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8B6" w:rsidRDefault="000338B6" w:rsidP="00C77F2A">
      <w:pPr>
        <w:pStyle w:val="a3"/>
        <w:wordWrap w:val="0"/>
      </w:pPr>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F027BC" w:rsidP="000338B6">
      <w:pPr>
        <w:jc w:val="right"/>
        <w:rPr>
          <w:sz w:val="24"/>
        </w:rPr>
      </w:pPr>
      <w:r>
        <w:rPr>
          <w:rFonts w:hint="eastAsia"/>
          <w:color w:val="000000" w:themeColor="text1"/>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del w:id="0" w:author="作成者">
        <w:r w:rsidR="000338B6" w:rsidDel="00F04623">
          <w:rPr>
            <w:rFonts w:hAnsi="ＭＳ 明朝" w:hint="eastAsia"/>
          </w:rPr>
          <w:fldChar w:fldCharType="begin"/>
        </w:r>
        <w:r w:rsidR="000338B6" w:rsidDel="00F04623">
          <w:rPr>
            <w:rFonts w:hAnsi="ＭＳ 明朝" w:hint="eastAsia"/>
          </w:rPr>
          <w:delInstrText xml:space="preserve"> eq \o\ac(</w:delInstrText>
        </w:r>
        <w:r w:rsidR="000338B6" w:rsidDel="00F04623">
          <w:rPr>
            <w:rFonts w:hAnsi="ＭＳ 明朝" w:hint="eastAsia"/>
          </w:rPr>
          <w:delInstrText>○</w:delInstrText>
        </w:r>
        <w:r w:rsidR="000338B6" w:rsidDel="00F04623">
          <w:rPr>
            <w:rFonts w:hAnsi="ＭＳ 明朝" w:hint="eastAsia"/>
          </w:rPr>
          <w:delInstrText>,</w:delInstrText>
        </w:r>
        <w:r w:rsidR="000338B6" w:rsidDel="00F04623">
          <w:rPr>
            <w:rFonts w:hAnsi="ＭＳ 明朝" w:hint="eastAsia"/>
            <w:position w:val="2"/>
            <w:sz w:val="14"/>
          </w:rPr>
          <w:delInstrText>印</w:delInstrText>
        </w:r>
        <w:r w:rsidR="000338B6" w:rsidDel="00F04623">
          <w:rPr>
            <w:rFonts w:hAnsi="ＭＳ 明朝" w:hint="eastAsia"/>
          </w:rPr>
          <w:delInstrText>)</w:delInstrText>
        </w:r>
        <w:r w:rsidR="000338B6" w:rsidDel="00F04623">
          <w:rPr>
            <w:rFonts w:hAnsi="ＭＳ 明朝" w:hint="eastAsia"/>
          </w:rPr>
          <w:fldChar w:fldCharType="end"/>
        </w:r>
      </w:del>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F027BC">
        <w:rPr>
          <w:rFonts w:hint="eastAsia"/>
          <w:sz w:val="24"/>
        </w:rPr>
        <w:t>4</w:t>
      </w:r>
      <w:r w:rsidR="00F027BC">
        <w:rPr>
          <w:sz w:val="24"/>
        </w:rPr>
        <w:t>6</w:t>
      </w:r>
      <w:bookmarkStart w:id="1" w:name="_GoBack"/>
      <w:bookmarkEnd w:id="1"/>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Pr="00FB0D45"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01B" w:rsidRDefault="001E501B" w:rsidP="004C658B">
      <w:r>
        <w:separator/>
      </w:r>
    </w:p>
  </w:endnote>
  <w:endnote w:type="continuationSeparator" w:id="0">
    <w:p w:rsidR="001E501B" w:rsidRDefault="001E501B"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01B" w:rsidRDefault="001E501B" w:rsidP="004C658B">
      <w:r>
        <w:separator/>
      </w:r>
    </w:p>
  </w:footnote>
  <w:footnote w:type="continuationSeparator" w:id="0">
    <w:p w:rsidR="001E501B" w:rsidRDefault="001E501B"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338B6"/>
    <w:rsid w:val="0006291B"/>
    <w:rsid w:val="000B0BB1"/>
    <w:rsid w:val="001132C4"/>
    <w:rsid w:val="00140DC6"/>
    <w:rsid w:val="001439B1"/>
    <w:rsid w:val="00172BAD"/>
    <w:rsid w:val="001A5E65"/>
    <w:rsid w:val="001C4BC3"/>
    <w:rsid w:val="001E501B"/>
    <w:rsid w:val="0022014E"/>
    <w:rsid w:val="00272C33"/>
    <w:rsid w:val="002D52BC"/>
    <w:rsid w:val="003232D8"/>
    <w:rsid w:val="00351757"/>
    <w:rsid w:val="0035301F"/>
    <w:rsid w:val="00381A40"/>
    <w:rsid w:val="003940E3"/>
    <w:rsid w:val="003B3E98"/>
    <w:rsid w:val="004406DC"/>
    <w:rsid w:val="00482390"/>
    <w:rsid w:val="00484CA7"/>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27BC"/>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F3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2020-11-24T02:47:00Z</dcterms:modified>
</cp:coreProperties>
</file>