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0DC3" w14:textId="724B1C0F" w:rsidR="005463FE" w:rsidRPr="00A51F09" w:rsidRDefault="006900A5" w:rsidP="005463FE">
      <w:pPr>
        <w:rPr>
          <w:lang w:val="x-none"/>
        </w:rPr>
      </w:pPr>
      <w:r w:rsidRPr="00A51F09">
        <w:rPr>
          <w:noProof/>
        </w:rPr>
        <mc:AlternateContent>
          <mc:Choice Requires="wps">
            <w:drawing>
              <wp:anchor distT="0" distB="0" distL="114300" distR="114300" simplePos="0" relativeHeight="251636736" behindDoc="0" locked="0" layoutInCell="1" allowOverlap="1" wp14:anchorId="3720CA85" wp14:editId="01B09D78">
                <wp:simplePos x="0" y="0"/>
                <wp:positionH relativeFrom="margin">
                  <wp:posOffset>4334510</wp:posOffset>
                </wp:positionH>
                <wp:positionV relativeFrom="paragraph">
                  <wp:posOffset>10160</wp:posOffset>
                </wp:positionV>
                <wp:extent cx="1525905" cy="30988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90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E0DEB" w14:textId="36FF6B42" w:rsidR="00961C18" w:rsidRPr="00920CCE" w:rsidRDefault="00961C18"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添付8</w:t>
                            </w:r>
                          </w:p>
                          <w:p w14:paraId="33D8E1AA" w14:textId="77777777" w:rsidR="00961C18" w:rsidRPr="00325A5D" w:rsidRDefault="00961C18" w:rsidP="00C3322B">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0CA85" id="_x0000_t202" coordsize="21600,21600" o:spt="202" path="m,l,21600r21600,l21600,xe">
                <v:stroke joinstyle="miter"/>
                <v:path gradientshapeok="t" o:connecttype="rect"/>
              </v:shapetype>
              <v:shape id="テキスト ボックス 21" o:spid="_x0000_s1026" type="#_x0000_t202" style="position:absolute;left:0;text-align:left;margin-left:341.3pt;margin-top:.8pt;width:120.15pt;height:24.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" fillcolor="white [3201]" strokeweight=".5pt">
                <v:path arrowok="t"/>
                <v:textbox>
                  <w:txbxContent>
                    <w:p w14:paraId="5A2E0DEB" w14:textId="36FF6B42" w:rsidR="00961C18" w:rsidRPr="00920CCE" w:rsidRDefault="00961C18"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添付8</w:t>
                      </w:r>
                    </w:p>
                    <w:p w14:paraId="33D8E1AA" w14:textId="77777777" w:rsidR="00961C18" w:rsidRPr="00325A5D" w:rsidRDefault="00961C18" w:rsidP="00C3322B">
                      <w:pPr>
                        <w:jc w:val="center"/>
                        <w:rPr>
                          <w:rFonts w:asciiTheme="majorEastAsia" w:eastAsiaTheme="majorEastAsia" w:hAnsiTheme="majorEastAsia"/>
                          <w:sz w:val="24"/>
                          <w:szCs w:val="24"/>
                        </w:rPr>
                      </w:pPr>
                    </w:p>
                  </w:txbxContent>
                </v:textbox>
                <w10:wrap anchorx="margin"/>
              </v:shape>
            </w:pict>
          </mc:Fallback>
        </mc:AlternateContent>
      </w:r>
    </w:p>
    <w:p w14:paraId="491CBFD7" w14:textId="4680625C" w:rsidR="005463FE" w:rsidRPr="00A51F09" w:rsidRDefault="00E60DC7" w:rsidP="005463FE">
      <w:pPr>
        <w:rPr>
          <w:rFonts w:ascii="ＭＳ ゴシック" w:eastAsia="ＭＳ ゴシック" w:hAnsi="ＭＳ ゴシック"/>
          <w:b/>
          <w:bCs/>
          <w:sz w:val="48"/>
          <w:szCs w:val="4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6F49F54A" wp14:editId="464A4773">
                <wp:simplePos x="0" y="0"/>
                <wp:positionH relativeFrom="margin">
                  <wp:align>right</wp:align>
                </wp:positionH>
                <wp:positionV relativeFrom="paragraph">
                  <wp:posOffset>257018</wp:posOffset>
                </wp:positionV>
                <wp:extent cx="1525905" cy="30988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90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40369" w14:textId="568EDEC3" w:rsidR="00E60DC7" w:rsidRDefault="00E60DC7" w:rsidP="00E60DC7">
                            <w:pPr>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令和</w:t>
                            </w:r>
                            <w:r w:rsidR="00C0210A">
                              <w:rPr>
                                <w:rFonts w:asciiTheme="majorEastAsia" w:eastAsiaTheme="majorEastAsia" w:hAnsiTheme="majorEastAsia" w:hint="eastAsia"/>
                                <w:color w:val="FF0000"/>
                                <w:szCs w:val="21"/>
                              </w:rPr>
                              <w:t>5</w:t>
                            </w:r>
                            <w:r>
                              <w:rPr>
                                <w:rFonts w:asciiTheme="majorEastAsia" w:eastAsiaTheme="majorEastAsia" w:hAnsiTheme="majorEastAsia" w:hint="eastAsia"/>
                                <w:color w:val="FF0000"/>
                                <w:szCs w:val="21"/>
                              </w:rPr>
                              <w:t>年</w:t>
                            </w:r>
                            <w:r w:rsidR="00C0210A">
                              <w:rPr>
                                <w:rFonts w:asciiTheme="majorEastAsia" w:eastAsiaTheme="majorEastAsia" w:hAnsiTheme="majorEastAsia" w:hint="eastAsia"/>
                                <w:color w:val="FF0000"/>
                                <w:szCs w:val="21"/>
                              </w:rPr>
                              <w:t>1</w:t>
                            </w:r>
                            <w:r>
                              <w:rPr>
                                <w:rFonts w:asciiTheme="majorEastAsia" w:eastAsiaTheme="majorEastAsia" w:hAnsiTheme="majorEastAsia" w:hint="eastAsia"/>
                                <w:color w:val="FF0000"/>
                                <w:szCs w:val="21"/>
                              </w:rPr>
                              <w:t>月</w:t>
                            </w:r>
                            <w:r w:rsidR="00C0210A">
                              <w:rPr>
                                <w:rFonts w:asciiTheme="majorEastAsia" w:eastAsiaTheme="majorEastAsia" w:hAnsiTheme="majorEastAsia" w:hint="eastAsia"/>
                                <w:color w:val="FF0000"/>
                                <w:szCs w:val="21"/>
                              </w:rPr>
                              <w:t>11</w:t>
                            </w:r>
                            <w:r>
                              <w:rPr>
                                <w:rFonts w:asciiTheme="majorEastAsia" w:eastAsiaTheme="majorEastAsia" w:hAnsiTheme="majorEastAsia" w:hint="eastAsia"/>
                                <w:color w:val="FF0000"/>
                                <w:szCs w:val="21"/>
                              </w:rPr>
                              <w:t>日訂正</w:t>
                            </w:r>
                          </w:p>
                          <w:p w14:paraId="4913796F" w14:textId="77777777" w:rsidR="00E60DC7" w:rsidRDefault="00E60DC7" w:rsidP="00E60DC7">
                            <w:pPr>
                              <w:jc w:val="center"/>
                              <w:rPr>
                                <w:rFonts w:asciiTheme="majorEastAsia" w:eastAsiaTheme="majorEastAsia" w:hAnsiTheme="majorEastAsia"/>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F54A" id="テキスト ボックス 17" o:spid="_x0000_s1027" type="#_x0000_t202" style="position:absolute;left:0;text-align:left;margin-left:68.95pt;margin-top:20.25pt;width:120.15pt;height:2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" fillcolor="white [3201]" stroked="f" strokeweight=".5pt">
                <v:path arrowok="t"/>
                <v:textbox inset="0,,0">
                  <w:txbxContent>
                    <w:p w14:paraId="03540369" w14:textId="568EDEC3" w:rsidR="00E60DC7" w:rsidRDefault="00E60DC7" w:rsidP="00E60DC7">
                      <w:pPr>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令和</w:t>
                      </w:r>
                      <w:r w:rsidR="00C0210A">
                        <w:rPr>
                          <w:rFonts w:asciiTheme="majorEastAsia" w:eastAsiaTheme="majorEastAsia" w:hAnsiTheme="majorEastAsia" w:hint="eastAsia"/>
                          <w:color w:val="FF0000"/>
                          <w:szCs w:val="21"/>
                        </w:rPr>
                        <w:t>5</w:t>
                      </w:r>
                      <w:r>
                        <w:rPr>
                          <w:rFonts w:asciiTheme="majorEastAsia" w:eastAsiaTheme="majorEastAsia" w:hAnsiTheme="majorEastAsia" w:hint="eastAsia"/>
                          <w:color w:val="FF0000"/>
                          <w:szCs w:val="21"/>
                        </w:rPr>
                        <w:t>年</w:t>
                      </w:r>
                      <w:r w:rsidR="00C0210A">
                        <w:rPr>
                          <w:rFonts w:asciiTheme="majorEastAsia" w:eastAsiaTheme="majorEastAsia" w:hAnsiTheme="majorEastAsia" w:hint="eastAsia"/>
                          <w:color w:val="FF0000"/>
                          <w:szCs w:val="21"/>
                        </w:rPr>
                        <w:t>1</w:t>
                      </w:r>
                      <w:r>
                        <w:rPr>
                          <w:rFonts w:asciiTheme="majorEastAsia" w:eastAsiaTheme="majorEastAsia" w:hAnsiTheme="majorEastAsia" w:hint="eastAsia"/>
                          <w:color w:val="FF0000"/>
                          <w:szCs w:val="21"/>
                        </w:rPr>
                        <w:t>月</w:t>
                      </w:r>
                      <w:r w:rsidR="00C0210A">
                        <w:rPr>
                          <w:rFonts w:asciiTheme="majorEastAsia" w:eastAsiaTheme="majorEastAsia" w:hAnsiTheme="majorEastAsia" w:hint="eastAsia"/>
                          <w:color w:val="FF0000"/>
                          <w:szCs w:val="21"/>
                        </w:rPr>
                        <w:t>11</w:t>
                      </w:r>
                      <w:r>
                        <w:rPr>
                          <w:rFonts w:asciiTheme="majorEastAsia" w:eastAsiaTheme="majorEastAsia" w:hAnsiTheme="majorEastAsia" w:hint="eastAsia"/>
                          <w:color w:val="FF0000"/>
                          <w:szCs w:val="21"/>
                        </w:rPr>
                        <w:t>日訂正</w:t>
                      </w:r>
                    </w:p>
                    <w:p w14:paraId="4913796F" w14:textId="77777777" w:rsidR="00E60DC7" w:rsidRDefault="00E60DC7" w:rsidP="00E60DC7">
                      <w:pPr>
                        <w:jc w:val="center"/>
                        <w:rPr>
                          <w:rFonts w:asciiTheme="majorEastAsia" w:eastAsiaTheme="majorEastAsia" w:hAnsiTheme="majorEastAsia"/>
                          <w:sz w:val="24"/>
                          <w:szCs w:val="24"/>
                        </w:rPr>
                      </w:pPr>
                    </w:p>
                  </w:txbxContent>
                </v:textbox>
                <w10:wrap anchorx="margin"/>
              </v:shape>
            </w:pict>
          </mc:Fallback>
        </mc:AlternateContent>
      </w:r>
    </w:p>
    <w:p w14:paraId="6EF87850" w14:textId="44E8D9C4" w:rsidR="005463FE" w:rsidRPr="00A51F09" w:rsidRDefault="005463FE" w:rsidP="005463FE">
      <w:pPr>
        <w:rPr>
          <w:rFonts w:ascii="ＭＳ ゴシック" w:eastAsia="ＭＳ ゴシック" w:hAnsi="ＭＳ ゴシック"/>
          <w:b/>
          <w:bCs/>
          <w:sz w:val="48"/>
          <w:szCs w:val="48"/>
        </w:rPr>
      </w:pPr>
    </w:p>
    <w:p w14:paraId="4D2C93C4" w14:textId="2B766FC6" w:rsidR="005463FE" w:rsidRPr="00A51F09" w:rsidRDefault="005463FE" w:rsidP="005463FE">
      <w:pPr>
        <w:rPr>
          <w:rFonts w:ascii="ＭＳ ゴシック" w:eastAsia="ＭＳ ゴシック" w:hAnsi="ＭＳ ゴシック"/>
          <w:b/>
          <w:bCs/>
          <w:sz w:val="48"/>
          <w:szCs w:val="48"/>
        </w:rPr>
      </w:pPr>
    </w:p>
    <w:p w14:paraId="422DA609" w14:textId="77777777" w:rsidR="005463FE" w:rsidRPr="00A51F09" w:rsidRDefault="005463FE" w:rsidP="005463FE">
      <w:pPr>
        <w:rPr>
          <w:rFonts w:ascii="ＭＳ ゴシック" w:eastAsia="ＭＳ ゴシック" w:hAnsi="ＭＳ ゴシック"/>
          <w:b/>
          <w:bCs/>
          <w:sz w:val="48"/>
          <w:szCs w:val="48"/>
        </w:rPr>
      </w:pPr>
    </w:p>
    <w:p w14:paraId="6C478D52" w14:textId="41C95D73" w:rsidR="005463FE" w:rsidRPr="00A51F09" w:rsidRDefault="00636936" w:rsidP="005463FE">
      <w:pPr>
        <w:jc w:val="center"/>
        <w:rPr>
          <w:rFonts w:ascii="ＭＳ ゴシック" w:eastAsia="ＭＳ ゴシック" w:hAnsi="ＭＳ ゴシック"/>
          <w:b/>
          <w:bCs/>
          <w:sz w:val="40"/>
          <w:szCs w:val="40"/>
        </w:rPr>
      </w:pPr>
      <w:r w:rsidRPr="00A51F09">
        <w:rPr>
          <w:rFonts w:ascii="ＭＳ ゴシック" w:eastAsia="ＭＳ ゴシック" w:hAnsi="ＭＳ ゴシック" w:hint="eastAsia"/>
          <w:b/>
          <w:bCs/>
          <w:sz w:val="40"/>
          <w:szCs w:val="40"/>
        </w:rPr>
        <w:t>国道</w:t>
      </w:r>
      <w:r w:rsidR="00740C4B" w:rsidRPr="00A51F09">
        <w:rPr>
          <w:rFonts w:ascii="ＭＳ ゴシック" w:eastAsia="ＭＳ ゴシック" w:hAnsi="ＭＳ ゴシック" w:hint="eastAsia"/>
          <w:b/>
          <w:bCs/>
          <w:sz w:val="40"/>
          <w:szCs w:val="40"/>
        </w:rPr>
        <w:t>４１</w:t>
      </w:r>
      <w:r w:rsidR="00D204A8" w:rsidRPr="00A51F09">
        <w:rPr>
          <w:rFonts w:ascii="ＭＳ ゴシック" w:eastAsia="ＭＳ ゴシック" w:hAnsi="ＭＳ ゴシック" w:hint="eastAsia"/>
          <w:b/>
          <w:bCs/>
          <w:sz w:val="40"/>
          <w:szCs w:val="40"/>
        </w:rPr>
        <w:t>号</w:t>
      </w:r>
      <w:r w:rsidR="00A61439" w:rsidRPr="00A51F09">
        <w:rPr>
          <w:rFonts w:ascii="ＭＳ ゴシック" w:eastAsia="ＭＳ ゴシック" w:hAnsi="ＭＳ ゴシック" w:hint="eastAsia"/>
          <w:b/>
          <w:bCs/>
          <w:sz w:val="40"/>
          <w:szCs w:val="40"/>
        </w:rPr>
        <w:t>黒崎</w:t>
      </w:r>
      <w:r w:rsidR="00A70AA9" w:rsidRPr="00A51F09">
        <w:rPr>
          <w:rFonts w:ascii="ＭＳ ゴシック" w:eastAsia="ＭＳ ゴシック" w:hAnsi="ＭＳ ゴシック" w:hint="eastAsia"/>
          <w:b/>
          <w:bCs/>
          <w:sz w:val="40"/>
          <w:szCs w:val="40"/>
        </w:rPr>
        <w:t>電線共同溝</w:t>
      </w:r>
      <w:r w:rsidR="00115F3F" w:rsidRPr="00A51F09">
        <w:rPr>
          <w:rFonts w:ascii="ＭＳ ゴシック" w:eastAsia="ＭＳ ゴシック" w:hAnsi="ＭＳ ゴシック" w:hint="eastAsia"/>
          <w:b/>
          <w:bCs/>
          <w:sz w:val="40"/>
          <w:szCs w:val="40"/>
        </w:rPr>
        <w:t>ＰＦＩ</w:t>
      </w:r>
      <w:r w:rsidR="005463FE" w:rsidRPr="00A51F09">
        <w:rPr>
          <w:rFonts w:ascii="ＭＳ ゴシック" w:eastAsia="ＭＳ ゴシック" w:hAnsi="ＭＳ ゴシック" w:hint="eastAsia"/>
          <w:b/>
          <w:bCs/>
          <w:sz w:val="40"/>
          <w:szCs w:val="40"/>
        </w:rPr>
        <w:t>事業</w:t>
      </w:r>
    </w:p>
    <w:p w14:paraId="10056BC4" w14:textId="77777777" w:rsidR="005463FE" w:rsidRPr="00A51F09" w:rsidRDefault="005463FE" w:rsidP="005463FE">
      <w:pPr>
        <w:jc w:val="center"/>
        <w:rPr>
          <w:rFonts w:ascii="ＭＳ ゴシック" w:eastAsia="ＭＳ ゴシック" w:hAnsi="ＭＳ ゴシック"/>
          <w:b/>
          <w:bCs/>
          <w:sz w:val="40"/>
          <w:szCs w:val="40"/>
        </w:rPr>
      </w:pPr>
    </w:p>
    <w:p w14:paraId="3B04041D" w14:textId="77777777" w:rsidR="005463FE" w:rsidRPr="00A51F09" w:rsidRDefault="005463FE" w:rsidP="005463FE"/>
    <w:p w14:paraId="17CFF5E2" w14:textId="77777777" w:rsidR="005463FE" w:rsidRPr="00A51F09" w:rsidRDefault="005463FE" w:rsidP="005463FE"/>
    <w:p w14:paraId="20189487" w14:textId="77777777" w:rsidR="005463FE" w:rsidRPr="005D5089" w:rsidRDefault="005463FE" w:rsidP="005463FE"/>
    <w:p w14:paraId="6A06C613" w14:textId="77777777" w:rsidR="005463FE" w:rsidRPr="00A51F09" w:rsidRDefault="005463FE" w:rsidP="005463FE">
      <w:pPr>
        <w:rPr>
          <w:rFonts w:ascii="Century" w:hAnsi="Century"/>
          <w:szCs w:val="24"/>
        </w:rPr>
      </w:pPr>
    </w:p>
    <w:p w14:paraId="2B765B76" w14:textId="16F0F4FB" w:rsidR="00EB37D2" w:rsidRPr="00A51F09" w:rsidRDefault="00A70AA9" w:rsidP="00636936">
      <w:pPr>
        <w:pStyle w:val="af0"/>
        <w:ind w:right="105"/>
        <w:rPr>
          <w:sz w:val="40"/>
          <w:szCs w:val="40"/>
        </w:rPr>
      </w:pPr>
      <w:r w:rsidRPr="00A51F09">
        <w:rPr>
          <w:rFonts w:hAnsi="ＭＳ ゴシック" w:hint="eastAsia"/>
          <w:sz w:val="40"/>
          <w:szCs w:val="40"/>
        </w:rPr>
        <w:t>様式</w:t>
      </w:r>
      <w:r w:rsidR="005463FE" w:rsidRPr="00A51F09">
        <w:rPr>
          <w:rFonts w:hAnsi="ＭＳ ゴシック" w:hint="eastAsia"/>
          <w:sz w:val="40"/>
          <w:szCs w:val="40"/>
        </w:rPr>
        <w:t>集</w:t>
      </w:r>
      <w:r w:rsidRPr="00A51F09">
        <w:rPr>
          <w:rFonts w:hAnsi="ＭＳ ゴシック" w:hint="eastAsia"/>
          <w:sz w:val="40"/>
          <w:szCs w:val="40"/>
          <w:lang w:eastAsia="ja-JP"/>
        </w:rPr>
        <w:t>及び記載要領</w:t>
      </w:r>
      <w:r w:rsidR="002F6799" w:rsidRPr="00B85300">
        <w:rPr>
          <w:rFonts w:hAnsi="ＭＳ ゴシック" w:hint="eastAsia"/>
          <w:color w:val="000000" w:themeColor="text1"/>
          <w:sz w:val="40"/>
          <w:szCs w:val="40"/>
          <w:lang w:eastAsia="ja-JP"/>
        </w:rPr>
        <w:t>【再公告】</w:t>
      </w:r>
    </w:p>
    <w:p w14:paraId="6033651E" w14:textId="74A711F6" w:rsidR="005463FE" w:rsidRPr="00A51F09" w:rsidRDefault="005463FE" w:rsidP="005463FE">
      <w:pPr>
        <w:rPr>
          <w:lang w:val="x-none"/>
        </w:rPr>
      </w:pPr>
    </w:p>
    <w:p w14:paraId="6E9720FB" w14:textId="77777777" w:rsidR="00A95624" w:rsidRPr="00A51F09" w:rsidRDefault="00A95624" w:rsidP="00A95624"/>
    <w:p w14:paraId="36D93525" w14:textId="77777777" w:rsidR="00A95624" w:rsidRPr="00A51F09" w:rsidRDefault="00A95624" w:rsidP="00A95624"/>
    <w:p w14:paraId="5C511CB7" w14:textId="589A4762" w:rsidR="005463FE" w:rsidRPr="00A51F09" w:rsidRDefault="005463FE" w:rsidP="005463FE"/>
    <w:p w14:paraId="4E608503" w14:textId="48691330" w:rsidR="00A95624" w:rsidRPr="00A51F09" w:rsidRDefault="00A95624" w:rsidP="005463FE"/>
    <w:p w14:paraId="6F01883C" w14:textId="77777777" w:rsidR="00A95624" w:rsidRPr="00A51F09" w:rsidRDefault="00A95624" w:rsidP="005463FE"/>
    <w:p w14:paraId="45D89EF0" w14:textId="77777777" w:rsidR="00A95624" w:rsidRPr="00A51F09" w:rsidRDefault="00A95624" w:rsidP="00A95624"/>
    <w:p w14:paraId="22563681" w14:textId="77777777" w:rsidR="00A95624" w:rsidRPr="00A51F09" w:rsidRDefault="00A95624" w:rsidP="00A95624"/>
    <w:p w14:paraId="2EC76F8C" w14:textId="77777777" w:rsidR="005463FE" w:rsidRPr="00A51F09" w:rsidRDefault="005463FE" w:rsidP="005463FE"/>
    <w:p w14:paraId="340F2A3F" w14:textId="77777777" w:rsidR="005463FE" w:rsidRPr="00A51F09" w:rsidRDefault="005463FE" w:rsidP="005463FE"/>
    <w:p w14:paraId="44D48B4D" w14:textId="56EA9DD5" w:rsidR="005463FE" w:rsidRPr="00A51F09" w:rsidRDefault="00636936" w:rsidP="00241A44">
      <w:pPr>
        <w:pStyle w:val="af0"/>
        <w:ind w:right="105"/>
        <w:rPr>
          <w:lang w:eastAsia="zh-TW"/>
        </w:rPr>
      </w:pPr>
      <w:r w:rsidRPr="00A51F09">
        <w:rPr>
          <w:rFonts w:hint="eastAsia"/>
          <w:lang w:eastAsia="ja-JP"/>
        </w:rPr>
        <w:t>令和</w:t>
      </w:r>
      <w:r w:rsidR="00740C4B" w:rsidRPr="00A51F09">
        <w:rPr>
          <w:rFonts w:hint="eastAsia"/>
          <w:lang w:eastAsia="ja-JP"/>
        </w:rPr>
        <w:t>４</w:t>
      </w:r>
      <w:r w:rsidR="005463FE" w:rsidRPr="00A51F09">
        <w:t>年</w:t>
      </w:r>
      <w:r w:rsidR="00A70F67" w:rsidRPr="00B85300">
        <w:rPr>
          <w:rFonts w:hAnsi="ＭＳ ゴシック" w:hint="eastAsia"/>
          <w:color w:val="000000" w:themeColor="text1"/>
          <w:szCs w:val="36"/>
          <w:lang w:eastAsia="ja-JP"/>
        </w:rPr>
        <w:t>１１月</w:t>
      </w:r>
    </w:p>
    <w:p w14:paraId="3CCA0C8A" w14:textId="016EDF3E" w:rsidR="005463FE" w:rsidRPr="00A51F09" w:rsidRDefault="005463FE" w:rsidP="005463FE"/>
    <w:p w14:paraId="2E4FDDFB" w14:textId="03981828" w:rsidR="005463FE" w:rsidRPr="00A51F09" w:rsidRDefault="005463FE" w:rsidP="005463FE"/>
    <w:p w14:paraId="4903A37A" w14:textId="122E73CD" w:rsidR="005463FE" w:rsidRPr="00A51F09" w:rsidRDefault="00A70AA9" w:rsidP="00241A44">
      <w:pPr>
        <w:pStyle w:val="af1"/>
        <w:ind w:right="60"/>
        <w:rPr>
          <w:sz w:val="44"/>
          <w:szCs w:val="44"/>
        </w:rPr>
      </w:pPr>
      <w:r w:rsidRPr="00A51F09">
        <w:rPr>
          <w:rFonts w:hint="eastAsia"/>
          <w:sz w:val="44"/>
          <w:szCs w:val="44"/>
          <w:lang w:eastAsia="ja-JP"/>
        </w:rPr>
        <w:t>国土交通省</w:t>
      </w:r>
      <w:r w:rsidR="00A61439" w:rsidRPr="00A51F09">
        <w:rPr>
          <w:rFonts w:hint="eastAsia"/>
          <w:sz w:val="44"/>
          <w:szCs w:val="44"/>
          <w:lang w:eastAsia="ja-JP"/>
        </w:rPr>
        <w:t>北陸</w:t>
      </w:r>
      <w:r w:rsidR="00636936" w:rsidRPr="00A51F09">
        <w:rPr>
          <w:rFonts w:hint="eastAsia"/>
          <w:sz w:val="44"/>
          <w:szCs w:val="44"/>
          <w:lang w:eastAsia="ja-JP"/>
        </w:rPr>
        <w:t>地方</w:t>
      </w:r>
      <w:r w:rsidRPr="00A51F09">
        <w:rPr>
          <w:rFonts w:hint="eastAsia"/>
          <w:sz w:val="44"/>
          <w:szCs w:val="44"/>
          <w:lang w:eastAsia="ja-JP"/>
        </w:rPr>
        <w:t>整備局</w:t>
      </w:r>
    </w:p>
    <w:p w14:paraId="2BA34920" w14:textId="77777777" w:rsidR="00E34334" w:rsidRPr="00A51F09" w:rsidRDefault="00E34334" w:rsidP="00E34334">
      <w:pPr>
        <w:rPr>
          <w:rFonts w:ascii="ＭＳ ゴシック" w:eastAsia="ＭＳ ゴシック" w:hAnsi="ＭＳ ゴシック" w:cs="ＭＳ 明朝"/>
          <w:b/>
          <w:bCs/>
          <w:sz w:val="48"/>
          <w:szCs w:val="48"/>
        </w:rPr>
      </w:pPr>
    </w:p>
    <w:p w14:paraId="3239273E" w14:textId="26765FBA" w:rsidR="006B4CAF" w:rsidRPr="00A51F09" w:rsidRDefault="006B4CAF">
      <w:pPr>
        <w:rPr>
          <w:lang w:eastAsia="zh-TW"/>
        </w:rPr>
      </w:pPr>
    </w:p>
    <w:p w14:paraId="55A34E76" w14:textId="77777777" w:rsidR="006B4CAF" w:rsidRPr="00A51F09" w:rsidRDefault="006B4CAF">
      <w:pPr>
        <w:rPr>
          <w:lang w:eastAsia="zh-TW"/>
        </w:rPr>
        <w:sectPr w:rsidR="006B4CAF" w:rsidRPr="00A51F09" w:rsidSect="008B4825">
          <w:headerReference w:type="default" r:id="rId8"/>
          <w:pgSz w:w="11906" w:h="16838" w:code="9"/>
          <w:pgMar w:top="1361" w:right="1333" w:bottom="964" w:left="1333" w:header="907" w:footer="301" w:gutter="0"/>
          <w:pgNumType w:start="1"/>
          <w:cols w:space="425"/>
          <w:docGrid w:type="linesAndChars" w:linePitch="362"/>
        </w:sectPr>
      </w:pPr>
    </w:p>
    <w:p w14:paraId="6820D5AF" w14:textId="3483528C" w:rsidR="00B7508B" w:rsidRPr="00A51F09" w:rsidRDefault="00B7508B" w:rsidP="00B7508B">
      <w:pPr>
        <w:pStyle w:val="3"/>
        <w:numPr>
          <w:ilvl w:val="1"/>
          <w:numId w:val="1"/>
        </w:numPr>
      </w:pPr>
      <w:bookmarkStart w:id="0" w:name="_Toc84954244"/>
      <w:r w:rsidRPr="00A51F09">
        <w:rPr>
          <w:rFonts w:hint="eastAsia"/>
        </w:rPr>
        <w:lastRenderedPageBreak/>
        <w:t>第一次審査に関する提出書類</w:t>
      </w:r>
    </w:p>
    <w:tbl>
      <w:tblPr>
        <w:tblStyle w:val="aff5"/>
        <w:tblW w:w="0" w:type="auto"/>
        <w:tblLayout w:type="fixed"/>
        <w:tblLook w:val="04A0" w:firstRow="1" w:lastRow="0" w:firstColumn="1" w:lastColumn="0" w:noHBand="0" w:noVBand="1"/>
      </w:tblPr>
      <w:tblGrid>
        <w:gridCol w:w="1838"/>
        <w:gridCol w:w="4111"/>
        <w:gridCol w:w="891"/>
        <w:gridCol w:w="891"/>
        <w:gridCol w:w="891"/>
        <w:gridCol w:w="892"/>
      </w:tblGrid>
      <w:tr w:rsidR="00A51F09" w:rsidRPr="00A51F09" w14:paraId="61DEC7C9" w14:textId="77777777" w:rsidTr="00EB682A">
        <w:tc>
          <w:tcPr>
            <w:tcW w:w="1838" w:type="dxa"/>
            <w:shd w:val="clear" w:color="auto" w:fill="D9D9D9" w:themeFill="background1" w:themeFillShade="D9"/>
            <w:vAlign w:val="center"/>
          </w:tcPr>
          <w:p w14:paraId="137BF6A0" w14:textId="106EE3E8"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分類</w:t>
            </w:r>
          </w:p>
        </w:tc>
        <w:tc>
          <w:tcPr>
            <w:tcW w:w="4111" w:type="dxa"/>
            <w:shd w:val="clear" w:color="auto" w:fill="D9D9D9" w:themeFill="background1" w:themeFillShade="D9"/>
            <w:vAlign w:val="center"/>
          </w:tcPr>
          <w:p w14:paraId="15B11546" w14:textId="7D608EA7"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項目</w:t>
            </w:r>
          </w:p>
        </w:tc>
        <w:tc>
          <w:tcPr>
            <w:tcW w:w="891" w:type="dxa"/>
            <w:shd w:val="clear" w:color="auto" w:fill="D9D9D9" w:themeFill="background1" w:themeFillShade="D9"/>
            <w:vAlign w:val="center"/>
          </w:tcPr>
          <w:p w14:paraId="4589CAF0" w14:textId="69618876"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様式</w:t>
            </w:r>
          </w:p>
        </w:tc>
        <w:tc>
          <w:tcPr>
            <w:tcW w:w="891" w:type="dxa"/>
            <w:shd w:val="clear" w:color="auto" w:fill="D9D9D9" w:themeFill="background1" w:themeFillShade="D9"/>
            <w:vAlign w:val="center"/>
          </w:tcPr>
          <w:p w14:paraId="523B2EFB" w14:textId="597E8494"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No.</w:t>
            </w:r>
          </w:p>
        </w:tc>
        <w:tc>
          <w:tcPr>
            <w:tcW w:w="891" w:type="dxa"/>
            <w:shd w:val="clear" w:color="auto" w:fill="D9D9D9" w:themeFill="background1" w:themeFillShade="D9"/>
            <w:vAlign w:val="center"/>
          </w:tcPr>
          <w:p w14:paraId="6C776D71" w14:textId="77777777"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枚数</w:t>
            </w:r>
          </w:p>
          <w:p w14:paraId="43862C33" w14:textId="3CAE6929"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制限</w:t>
            </w:r>
          </w:p>
        </w:tc>
        <w:tc>
          <w:tcPr>
            <w:tcW w:w="892" w:type="dxa"/>
            <w:shd w:val="clear" w:color="auto" w:fill="D9D9D9" w:themeFill="background1" w:themeFillShade="D9"/>
            <w:vAlign w:val="center"/>
          </w:tcPr>
          <w:p w14:paraId="60C45F72" w14:textId="77777777" w:rsidR="00B7508B" w:rsidRPr="00A51F09" w:rsidRDefault="00B7508B"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用紙</w:t>
            </w:r>
          </w:p>
          <w:p w14:paraId="0D5A7247" w14:textId="688E855C" w:rsidR="00B7508B" w:rsidRPr="00A51F09" w:rsidRDefault="00B7508B" w:rsidP="009F76B1">
            <w:pPr>
              <w:pStyle w:val="a2"/>
              <w:ind w:firstLineChars="0" w:firstLine="0"/>
              <w:jc w:val="center"/>
              <w:rPr>
                <w:rFonts w:hAnsi="ＭＳ 明朝"/>
                <w:sz w:val="18"/>
                <w:szCs w:val="18"/>
                <w:lang w:val="en-US" w:eastAsia="ja-JP"/>
              </w:rPr>
            </w:pPr>
            <w:r w:rsidRPr="00A51F09">
              <w:rPr>
                <w:rFonts w:hAnsi="ＭＳ 明朝" w:hint="eastAsia"/>
                <w:sz w:val="18"/>
                <w:szCs w:val="18"/>
                <w:lang w:val="en-US" w:eastAsia="ja-JP"/>
              </w:rPr>
              <w:t>サイズ</w:t>
            </w:r>
          </w:p>
        </w:tc>
      </w:tr>
      <w:tr w:rsidR="00A51F09" w:rsidRPr="00A51F09" w14:paraId="2D3AEB29" w14:textId="77777777" w:rsidTr="00EB682A">
        <w:tc>
          <w:tcPr>
            <w:tcW w:w="1838" w:type="dxa"/>
            <w:vMerge w:val="restart"/>
          </w:tcPr>
          <w:p w14:paraId="3AA35A7D" w14:textId="6C882619" w:rsidR="00B7508B" w:rsidRPr="00A51F09" w:rsidRDefault="00B7508B" w:rsidP="009F76B1">
            <w:pPr>
              <w:autoSpaceDE w:val="0"/>
              <w:autoSpaceDN w:val="0"/>
              <w:adjustRightInd w:val="0"/>
              <w:snapToGrid w:val="0"/>
              <w:rPr>
                <w:rFonts w:ascii="ＭＳ 明朝" w:hAnsi="ＭＳ 明朝"/>
                <w:szCs w:val="21"/>
                <w:lang w:val="x-none"/>
              </w:rPr>
            </w:pPr>
            <w:r w:rsidRPr="00A51F09">
              <w:rPr>
                <w:rFonts w:ascii="ＭＳ 明朝" w:hAnsi="ＭＳ 明朝" w:cs="MS-Mincho"/>
                <w:kern w:val="0"/>
                <w:szCs w:val="21"/>
                <w:lang w:val="x-none"/>
              </w:rPr>
              <w:t>1)</w:t>
            </w:r>
            <w:r w:rsidRPr="00A51F09">
              <w:rPr>
                <w:rFonts w:ascii="ＭＳ 明朝" w:hAnsi="ＭＳ 明朝" w:cs="ＭＳ 明朝"/>
                <w:kern w:val="0"/>
                <w:szCs w:val="21"/>
                <w:lang w:val="x-none"/>
              </w:rPr>
              <w:t>入札参加表明書の提出書類</w:t>
            </w:r>
          </w:p>
        </w:tc>
        <w:tc>
          <w:tcPr>
            <w:tcW w:w="4111" w:type="dxa"/>
            <w:vAlign w:val="center"/>
          </w:tcPr>
          <w:p w14:paraId="27D3398A" w14:textId="400FEEA2" w:rsidR="00B7508B" w:rsidRPr="00A51F09" w:rsidRDefault="009F76B1" w:rsidP="009F76B1">
            <w:pPr>
              <w:pStyle w:val="a2"/>
              <w:ind w:firstLineChars="0" w:firstLine="0"/>
              <w:rPr>
                <w:rFonts w:hAnsi="ＭＳ 明朝"/>
                <w:szCs w:val="21"/>
                <w:lang w:val="en-US" w:eastAsia="ja-JP"/>
              </w:rPr>
            </w:pPr>
            <w:r w:rsidRPr="00A51F09">
              <w:rPr>
                <w:rFonts w:hAnsi="ＭＳ 明朝" w:cs="ＭＳ 明朝"/>
                <w:kern w:val="0"/>
                <w:szCs w:val="21"/>
              </w:rPr>
              <w:t>入札参加表明書</w:t>
            </w:r>
          </w:p>
        </w:tc>
        <w:tc>
          <w:tcPr>
            <w:tcW w:w="891" w:type="dxa"/>
            <w:vAlign w:val="center"/>
          </w:tcPr>
          <w:p w14:paraId="6D532B96" w14:textId="19834E51"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ABC0C22" w14:textId="3B43B85A"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1-1</w:t>
            </w:r>
          </w:p>
        </w:tc>
        <w:tc>
          <w:tcPr>
            <w:tcW w:w="891" w:type="dxa"/>
            <w:vAlign w:val="center"/>
          </w:tcPr>
          <w:p w14:paraId="0B2A4AE6" w14:textId="60ACEB3D"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70880529" w14:textId="1D549778"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66042C0A" w14:textId="77777777" w:rsidTr="00EB682A">
        <w:tc>
          <w:tcPr>
            <w:tcW w:w="1838" w:type="dxa"/>
            <w:vMerge/>
          </w:tcPr>
          <w:p w14:paraId="56884FB1" w14:textId="77777777" w:rsidR="009F76B1" w:rsidRPr="00A51F09" w:rsidRDefault="009F76B1" w:rsidP="009F76B1">
            <w:pPr>
              <w:pStyle w:val="a2"/>
              <w:ind w:firstLineChars="0" w:firstLine="0"/>
              <w:rPr>
                <w:rFonts w:hAnsi="ＭＳ 明朝"/>
                <w:szCs w:val="21"/>
                <w:lang w:val="en-US" w:eastAsia="ja-JP"/>
              </w:rPr>
            </w:pPr>
          </w:p>
        </w:tc>
        <w:tc>
          <w:tcPr>
            <w:tcW w:w="4111" w:type="dxa"/>
            <w:vAlign w:val="center"/>
          </w:tcPr>
          <w:p w14:paraId="46660E92" w14:textId="137E86EC" w:rsidR="009F76B1" w:rsidRPr="00A51F09" w:rsidRDefault="009F76B1" w:rsidP="009F76B1">
            <w:pPr>
              <w:pStyle w:val="a2"/>
              <w:ind w:firstLineChars="0" w:firstLine="0"/>
              <w:rPr>
                <w:rFonts w:hAnsi="ＭＳ 明朝"/>
                <w:szCs w:val="21"/>
                <w:lang w:val="en-US" w:eastAsia="ja-JP"/>
              </w:rPr>
            </w:pPr>
            <w:r w:rsidRPr="00A51F09">
              <w:rPr>
                <w:rFonts w:hAnsi="ＭＳ 明朝" w:cs="ＭＳ 明朝"/>
                <w:kern w:val="0"/>
                <w:szCs w:val="21"/>
              </w:rPr>
              <w:t>グループ構成表</w:t>
            </w:r>
          </w:p>
        </w:tc>
        <w:tc>
          <w:tcPr>
            <w:tcW w:w="891" w:type="dxa"/>
            <w:vAlign w:val="center"/>
          </w:tcPr>
          <w:p w14:paraId="5449C5A3" w14:textId="0D76308B" w:rsidR="009F76B1"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D2FECCF" w14:textId="3797C262" w:rsidR="009F76B1"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1-2</w:t>
            </w:r>
          </w:p>
        </w:tc>
        <w:tc>
          <w:tcPr>
            <w:tcW w:w="891" w:type="dxa"/>
            <w:vAlign w:val="center"/>
          </w:tcPr>
          <w:p w14:paraId="229C9EF0" w14:textId="2DCE5238" w:rsidR="009F76B1"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6D8A1994" w14:textId="508BAB3D" w:rsidR="009F76B1"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B5C35D6" w14:textId="77777777" w:rsidTr="009C0238">
        <w:tc>
          <w:tcPr>
            <w:tcW w:w="1838" w:type="dxa"/>
            <w:vMerge/>
            <w:tcBorders>
              <w:bottom w:val="single" w:sz="4" w:space="0" w:color="000000"/>
            </w:tcBorders>
          </w:tcPr>
          <w:p w14:paraId="485C41B6" w14:textId="77777777" w:rsidR="00B7508B" w:rsidRPr="00A51F09" w:rsidRDefault="00B7508B" w:rsidP="009F76B1">
            <w:pPr>
              <w:pStyle w:val="a2"/>
              <w:ind w:firstLineChars="0" w:firstLine="0"/>
              <w:rPr>
                <w:rFonts w:hAnsi="ＭＳ 明朝"/>
                <w:szCs w:val="21"/>
                <w:lang w:val="en-US" w:eastAsia="ja-JP"/>
              </w:rPr>
            </w:pPr>
          </w:p>
        </w:tc>
        <w:tc>
          <w:tcPr>
            <w:tcW w:w="4111" w:type="dxa"/>
            <w:tcBorders>
              <w:bottom w:val="single" w:sz="4" w:space="0" w:color="000000"/>
            </w:tcBorders>
            <w:vAlign w:val="center"/>
          </w:tcPr>
          <w:p w14:paraId="1651B757" w14:textId="0C07388F" w:rsidR="00B7508B" w:rsidRPr="00A51F09" w:rsidRDefault="009F76B1" w:rsidP="009F76B1">
            <w:pPr>
              <w:pStyle w:val="a2"/>
              <w:ind w:firstLineChars="0" w:firstLine="0"/>
              <w:rPr>
                <w:rFonts w:hAnsi="ＭＳ 明朝"/>
                <w:szCs w:val="21"/>
                <w:lang w:val="en-US" w:eastAsia="ja-JP"/>
              </w:rPr>
            </w:pPr>
            <w:r w:rsidRPr="00A51F09">
              <w:rPr>
                <w:rFonts w:hAnsi="ＭＳ 明朝" w:cs="ＭＳ 明朝"/>
                <w:kern w:val="0"/>
                <w:szCs w:val="21"/>
              </w:rPr>
              <w:t>委任状</w:t>
            </w:r>
            <w:r w:rsidRPr="00A51F09">
              <w:rPr>
                <w:rFonts w:hAnsi="ＭＳ 明朝" w:cs="ＭＳ 明朝" w:hint="eastAsia"/>
                <w:kern w:val="0"/>
                <w:szCs w:val="21"/>
                <w:lang w:eastAsia="ja-JP"/>
              </w:rPr>
              <w:t>（</w:t>
            </w:r>
            <w:r w:rsidRPr="00A51F09">
              <w:rPr>
                <w:rFonts w:hAnsi="ＭＳ 明朝" w:cs="ＭＳ 明朝"/>
                <w:kern w:val="0"/>
                <w:szCs w:val="21"/>
              </w:rPr>
              <w:t>構成企業</w:t>
            </w:r>
            <w:r w:rsidRPr="00A51F09">
              <w:rPr>
                <w:rFonts w:hAnsi="ＭＳ 明朝" w:cs="TimesNewRomanPSMT"/>
                <w:kern w:val="0"/>
                <w:szCs w:val="21"/>
              </w:rPr>
              <w:t>→</w:t>
            </w:r>
            <w:r w:rsidRPr="00A51F09">
              <w:rPr>
                <w:rFonts w:hAnsi="ＭＳ 明朝" w:cs="ＭＳ 明朝"/>
                <w:kern w:val="0"/>
                <w:szCs w:val="21"/>
              </w:rPr>
              <w:t>代表企業</w:t>
            </w:r>
            <w:r w:rsidRPr="00A51F09">
              <w:rPr>
                <w:rFonts w:hAnsi="ＭＳ 明朝" w:cs="ＭＳ 明朝" w:hint="eastAsia"/>
                <w:kern w:val="0"/>
                <w:szCs w:val="21"/>
                <w:lang w:eastAsia="ja-JP"/>
              </w:rPr>
              <w:t>）</w:t>
            </w:r>
          </w:p>
        </w:tc>
        <w:tc>
          <w:tcPr>
            <w:tcW w:w="891" w:type="dxa"/>
            <w:vAlign w:val="center"/>
          </w:tcPr>
          <w:p w14:paraId="57F33E60" w14:textId="0A30F2E1"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9ACC470" w14:textId="6BD66B3D"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1-3</w:t>
            </w:r>
          </w:p>
        </w:tc>
        <w:tc>
          <w:tcPr>
            <w:tcW w:w="891" w:type="dxa"/>
            <w:vAlign w:val="center"/>
          </w:tcPr>
          <w:p w14:paraId="63F8D52D" w14:textId="5F350A21"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5C170D0B" w14:textId="19352266" w:rsidR="00B7508B" w:rsidRPr="00A51F09" w:rsidRDefault="009F76B1"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56461EC" w14:textId="77777777" w:rsidTr="009C0238">
        <w:tc>
          <w:tcPr>
            <w:tcW w:w="1838" w:type="dxa"/>
            <w:vMerge w:val="restart"/>
            <w:tcBorders>
              <w:bottom w:val="nil"/>
            </w:tcBorders>
          </w:tcPr>
          <w:p w14:paraId="213C53EC" w14:textId="09B0EC54" w:rsidR="00521606" w:rsidRPr="00A51F09" w:rsidRDefault="00521606" w:rsidP="009F76B1">
            <w:pPr>
              <w:autoSpaceDE w:val="0"/>
              <w:autoSpaceDN w:val="0"/>
              <w:adjustRightInd w:val="0"/>
              <w:snapToGrid w:val="0"/>
              <w:rPr>
                <w:rFonts w:ascii="ＭＳ 明朝" w:hAnsi="ＭＳ 明朝" w:cs="MS-Mincho"/>
                <w:kern w:val="0"/>
                <w:szCs w:val="21"/>
                <w:lang w:val="x-none"/>
              </w:rPr>
            </w:pPr>
            <w:r w:rsidRPr="00A51F09">
              <w:rPr>
                <w:rFonts w:ascii="ＭＳ 明朝" w:hAnsi="ＭＳ 明朝" w:cs="MS-Mincho"/>
                <w:kern w:val="0"/>
                <w:szCs w:val="21"/>
                <w:lang w:val="x-none"/>
              </w:rPr>
              <w:t>2)</w:t>
            </w:r>
            <w:r w:rsidRPr="00A51F09">
              <w:rPr>
                <w:rFonts w:ascii="ＭＳ 明朝" w:hAnsi="ＭＳ 明朝" w:cs="ＭＳ 明朝"/>
                <w:kern w:val="0"/>
                <w:szCs w:val="21"/>
                <w:lang w:val="x-none"/>
              </w:rPr>
              <w:t>第一次審査提出書類</w:t>
            </w:r>
          </w:p>
          <w:p w14:paraId="1B8A4097" w14:textId="7CDDE746"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21DC9F6C" w14:textId="2D1D65DA" w:rsidR="00521606" w:rsidRPr="00A51F09" w:rsidRDefault="00521606" w:rsidP="009F76B1">
            <w:pPr>
              <w:pStyle w:val="a2"/>
              <w:ind w:firstLineChars="0" w:firstLine="0"/>
              <w:rPr>
                <w:rFonts w:hAnsi="ＭＳ 明朝"/>
                <w:szCs w:val="21"/>
                <w:lang w:val="en-US" w:eastAsia="ja-JP"/>
              </w:rPr>
            </w:pPr>
            <w:r w:rsidRPr="00A51F09">
              <w:rPr>
                <w:rFonts w:hAnsi="ＭＳ 明朝" w:cs="ＭＳ 明朝"/>
                <w:kern w:val="0"/>
                <w:szCs w:val="21"/>
              </w:rPr>
              <w:t>競争参加資格確認申請書</w:t>
            </w:r>
          </w:p>
        </w:tc>
        <w:tc>
          <w:tcPr>
            <w:tcW w:w="891" w:type="dxa"/>
            <w:vAlign w:val="center"/>
          </w:tcPr>
          <w:p w14:paraId="27DCBF6A" w14:textId="12E265ED"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5AA7FC6E" w14:textId="23FB430E"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2-1</w:t>
            </w:r>
          </w:p>
        </w:tc>
        <w:tc>
          <w:tcPr>
            <w:tcW w:w="891" w:type="dxa"/>
            <w:vAlign w:val="center"/>
          </w:tcPr>
          <w:p w14:paraId="798BE744" w14:textId="64C978D5"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1</w:t>
            </w:r>
          </w:p>
        </w:tc>
        <w:tc>
          <w:tcPr>
            <w:tcW w:w="892" w:type="dxa"/>
            <w:vAlign w:val="center"/>
          </w:tcPr>
          <w:p w14:paraId="07341DB5" w14:textId="2675515D"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5D95CF4A" w14:textId="77777777" w:rsidTr="009C0238">
        <w:tc>
          <w:tcPr>
            <w:tcW w:w="1838" w:type="dxa"/>
            <w:vMerge/>
            <w:tcBorders>
              <w:top w:val="nil"/>
              <w:bottom w:val="nil"/>
            </w:tcBorders>
          </w:tcPr>
          <w:p w14:paraId="270D8B47" w14:textId="77777777"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4DA4F60A" w14:textId="24748AFB" w:rsidR="00521606" w:rsidRPr="00A51F09" w:rsidRDefault="00521606" w:rsidP="009F76B1">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設計業務を行う者の参加資格等要件に関する書類</w:t>
            </w:r>
          </w:p>
        </w:tc>
        <w:tc>
          <w:tcPr>
            <w:tcW w:w="891" w:type="dxa"/>
            <w:vAlign w:val="center"/>
          </w:tcPr>
          <w:p w14:paraId="4C7FAFE7" w14:textId="126CF3D1"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598C1BB1" w14:textId="16F33476"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2-2</w:t>
            </w:r>
          </w:p>
        </w:tc>
        <w:tc>
          <w:tcPr>
            <w:tcW w:w="891" w:type="dxa"/>
            <w:vAlign w:val="center"/>
          </w:tcPr>
          <w:p w14:paraId="6F0F28EB" w14:textId="10D28163"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33A1B47C" w14:textId="7DBF1A00"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4474E48" w14:textId="77777777" w:rsidTr="009C0238">
        <w:tc>
          <w:tcPr>
            <w:tcW w:w="1838" w:type="dxa"/>
            <w:vMerge/>
            <w:tcBorders>
              <w:top w:val="nil"/>
              <w:bottom w:val="nil"/>
            </w:tcBorders>
          </w:tcPr>
          <w:p w14:paraId="60C3CBDD" w14:textId="77777777"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5270B9E1" w14:textId="1605742B" w:rsidR="00521606" w:rsidRPr="00A51F09" w:rsidRDefault="00521606" w:rsidP="009F76B1">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配置予定の管理技術者の資格</w:t>
            </w:r>
            <w:r w:rsidRPr="00A51F09">
              <w:rPr>
                <w:rFonts w:ascii="ＭＳ 明朝" w:hAnsi="ＭＳ 明朝" w:cs="MS-Mincho"/>
                <w:kern w:val="0"/>
                <w:szCs w:val="21"/>
                <w:lang w:val="x-none"/>
              </w:rPr>
              <w:t>·</w:t>
            </w:r>
            <w:r w:rsidRPr="00A51F09">
              <w:rPr>
                <w:rFonts w:ascii="ＭＳ 明朝" w:hAnsi="ＭＳ 明朝" w:cs="ＭＳ 明朝"/>
                <w:kern w:val="0"/>
                <w:szCs w:val="21"/>
                <w:lang w:val="x-none"/>
              </w:rPr>
              <w:t>設計業務の実績等</w:t>
            </w:r>
          </w:p>
        </w:tc>
        <w:tc>
          <w:tcPr>
            <w:tcW w:w="891" w:type="dxa"/>
            <w:vAlign w:val="center"/>
          </w:tcPr>
          <w:p w14:paraId="4997BB90" w14:textId="78D24DAC"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5D036072" w14:textId="60CB61BB"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2-3</w:t>
            </w:r>
          </w:p>
        </w:tc>
        <w:tc>
          <w:tcPr>
            <w:tcW w:w="891" w:type="dxa"/>
            <w:vAlign w:val="center"/>
          </w:tcPr>
          <w:p w14:paraId="6597ED26" w14:textId="76BA6DEE"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1071AEB0" w14:textId="27555B33"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072EB60" w14:textId="77777777" w:rsidTr="009C0238">
        <w:tc>
          <w:tcPr>
            <w:tcW w:w="1838" w:type="dxa"/>
            <w:vMerge/>
            <w:tcBorders>
              <w:top w:val="nil"/>
              <w:bottom w:val="nil"/>
            </w:tcBorders>
          </w:tcPr>
          <w:p w14:paraId="6E9310C5" w14:textId="77777777"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1AF75612" w14:textId="2923AB14" w:rsidR="00521606" w:rsidRPr="00A51F09" w:rsidRDefault="00521606" w:rsidP="009F76B1">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工事業務を行う者の参加資格等要件に関する書類</w:t>
            </w:r>
          </w:p>
        </w:tc>
        <w:tc>
          <w:tcPr>
            <w:tcW w:w="891" w:type="dxa"/>
            <w:vAlign w:val="center"/>
          </w:tcPr>
          <w:p w14:paraId="1DADB7CC" w14:textId="36FABAE4"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C70DCFC" w14:textId="4029261E"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2-4</w:t>
            </w:r>
          </w:p>
        </w:tc>
        <w:tc>
          <w:tcPr>
            <w:tcW w:w="891" w:type="dxa"/>
            <w:vAlign w:val="center"/>
          </w:tcPr>
          <w:p w14:paraId="00DA7B27" w14:textId="691841CA"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58B34535" w14:textId="10988E45"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182B2AA2" w14:textId="77777777" w:rsidTr="009C0238">
        <w:tc>
          <w:tcPr>
            <w:tcW w:w="1838" w:type="dxa"/>
            <w:vMerge/>
            <w:tcBorders>
              <w:top w:val="nil"/>
              <w:bottom w:val="nil"/>
            </w:tcBorders>
          </w:tcPr>
          <w:p w14:paraId="03BCC77A" w14:textId="77777777"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7C3D41B3" w14:textId="7EA293FF" w:rsidR="00521606" w:rsidRPr="00A51F09" w:rsidRDefault="00521606" w:rsidP="009F76B1">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配置予定の主任技術者又は監理技術者の資格</w:t>
            </w:r>
            <w:r w:rsidRPr="00A51F09">
              <w:rPr>
                <w:rFonts w:ascii="ＭＳ 明朝" w:hAnsi="ＭＳ 明朝" w:cs="MS-Mincho"/>
                <w:kern w:val="0"/>
                <w:szCs w:val="21"/>
                <w:lang w:val="x-none"/>
              </w:rPr>
              <w:t>·</w:t>
            </w:r>
            <w:r w:rsidRPr="00A51F09">
              <w:rPr>
                <w:rFonts w:ascii="ＭＳ 明朝" w:hAnsi="ＭＳ 明朝" w:cs="ＭＳ 明朝"/>
                <w:kern w:val="0"/>
                <w:szCs w:val="21"/>
                <w:lang w:val="x-none"/>
              </w:rPr>
              <w:t>同種工事の実績等</w:t>
            </w:r>
          </w:p>
        </w:tc>
        <w:tc>
          <w:tcPr>
            <w:tcW w:w="891" w:type="dxa"/>
            <w:vAlign w:val="center"/>
          </w:tcPr>
          <w:p w14:paraId="550E5A93" w14:textId="4BE09CF6"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2B59EA2" w14:textId="0D958620"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2-5</w:t>
            </w:r>
          </w:p>
        </w:tc>
        <w:tc>
          <w:tcPr>
            <w:tcW w:w="891" w:type="dxa"/>
            <w:vAlign w:val="center"/>
          </w:tcPr>
          <w:p w14:paraId="2C936F8A" w14:textId="62A0C5D0"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2F2ACDF0" w14:textId="47969F45"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92D6232" w14:textId="77777777" w:rsidTr="009C0238">
        <w:tc>
          <w:tcPr>
            <w:tcW w:w="1838" w:type="dxa"/>
            <w:vMerge/>
            <w:tcBorders>
              <w:top w:val="nil"/>
              <w:bottom w:val="nil"/>
            </w:tcBorders>
          </w:tcPr>
          <w:p w14:paraId="4B0F5667" w14:textId="77777777" w:rsidR="00521606" w:rsidRPr="00A51F09" w:rsidRDefault="00521606" w:rsidP="009F76B1">
            <w:pPr>
              <w:pStyle w:val="a2"/>
              <w:ind w:firstLineChars="0" w:firstLine="0"/>
              <w:rPr>
                <w:rFonts w:hAnsi="ＭＳ 明朝"/>
                <w:szCs w:val="21"/>
                <w:lang w:val="en-US" w:eastAsia="ja-JP"/>
              </w:rPr>
            </w:pPr>
          </w:p>
        </w:tc>
        <w:tc>
          <w:tcPr>
            <w:tcW w:w="4111" w:type="dxa"/>
            <w:vAlign w:val="center"/>
          </w:tcPr>
          <w:p w14:paraId="2672872F" w14:textId="684884C9" w:rsidR="00521606" w:rsidRPr="00A51F09" w:rsidRDefault="00521606" w:rsidP="009F76B1">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工事監理業務を行う者の参加資格等要件に関する書類</w:t>
            </w:r>
          </w:p>
        </w:tc>
        <w:tc>
          <w:tcPr>
            <w:tcW w:w="891" w:type="dxa"/>
            <w:vAlign w:val="center"/>
          </w:tcPr>
          <w:p w14:paraId="12B8E0C8" w14:textId="02F264EF"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59940FCD" w14:textId="6604B88B"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2-6</w:t>
            </w:r>
          </w:p>
        </w:tc>
        <w:tc>
          <w:tcPr>
            <w:tcW w:w="891" w:type="dxa"/>
            <w:vAlign w:val="center"/>
          </w:tcPr>
          <w:p w14:paraId="202F1FB0" w14:textId="4CD197D3"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4ADF7236" w14:textId="7868E85D" w:rsidR="00521606" w:rsidRPr="00A51F09" w:rsidRDefault="00521606" w:rsidP="009F76B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05B89D4B" w14:textId="77777777" w:rsidTr="009C0238">
        <w:tc>
          <w:tcPr>
            <w:tcW w:w="1838" w:type="dxa"/>
            <w:vMerge/>
            <w:tcBorders>
              <w:top w:val="nil"/>
              <w:bottom w:val="nil"/>
            </w:tcBorders>
          </w:tcPr>
          <w:p w14:paraId="46484998" w14:textId="77777777" w:rsidR="00EB682A" w:rsidRPr="00A51F09" w:rsidRDefault="00EB682A" w:rsidP="00EB682A">
            <w:pPr>
              <w:pStyle w:val="a2"/>
              <w:ind w:firstLineChars="0" w:firstLine="0"/>
              <w:rPr>
                <w:rFonts w:hAnsi="ＭＳ 明朝"/>
                <w:szCs w:val="21"/>
                <w:lang w:val="en-US" w:eastAsia="ja-JP"/>
              </w:rPr>
            </w:pPr>
          </w:p>
        </w:tc>
        <w:tc>
          <w:tcPr>
            <w:tcW w:w="4111" w:type="dxa"/>
            <w:vAlign w:val="center"/>
          </w:tcPr>
          <w:p w14:paraId="5E3C2F59" w14:textId="7BBA10DA" w:rsidR="00EB682A" w:rsidRPr="00A51F09" w:rsidRDefault="00EB682A" w:rsidP="00EB682A">
            <w:pPr>
              <w:autoSpaceDE w:val="0"/>
              <w:autoSpaceDN w:val="0"/>
              <w:adjustRightInd w:val="0"/>
              <w:snapToGrid w:val="0"/>
              <w:rPr>
                <w:rFonts w:ascii="ＭＳ 明朝" w:hAnsi="ＭＳ 明朝" w:cs="ＭＳ 明朝"/>
                <w:kern w:val="0"/>
                <w:szCs w:val="21"/>
                <w:lang w:val="x-none"/>
              </w:rPr>
            </w:pPr>
            <w:r w:rsidRPr="00A51F09">
              <w:rPr>
                <w:rFonts w:ascii="ＭＳ 明朝" w:hAnsi="ＭＳ 明朝" w:cs="ＭＳ 明朝" w:hint="eastAsia"/>
                <w:kern w:val="0"/>
                <w:szCs w:val="21"/>
                <w:lang w:val="x-none"/>
              </w:rPr>
              <w:t>配置予定の管理技術者の資格・工事監理業務の実績等</w:t>
            </w:r>
          </w:p>
        </w:tc>
        <w:tc>
          <w:tcPr>
            <w:tcW w:w="891" w:type="dxa"/>
            <w:vAlign w:val="center"/>
          </w:tcPr>
          <w:p w14:paraId="45F14F16" w14:textId="2C256E5D"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5573CC18" w14:textId="3307A04E"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2-7</w:t>
            </w:r>
          </w:p>
        </w:tc>
        <w:tc>
          <w:tcPr>
            <w:tcW w:w="891" w:type="dxa"/>
            <w:vAlign w:val="center"/>
          </w:tcPr>
          <w:p w14:paraId="56698B09" w14:textId="469DA4DB"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2A07BBB3" w14:textId="28CA3B34"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24E49416" w14:textId="77777777" w:rsidTr="009C0238">
        <w:tc>
          <w:tcPr>
            <w:tcW w:w="1838" w:type="dxa"/>
            <w:vMerge/>
            <w:tcBorders>
              <w:top w:val="nil"/>
              <w:bottom w:val="nil"/>
            </w:tcBorders>
          </w:tcPr>
          <w:p w14:paraId="5D1D1D89" w14:textId="77777777" w:rsidR="00EB682A" w:rsidRPr="00A51F09" w:rsidRDefault="00EB682A" w:rsidP="00EB682A">
            <w:pPr>
              <w:pStyle w:val="a2"/>
              <w:ind w:firstLineChars="0" w:firstLine="0"/>
              <w:rPr>
                <w:rFonts w:hAnsi="ＭＳ 明朝"/>
                <w:szCs w:val="21"/>
                <w:lang w:val="en-US" w:eastAsia="ja-JP"/>
              </w:rPr>
            </w:pPr>
          </w:p>
        </w:tc>
        <w:tc>
          <w:tcPr>
            <w:tcW w:w="4111" w:type="dxa"/>
            <w:vAlign w:val="center"/>
          </w:tcPr>
          <w:p w14:paraId="4102F6E6" w14:textId="74587B85" w:rsidR="00EB682A" w:rsidRPr="00A51F09" w:rsidRDefault="00EB682A" w:rsidP="00EB682A">
            <w:pPr>
              <w:autoSpaceDE w:val="0"/>
              <w:autoSpaceDN w:val="0"/>
              <w:adjustRightInd w:val="0"/>
              <w:snapToGrid w:val="0"/>
              <w:rPr>
                <w:rFonts w:ascii="ＭＳ 明朝" w:hAnsi="ＭＳ 明朝"/>
                <w:szCs w:val="21"/>
              </w:rPr>
            </w:pPr>
            <w:r w:rsidRPr="00A51F09">
              <w:rPr>
                <w:rFonts w:ascii="ＭＳ 明朝" w:hAnsi="ＭＳ 明朝" w:cs="ＭＳ 明朝"/>
                <w:kern w:val="0"/>
                <w:szCs w:val="21"/>
                <w:lang w:val="x-none"/>
              </w:rPr>
              <w:t>維持管理業務を行う者の参加資格等要件に関する書類</w:t>
            </w:r>
          </w:p>
        </w:tc>
        <w:tc>
          <w:tcPr>
            <w:tcW w:w="891" w:type="dxa"/>
            <w:vAlign w:val="center"/>
          </w:tcPr>
          <w:p w14:paraId="29C69F23" w14:textId="2816D6F4"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43D3C36D" w14:textId="103597F6"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2-8</w:t>
            </w:r>
          </w:p>
        </w:tc>
        <w:tc>
          <w:tcPr>
            <w:tcW w:w="891" w:type="dxa"/>
            <w:vAlign w:val="center"/>
          </w:tcPr>
          <w:p w14:paraId="2DFD11E7" w14:textId="1FBA5CA3"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60A49492" w14:textId="6BA730DE"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7CDE1ACA" w14:textId="77777777" w:rsidTr="009C0238">
        <w:tc>
          <w:tcPr>
            <w:tcW w:w="1838" w:type="dxa"/>
            <w:vMerge/>
            <w:tcBorders>
              <w:top w:val="nil"/>
              <w:bottom w:val="nil"/>
            </w:tcBorders>
          </w:tcPr>
          <w:p w14:paraId="573E2658" w14:textId="77777777" w:rsidR="00EB682A" w:rsidRPr="00A51F09" w:rsidRDefault="00EB682A" w:rsidP="00EB682A">
            <w:pPr>
              <w:pStyle w:val="a2"/>
              <w:ind w:firstLineChars="0" w:firstLine="0"/>
              <w:rPr>
                <w:rFonts w:hAnsi="ＭＳ 明朝"/>
                <w:szCs w:val="21"/>
                <w:lang w:val="en-US" w:eastAsia="ja-JP"/>
              </w:rPr>
            </w:pPr>
          </w:p>
        </w:tc>
        <w:tc>
          <w:tcPr>
            <w:tcW w:w="4111" w:type="dxa"/>
            <w:vAlign w:val="center"/>
          </w:tcPr>
          <w:p w14:paraId="0651DD5B" w14:textId="424DE6D7" w:rsidR="00EB682A" w:rsidRPr="00A51F09" w:rsidRDefault="00EB682A" w:rsidP="00EB682A">
            <w:pPr>
              <w:pStyle w:val="a2"/>
              <w:ind w:firstLineChars="0" w:firstLine="0"/>
              <w:rPr>
                <w:rFonts w:hAnsi="ＭＳ 明朝"/>
                <w:szCs w:val="21"/>
                <w:lang w:val="en-US" w:eastAsia="ja-JP"/>
              </w:rPr>
            </w:pPr>
            <w:r w:rsidRPr="00A51F09">
              <w:rPr>
                <w:rFonts w:hAnsi="ＭＳ 明朝" w:cs="ＭＳ 明朝"/>
                <w:kern w:val="0"/>
                <w:szCs w:val="21"/>
              </w:rPr>
              <w:t>添付資料提出確認書</w:t>
            </w:r>
          </w:p>
        </w:tc>
        <w:tc>
          <w:tcPr>
            <w:tcW w:w="891" w:type="dxa"/>
            <w:vAlign w:val="center"/>
          </w:tcPr>
          <w:p w14:paraId="0DA5A84E" w14:textId="04D53102"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27366D50" w14:textId="731363F9"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2-9</w:t>
            </w:r>
          </w:p>
        </w:tc>
        <w:tc>
          <w:tcPr>
            <w:tcW w:w="891" w:type="dxa"/>
            <w:vAlign w:val="center"/>
          </w:tcPr>
          <w:p w14:paraId="6E0C59A5" w14:textId="202D7AAB"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1</w:t>
            </w:r>
          </w:p>
        </w:tc>
        <w:tc>
          <w:tcPr>
            <w:tcW w:w="892" w:type="dxa"/>
            <w:vAlign w:val="center"/>
          </w:tcPr>
          <w:p w14:paraId="6AD808FF" w14:textId="080AA2DF"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r w:rsidR="00A51F09" w:rsidRPr="00A51F09" w14:paraId="124B551B" w14:textId="77777777" w:rsidTr="009C0238">
        <w:tc>
          <w:tcPr>
            <w:tcW w:w="1838" w:type="dxa"/>
            <w:vMerge/>
            <w:tcBorders>
              <w:top w:val="nil"/>
              <w:bottom w:val="single" w:sz="4" w:space="0" w:color="000000"/>
            </w:tcBorders>
          </w:tcPr>
          <w:p w14:paraId="528DB997" w14:textId="77777777" w:rsidR="00EB682A" w:rsidRPr="00A51F09" w:rsidRDefault="00EB682A" w:rsidP="00EB682A">
            <w:pPr>
              <w:pStyle w:val="a2"/>
              <w:ind w:firstLineChars="0" w:firstLine="0"/>
              <w:rPr>
                <w:rFonts w:hAnsi="ＭＳ 明朝"/>
                <w:szCs w:val="21"/>
                <w:lang w:val="en-US" w:eastAsia="ja-JP"/>
              </w:rPr>
            </w:pPr>
          </w:p>
        </w:tc>
        <w:tc>
          <w:tcPr>
            <w:tcW w:w="4111" w:type="dxa"/>
            <w:tcBorders>
              <w:bottom w:val="single" w:sz="4" w:space="0" w:color="000000"/>
            </w:tcBorders>
            <w:vAlign w:val="center"/>
          </w:tcPr>
          <w:p w14:paraId="2215A91A" w14:textId="296AB67E" w:rsidR="00EB682A" w:rsidRPr="00A51F09" w:rsidRDefault="00EB682A" w:rsidP="00EB682A">
            <w:pPr>
              <w:pStyle w:val="a2"/>
              <w:ind w:firstLineChars="0" w:firstLine="0"/>
              <w:rPr>
                <w:rFonts w:hAnsi="ＭＳ 明朝" w:cs="ＭＳ 明朝"/>
                <w:kern w:val="0"/>
                <w:szCs w:val="21"/>
              </w:rPr>
            </w:pPr>
            <w:r w:rsidRPr="00A51F09">
              <w:rPr>
                <w:rFonts w:hAnsi="ＭＳ 明朝" w:cs="ＭＳ 明朝" w:hint="eastAsia"/>
                <w:kern w:val="0"/>
                <w:szCs w:val="21"/>
                <w:lang w:eastAsia="ja-JP"/>
              </w:rPr>
              <w:t>見積書</w:t>
            </w:r>
          </w:p>
        </w:tc>
        <w:tc>
          <w:tcPr>
            <w:tcW w:w="891" w:type="dxa"/>
            <w:vAlign w:val="center"/>
          </w:tcPr>
          <w:p w14:paraId="34051CB8" w14:textId="4CFCFC88"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vAlign w:val="center"/>
          </w:tcPr>
          <w:p w14:paraId="432B8341" w14:textId="79F94305"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2-10③</w:t>
            </w:r>
          </w:p>
        </w:tc>
        <w:tc>
          <w:tcPr>
            <w:tcW w:w="891" w:type="dxa"/>
            <w:vAlign w:val="center"/>
          </w:tcPr>
          <w:p w14:paraId="7757283B" w14:textId="1EF0C878"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vAlign w:val="center"/>
          </w:tcPr>
          <w:p w14:paraId="65AF548B" w14:textId="494EA5F0" w:rsidR="00EB682A" w:rsidRPr="00A51F09" w:rsidRDefault="00EB682A" w:rsidP="00EB682A">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bl>
    <w:p w14:paraId="7A164D15" w14:textId="50C392EE" w:rsidR="009F76B1" w:rsidRPr="00A51F09" w:rsidRDefault="009F76B1" w:rsidP="009F76B1">
      <w:pPr>
        <w:autoSpaceDE w:val="0"/>
        <w:autoSpaceDN w:val="0"/>
        <w:adjustRightInd w:val="0"/>
        <w:snapToGrid w:val="0"/>
        <w:jc w:val="left"/>
        <w:rPr>
          <w:rFonts w:ascii="MS-Mincho" w:eastAsia="Times New Roman" w:hAnsi="MS-Mincho" w:cs="MS-Mincho"/>
          <w:kern w:val="0"/>
          <w:szCs w:val="24"/>
          <w:lang w:val="x-none"/>
        </w:rPr>
      </w:pPr>
      <w:r w:rsidRPr="00A51F09">
        <w:rPr>
          <w:rFonts w:ascii="ＭＳ 明朝" w:eastAsia="Times New Roman" w:hAnsi="ＭＳ 明朝" w:cs="ＭＳ 明朝"/>
          <w:kern w:val="0"/>
          <w:szCs w:val="24"/>
          <w:lang w:val="x-none"/>
        </w:rPr>
        <w:t>※各提出書類の提出方法、受付期間等の詳細は、入札説明書を参照すること</w:t>
      </w:r>
      <w:r w:rsidR="00D706C5" w:rsidRPr="00A51F09">
        <w:rPr>
          <w:rFonts w:asciiTheme="minorEastAsia" w:eastAsiaTheme="minorEastAsia" w:hAnsiTheme="minorEastAsia" w:cs="ＭＳ 明朝" w:hint="eastAsia"/>
          <w:kern w:val="0"/>
          <w:szCs w:val="24"/>
          <w:lang w:val="x-none"/>
        </w:rPr>
        <w:t>。</w:t>
      </w:r>
    </w:p>
    <w:p w14:paraId="6BA03CDA" w14:textId="40E15630" w:rsidR="00C82268" w:rsidRPr="00A51F09" w:rsidRDefault="00C82268" w:rsidP="009F76B1">
      <w:pPr>
        <w:autoSpaceDE w:val="0"/>
        <w:autoSpaceDN w:val="0"/>
        <w:adjustRightInd w:val="0"/>
        <w:snapToGrid w:val="0"/>
        <w:jc w:val="left"/>
        <w:rPr>
          <w:rFonts w:ascii="ＭＳ 明朝" w:eastAsiaTheme="minorEastAsia" w:hAnsi="ＭＳ 明朝" w:cs="ＭＳ 明朝"/>
          <w:kern w:val="0"/>
          <w:szCs w:val="24"/>
          <w:lang w:val="x-none"/>
        </w:rPr>
      </w:pPr>
    </w:p>
    <w:p w14:paraId="4FEEBB4E" w14:textId="778511FF" w:rsidR="00C82268" w:rsidRPr="00A51F09" w:rsidRDefault="00C82268" w:rsidP="009F76B1">
      <w:pPr>
        <w:autoSpaceDE w:val="0"/>
        <w:autoSpaceDN w:val="0"/>
        <w:adjustRightInd w:val="0"/>
        <w:snapToGrid w:val="0"/>
        <w:jc w:val="left"/>
        <w:rPr>
          <w:rFonts w:ascii="ＭＳ 明朝" w:eastAsiaTheme="minorEastAsia" w:hAnsi="ＭＳ 明朝" w:cs="ＭＳ 明朝"/>
          <w:kern w:val="0"/>
          <w:szCs w:val="24"/>
          <w:lang w:val="x-none"/>
        </w:rPr>
      </w:pPr>
    </w:p>
    <w:p w14:paraId="398FD2DA" w14:textId="26B5AAC4" w:rsidR="00C82268" w:rsidRPr="00A51F09" w:rsidRDefault="00C82268" w:rsidP="009F76B1">
      <w:pPr>
        <w:autoSpaceDE w:val="0"/>
        <w:autoSpaceDN w:val="0"/>
        <w:adjustRightInd w:val="0"/>
        <w:snapToGrid w:val="0"/>
        <w:jc w:val="left"/>
        <w:rPr>
          <w:rFonts w:ascii="ＭＳ 明朝" w:eastAsiaTheme="minorEastAsia" w:hAnsi="ＭＳ 明朝" w:cs="ＭＳ 明朝"/>
          <w:kern w:val="0"/>
          <w:szCs w:val="24"/>
          <w:lang w:val="x-none"/>
        </w:rPr>
      </w:pPr>
    </w:p>
    <w:p w14:paraId="3A03EF5F" w14:textId="070BA6DB" w:rsidR="009F76B1" w:rsidRPr="00A51F09" w:rsidRDefault="009F76B1" w:rsidP="009F76B1">
      <w:pPr>
        <w:autoSpaceDE w:val="0"/>
        <w:autoSpaceDN w:val="0"/>
        <w:adjustRightInd w:val="0"/>
        <w:snapToGrid w:val="0"/>
        <w:jc w:val="left"/>
        <w:rPr>
          <w:rFonts w:ascii="ＭＳ 明朝" w:eastAsiaTheme="minorEastAsia" w:hAnsi="ＭＳ 明朝" w:cs="ＭＳ 明朝"/>
          <w:kern w:val="0"/>
          <w:szCs w:val="24"/>
          <w:lang w:val="x-none"/>
        </w:rPr>
      </w:pPr>
    </w:p>
    <w:p w14:paraId="5DFB8AF6" w14:textId="19DAB446" w:rsidR="00C82268" w:rsidRPr="00A51F09" w:rsidRDefault="00C82268" w:rsidP="009F76B1">
      <w:pPr>
        <w:autoSpaceDE w:val="0"/>
        <w:autoSpaceDN w:val="0"/>
        <w:adjustRightInd w:val="0"/>
        <w:snapToGrid w:val="0"/>
        <w:jc w:val="left"/>
        <w:rPr>
          <w:rFonts w:ascii="ＭＳ 明朝" w:eastAsiaTheme="minorEastAsia" w:hAnsi="ＭＳ 明朝" w:cs="ＭＳ 明朝"/>
          <w:kern w:val="0"/>
          <w:szCs w:val="24"/>
          <w:lang w:val="x-none"/>
        </w:rPr>
      </w:pPr>
    </w:p>
    <w:p w14:paraId="5C8C1E11" w14:textId="434F5842" w:rsidR="00D706C5" w:rsidRPr="00A51F09" w:rsidRDefault="00D706C5" w:rsidP="00D706C5">
      <w:pPr>
        <w:autoSpaceDE w:val="0"/>
        <w:autoSpaceDN w:val="0"/>
        <w:adjustRightInd w:val="0"/>
        <w:snapToGrid w:val="0"/>
        <w:jc w:val="left"/>
        <w:rPr>
          <w:rFonts w:ascii="ＭＳ 明朝" w:eastAsia="Times New Roman" w:hAnsi="ＭＳ 明朝" w:cs="ＭＳ 明朝"/>
          <w:kern w:val="0"/>
          <w:szCs w:val="24"/>
          <w:lang w:val="x-none"/>
        </w:rPr>
      </w:pPr>
    </w:p>
    <w:p w14:paraId="109EAEF2" w14:textId="7F46B13E" w:rsidR="00CD71FB" w:rsidRPr="00A51F09" w:rsidRDefault="00CD71FB">
      <w:pPr>
        <w:widowControl/>
        <w:jc w:val="left"/>
        <w:rPr>
          <w:rFonts w:ascii="Arial" w:eastAsia="ＭＳ ゴシック" w:hAnsi="Arial"/>
          <w:b/>
        </w:rPr>
      </w:pPr>
      <w:r w:rsidRPr="00A51F09">
        <w:br w:type="page"/>
      </w:r>
    </w:p>
    <w:p w14:paraId="29C8E00D" w14:textId="20FEAB93" w:rsidR="00B7508B" w:rsidRPr="00A51F09" w:rsidRDefault="009F76B1" w:rsidP="007F5322">
      <w:pPr>
        <w:pStyle w:val="3"/>
        <w:numPr>
          <w:ilvl w:val="1"/>
          <w:numId w:val="1"/>
        </w:numPr>
      </w:pPr>
      <w:r w:rsidRPr="00A51F09">
        <w:rPr>
          <w:rFonts w:hint="eastAsia"/>
        </w:rPr>
        <w:lastRenderedPageBreak/>
        <w:t>第二次審査に関する提出書類</w:t>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A51F09" w:rsidRPr="00A51F09" w14:paraId="42B1F414" w14:textId="77777777" w:rsidTr="001F7D88">
        <w:trPr>
          <w:tblHeader/>
        </w:trPr>
        <w:tc>
          <w:tcPr>
            <w:tcW w:w="1838" w:type="dxa"/>
            <w:gridSpan w:val="2"/>
            <w:shd w:val="clear" w:color="auto" w:fill="D9D9D9" w:themeFill="background1" w:themeFillShade="D9"/>
            <w:vAlign w:val="center"/>
          </w:tcPr>
          <w:p w14:paraId="73663559" w14:textId="7C4EE75E" w:rsidR="009967A2" w:rsidRPr="00A51F09" w:rsidRDefault="009967A2" w:rsidP="009967A2">
            <w:pPr>
              <w:jc w:val="center"/>
              <w:rPr>
                <w:rFonts w:ascii="ＭＳ 明朝" w:hAnsi="ＭＳ 明朝"/>
              </w:rPr>
            </w:pPr>
            <w:r w:rsidRPr="00A51F09">
              <w:rPr>
                <w:rFonts w:ascii="ＭＳ 明朝" w:hAnsi="ＭＳ 明朝" w:hint="eastAsia"/>
              </w:rPr>
              <w:t>分類</w:t>
            </w:r>
          </w:p>
        </w:tc>
        <w:tc>
          <w:tcPr>
            <w:tcW w:w="4536" w:type="dxa"/>
            <w:shd w:val="clear" w:color="auto" w:fill="D9D9D9" w:themeFill="background1" w:themeFillShade="D9"/>
            <w:vAlign w:val="center"/>
          </w:tcPr>
          <w:p w14:paraId="33197990"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項目</w:t>
            </w:r>
          </w:p>
        </w:tc>
        <w:tc>
          <w:tcPr>
            <w:tcW w:w="785" w:type="dxa"/>
            <w:shd w:val="clear" w:color="auto" w:fill="D9D9D9" w:themeFill="background1" w:themeFillShade="D9"/>
            <w:vAlign w:val="center"/>
          </w:tcPr>
          <w:p w14:paraId="7359683E"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様式</w:t>
            </w:r>
          </w:p>
        </w:tc>
        <w:tc>
          <w:tcPr>
            <w:tcW w:w="785" w:type="dxa"/>
            <w:shd w:val="clear" w:color="auto" w:fill="D9D9D9" w:themeFill="background1" w:themeFillShade="D9"/>
            <w:vAlign w:val="center"/>
          </w:tcPr>
          <w:p w14:paraId="4801180C"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No.</w:t>
            </w:r>
          </w:p>
        </w:tc>
        <w:tc>
          <w:tcPr>
            <w:tcW w:w="785" w:type="dxa"/>
            <w:shd w:val="clear" w:color="auto" w:fill="D9D9D9" w:themeFill="background1" w:themeFillShade="D9"/>
            <w:vAlign w:val="center"/>
          </w:tcPr>
          <w:p w14:paraId="6D045235"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枚数</w:t>
            </w:r>
          </w:p>
          <w:p w14:paraId="59D2B0E4"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制限</w:t>
            </w:r>
          </w:p>
        </w:tc>
        <w:tc>
          <w:tcPr>
            <w:tcW w:w="785" w:type="dxa"/>
            <w:shd w:val="clear" w:color="auto" w:fill="D9D9D9" w:themeFill="background1" w:themeFillShade="D9"/>
            <w:vAlign w:val="center"/>
          </w:tcPr>
          <w:p w14:paraId="02D8FB91" w14:textId="77777777" w:rsidR="009967A2" w:rsidRPr="00A51F09" w:rsidRDefault="009967A2" w:rsidP="009967A2">
            <w:pPr>
              <w:pStyle w:val="a2"/>
              <w:ind w:firstLineChars="0" w:firstLine="0"/>
              <w:jc w:val="center"/>
              <w:rPr>
                <w:rFonts w:hAnsi="ＭＳ 明朝"/>
                <w:lang w:val="en-US" w:eastAsia="ja-JP"/>
              </w:rPr>
            </w:pPr>
            <w:r w:rsidRPr="00A51F09">
              <w:rPr>
                <w:rFonts w:hAnsi="ＭＳ 明朝" w:hint="eastAsia"/>
                <w:lang w:val="en-US" w:eastAsia="ja-JP"/>
              </w:rPr>
              <w:t>用紙</w:t>
            </w:r>
          </w:p>
          <w:p w14:paraId="593789E5" w14:textId="77777777" w:rsidR="009967A2" w:rsidRPr="00A51F09" w:rsidRDefault="009967A2" w:rsidP="009967A2">
            <w:pPr>
              <w:pStyle w:val="a2"/>
              <w:ind w:firstLineChars="0" w:firstLine="0"/>
              <w:jc w:val="center"/>
              <w:rPr>
                <w:rFonts w:hAnsi="ＭＳ 明朝"/>
                <w:sz w:val="18"/>
                <w:szCs w:val="18"/>
                <w:lang w:val="en-US" w:eastAsia="ja-JP"/>
              </w:rPr>
            </w:pPr>
            <w:r w:rsidRPr="00A51F09">
              <w:rPr>
                <w:rFonts w:hAnsi="ＭＳ 明朝" w:hint="eastAsia"/>
                <w:sz w:val="18"/>
                <w:szCs w:val="18"/>
                <w:lang w:val="en-US" w:eastAsia="ja-JP"/>
              </w:rPr>
              <w:t>サイズ</w:t>
            </w:r>
          </w:p>
        </w:tc>
      </w:tr>
      <w:tr w:rsidR="00A51F09" w:rsidRPr="00A51F09" w14:paraId="76CC3F53" w14:textId="77777777" w:rsidTr="001F7D88">
        <w:tc>
          <w:tcPr>
            <w:tcW w:w="1838" w:type="dxa"/>
            <w:gridSpan w:val="2"/>
            <w:vMerge w:val="restart"/>
          </w:tcPr>
          <w:p w14:paraId="3FED8499" w14:textId="55B84C07"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3）第二次審査提出書</w:t>
            </w:r>
          </w:p>
        </w:tc>
        <w:tc>
          <w:tcPr>
            <w:tcW w:w="4536" w:type="dxa"/>
          </w:tcPr>
          <w:p w14:paraId="1604B98D"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第二次審査提出書類提出書</w:t>
            </w:r>
          </w:p>
        </w:tc>
        <w:tc>
          <w:tcPr>
            <w:tcW w:w="785" w:type="dxa"/>
            <w:vAlign w:val="center"/>
          </w:tcPr>
          <w:p w14:paraId="4E4F1324"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4A9E1967"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A-1</w:t>
            </w:r>
          </w:p>
        </w:tc>
        <w:tc>
          <w:tcPr>
            <w:tcW w:w="785" w:type="dxa"/>
            <w:vAlign w:val="center"/>
          </w:tcPr>
          <w:p w14:paraId="2E416FA4"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1F64BDA6"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0387D934" w14:textId="77777777" w:rsidTr="001F7D88">
        <w:tc>
          <w:tcPr>
            <w:tcW w:w="1838" w:type="dxa"/>
            <w:gridSpan w:val="2"/>
            <w:vMerge/>
          </w:tcPr>
          <w:p w14:paraId="14A651EF" w14:textId="77777777" w:rsidR="00CD71FB" w:rsidRPr="00A51F09" w:rsidRDefault="00CD71FB" w:rsidP="001F7D88">
            <w:pPr>
              <w:pStyle w:val="a2"/>
              <w:ind w:firstLineChars="0" w:firstLine="0"/>
              <w:rPr>
                <w:rFonts w:hAnsi="ＭＳ 明朝"/>
                <w:lang w:val="en-US" w:eastAsia="ja-JP"/>
              </w:rPr>
            </w:pPr>
          </w:p>
        </w:tc>
        <w:tc>
          <w:tcPr>
            <w:tcW w:w="4536" w:type="dxa"/>
          </w:tcPr>
          <w:p w14:paraId="4BA1FE30"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グループ構成表</w:t>
            </w:r>
          </w:p>
        </w:tc>
        <w:tc>
          <w:tcPr>
            <w:tcW w:w="785" w:type="dxa"/>
            <w:vAlign w:val="center"/>
          </w:tcPr>
          <w:p w14:paraId="20A15267"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67E30086"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A-2</w:t>
            </w:r>
          </w:p>
        </w:tc>
        <w:tc>
          <w:tcPr>
            <w:tcW w:w="785" w:type="dxa"/>
            <w:vAlign w:val="center"/>
          </w:tcPr>
          <w:p w14:paraId="0A97FCFC"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なし</w:t>
            </w:r>
          </w:p>
        </w:tc>
        <w:tc>
          <w:tcPr>
            <w:tcW w:w="785" w:type="dxa"/>
            <w:vAlign w:val="center"/>
          </w:tcPr>
          <w:p w14:paraId="03D0FD08"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5C653B93" w14:textId="77777777" w:rsidTr="001F7D88">
        <w:tc>
          <w:tcPr>
            <w:tcW w:w="1838" w:type="dxa"/>
            <w:gridSpan w:val="2"/>
            <w:vMerge/>
          </w:tcPr>
          <w:p w14:paraId="0DA44356" w14:textId="77777777" w:rsidR="00CD71FB" w:rsidRPr="00A51F09" w:rsidRDefault="00CD71FB" w:rsidP="001F7D88">
            <w:pPr>
              <w:pStyle w:val="a2"/>
              <w:ind w:firstLineChars="0" w:firstLine="0"/>
              <w:rPr>
                <w:rFonts w:hAnsi="ＭＳ 明朝"/>
                <w:lang w:val="en-US" w:eastAsia="ja-JP"/>
              </w:rPr>
            </w:pPr>
          </w:p>
        </w:tc>
        <w:tc>
          <w:tcPr>
            <w:tcW w:w="4536" w:type="dxa"/>
          </w:tcPr>
          <w:p w14:paraId="71B7EA7E"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委任状</w:t>
            </w:r>
            <w:r w:rsidRPr="00A51F09">
              <w:rPr>
                <w:rFonts w:hAnsi="ＭＳ 明朝" w:cs="MS-Mincho" w:hint="eastAsia"/>
                <w:kern w:val="0"/>
                <w:szCs w:val="24"/>
                <w:lang w:eastAsia="ja-JP"/>
              </w:rPr>
              <w:t>（</w:t>
            </w:r>
            <w:r w:rsidRPr="00A51F09">
              <w:rPr>
                <w:rFonts w:hAnsi="ＭＳ 明朝" w:cs="ＭＳ 明朝"/>
                <w:kern w:val="0"/>
                <w:szCs w:val="24"/>
              </w:rPr>
              <w:t>代表企業</w:t>
            </w:r>
            <w:r w:rsidRPr="00A51F09">
              <w:rPr>
                <w:rFonts w:hAnsi="ＭＳ 明朝" w:cs="ＭＳ 明朝" w:hint="eastAsia"/>
                <w:kern w:val="0"/>
                <w:szCs w:val="24"/>
                <w:lang w:eastAsia="ja-JP"/>
              </w:rPr>
              <w:t>）</w:t>
            </w:r>
          </w:p>
        </w:tc>
        <w:tc>
          <w:tcPr>
            <w:tcW w:w="785" w:type="dxa"/>
            <w:vAlign w:val="center"/>
          </w:tcPr>
          <w:p w14:paraId="37ABE314"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5833411E"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w:t>
            </w:r>
            <w:r w:rsidRPr="00A51F09">
              <w:rPr>
                <w:rFonts w:hAnsi="ＭＳ 明朝"/>
                <w:lang w:val="en-US" w:eastAsia="ja-JP"/>
              </w:rPr>
              <w:t>3</w:t>
            </w:r>
          </w:p>
        </w:tc>
        <w:tc>
          <w:tcPr>
            <w:tcW w:w="785" w:type="dxa"/>
            <w:vAlign w:val="center"/>
          </w:tcPr>
          <w:p w14:paraId="41560759"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1C64A6F1"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6D35F7C6" w14:textId="77777777" w:rsidTr="001F7D88">
        <w:tc>
          <w:tcPr>
            <w:tcW w:w="1838" w:type="dxa"/>
            <w:gridSpan w:val="2"/>
            <w:vMerge/>
          </w:tcPr>
          <w:p w14:paraId="32AB4FF1" w14:textId="77777777" w:rsidR="00CD71FB" w:rsidRPr="00A51F09" w:rsidRDefault="00CD71FB" w:rsidP="001F7D88">
            <w:pPr>
              <w:pStyle w:val="a2"/>
              <w:ind w:firstLineChars="0" w:firstLine="0"/>
              <w:rPr>
                <w:rFonts w:hAnsi="ＭＳ 明朝"/>
                <w:lang w:val="en-US" w:eastAsia="ja-JP"/>
              </w:rPr>
            </w:pPr>
          </w:p>
        </w:tc>
        <w:tc>
          <w:tcPr>
            <w:tcW w:w="4536" w:type="dxa"/>
          </w:tcPr>
          <w:p w14:paraId="7126ACB6" w14:textId="77777777"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入札書</w:t>
            </w:r>
          </w:p>
        </w:tc>
        <w:tc>
          <w:tcPr>
            <w:tcW w:w="785" w:type="dxa"/>
            <w:vAlign w:val="center"/>
          </w:tcPr>
          <w:p w14:paraId="73BCABFD"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281EFC14"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w:t>
            </w:r>
            <w:r w:rsidRPr="00A51F09">
              <w:rPr>
                <w:rFonts w:hAnsi="ＭＳ 明朝"/>
                <w:lang w:val="en-US" w:eastAsia="ja-JP"/>
              </w:rPr>
              <w:t>4</w:t>
            </w:r>
          </w:p>
        </w:tc>
        <w:tc>
          <w:tcPr>
            <w:tcW w:w="785" w:type="dxa"/>
            <w:vAlign w:val="center"/>
          </w:tcPr>
          <w:p w14:paraId="47B945C9"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29B7048A"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AFE61F3" w14:textId="77777777" w:rsidTr="001F7D88">
        <w:tc>
          <w:tcPr>
            <w:tcW w:w="1838" w:type="dxa"/>
            <w:gridSpan w:val="2"/>
            <w:vMerge/>
          </w:tcPr>
          <w:p w14:paraId="4A6F585F" w14:textId="77777777" w:rsidR="00CD71FB" w:rsidRPr="00A51F09" w:rsidRDefault="00CD71FB" w:rsidP="001F7D88">
            <w:pPr>
              <w:pStyle w:val="a2"/>
              <w:ind w:firstLineChars="0" w:firstLine="0"/>
              <w:rPr>
                <w:rFonts w:hAnsi="ＭＳ 明朝"/>
                <w:lang w:val="en-US" w:eastAsia="ja-JP"/>
              </w:rPr>
            </w:pPr>
          </w:p>
        </w:tc>
        <w:tc>
          <w:tcPr>
            <w:tcW w:w="4536" w:type="dxa"/>
          </w:tcPr>
          <w:p w14:paraId="2C9E0EA7"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要求水準書及び添付資料に関する確認書</w:t>
            </w:r>
          </w:p>
        </w:tc>
        <w:tc>
          <w:tcPr>
            <w:tcW w:w="785" w:type="dxa"/>
            <w:vAlign w:val="center"/>
          </w:tcPr>
          <w:p w14:paraId="46A4E3DA"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3EC5EB1A"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w:t>
            </w:r>
            <w:r w:rsidRPr="00A51F09">
              <w:rPr>
                <w:rFonts w:hAnsi="ＭＳ 明朝"/>
                <w:lang w:val="en-US" w:eastAsia="ja-JP"/>
              </w:rPr>
              <w:t>5</w:t>
            </w:r>
          </w:p>
        </w:tc>
        <w:tc>
          <w:tcPr>
            <w:tcW w:w="785" w:type="dxa"/>
            <w:vAlign w:val="center"/>
          </w:tcPr>
          <w:p w14:paraId="49D9142B"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27E799A7"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2E3119FF" w14:textId="77777777" w:rsidTr="001F7D88">
        <w:tc>
          <w:tcPr>
            <w:tcW w:w="433" w:type="dxa"/>
            <w:vMerge w:val="restart"/>
            <w:textDirection w:val="tbRlV"/>
            <w:vAlign w:val="center"/>
          </w:tcPr>
          <w:p w14:paraId="0C008FA8" w14:textId="77777777" w:rsidR="00CD71FB" w:rsidRPr="00A51F09" w:rsidRDefault="00CD71FB" w:rsidP="001F7D88">
            <w:pPr>
              <w:pStyle w:val="a2"/>
              <w:ind w:left="113" w:right="113" w:firstLineChars="0" w:firstLine="0"/>
              <w:jc w:val="center"/>
              <w:rPr>
                <w:rFonts w:hAnsi="ＭＳ 明朝"/>
                <w:lang w:val="en-US" w:eastAsia="ja-JP"/>
              </w:rPr>
            </w:pPr>
            <w:r w:rsidRPr="00A51F09">
              <w:rPr>
                <w:rFonts w:hAnsi="ＭＳ 明朝" w:hint="eastAsia"/>
                <w:lang w:val="en-US" w:eastAsia="ja-JP"/>
              </w:rPr>
              <w:t>提案書</w:t>
            </w:r>
          </w:p>
        </w:tc>
        <w:tc>
          <w:tcPr>
            <w:tcW w:w="1405" w:type="dxa"/>
            <w:vMerge w:val="restart"/>
          </w:tcPr>
          <w:p w14:paraId="0C93D48F" w14:textId="5CFC4244" w:rsidR="00CD71FB" w:rsidRPr="00A51F09" w:rsidRDefault="00CD71FB" w:rsidP="001F7D88">
            <w:pPr>
              <w:autoSpaceDE w:val="0"/>
              <w:autoSpaceDN w:val="0"/>
              <w:adjustRightInd w:val="0"/>
              <w:snapToGrid w:val="0"/>
              <w:jc w:val="left"/>
              <w:rPr>
                <w:rFonts w:ascii="ＭＳ 明朝" w:hAnsi="ＭＳ 明朝"/>
              </w:rPr>
            </w:pPr>
            <w:r w:rsidRPr="00A51F09">
              <w:rPr>
                <w:rFonts w:ascii="ＭＳ 明朝" w:hAnsi="ＭＳ 明朝" w:hint="eastAsia"/>
              </w:rPr>
              <w:t>1.</w:t>
            </w:r>
            <w:r w:rsidRPr="00A51F09">
              <w:rPr>
                <w:rFonts w:ascii="ＭＳ 明朝" w:hAnsi="ＭＳ 明朝" w:hint="eastAsia"/>
                <w:lang w:val="x-none"/>
              </w:rPr>
              <w:t xml:space="preserve"> 実施方針及び実施体制</w:t>
            </w:r>
          </w:p>
        </w:tc>
        <w:tc>
          <w:tcPr>
            <w:tcW w:w="4536" w:type="dxa"/>
          </w:tcPr>
          <w:p w14:paraId="1E4E3217" w14:textId="77777777" w:rsidR="00CD71FB" w:rsidRPr="00A51F09" w:rsidRDefault="00CD71FB" w:rsidP="001F7D88">
            <w:pPr>
              <w:rPr>
                <w:rFonts w:ascii="ＭＳ 明朝" w:hAnsi="ＭＳ 明朝"/>
              </w:rPr>
            </w:pPr>
            <w:r w:rsidRPr="00A51F09">
              <w:rPr>
                <w:rFonts w:ascii="ＭＳ 明朝" w:hAnsi="ＭＳ 明朝" w:hint="eastAsia"/>
              </w:rPr>
              <w:t>事業実施方針・体制</w:t>
            </w:r>
          </w:p>
          <w:p w14:paraId="38E4626A" w14:textId="045B2829" w:rsidR="00CD71FB" w:rsidRPr="00A51F09" w:rsidRDefault="00CD71FB" w:rsidP="001F7D88">
            <w:pPr>
              <w:rPr>
                <w:rFonts w:ascii="ＭＳ 明朝" w:hAnsi="ＭＳ 明朝"/>
              </w:rPr>
            </w:pPr>
            <w:r w:rsidRPr="00A51F09">
              <w:rPr>
                <w:rFonts w:ascii="ＭＳ 明朝" w:hAnsi="ＭＳ 明朝" w:hint="eastAsia"/>
              </w:rPr>
              <w:t>①</w:t>
            </w:r>
            <w:r w:rsidRPr="00A51F09">
              <w:rPr>
                <w:rFonts w:ascii="ＭＳ 明朝" w:hAnsi="ＭＳ 明朝" w:hint="eastAsia"/>
                <w:kern w:val="0"/>
              </w:rPr>
              <w:t>「事業者選定基準　第6章-Ⅰ　評価分類（事業実施方針・体制）」の評価の視点及び評価基準のとおり：</w:t>
            </w:r>
            <w:r w:rsidRPr="00A51F09">
              <w:rPr>
                <w:rFonts w:ascii="ＭＳ 明朝" w:hAnsi="ＭＳ 明朝" w:hint="eastAsia"/>
              </w:rPr>
              <w:t>1枚</w:t>
            </w:r>
          </w:p>
        </w:tc>
        <w:tc>
          <w:tcPr>
            <w:tcW w:w="785" w:type="dxa"/>
            <w:vAlign w:val="center"/>
          </w:tcPr>
          <w:p w14:paraId="2CA04FFB"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1D291100"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B-1</w:t>
            </w:r>
          </w:p>
        </w:tc>
        <w:tc>
          <w:tcPr>
            <w:tcW w:w="785" w:type="dxa"/>
            <w:vAlign w:val="center"/>
          </w:tcPr>
          <w:p w14:paraId="4B7DE50C"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37C8D21B"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447B5247" w14:textId="77777777" w:rsidTr="001F7D88">
        <w:tc>
          <w:tcPr>
            <w:tcW w:w="433" w:type="dxa"/>
            <w:vMerge/>
          </w:tcPr>
          <w:p w14:paraId="2CBF0A5A" w14:textId="77777777" w:rsidR="00CD71FB" w:rsidRPr="00A51F09" w:rsidRDefault="00CD71FB" w:rsidP="001F7D88">
            <w:pPr>
              <w:pStyle w:val="a2"/>
              <w:ind w:firstLineChars="0" w:firstLine="0"/>
              <w:rPr>
                <w:rFonts w:hAnsi="ＭＳ 明朝"/>
                <w:lang w:val="en-US" w:eastAsia="ja-JP"/>
              </w:rPr>
            </w:pPr>
          </w:p>
        </w:tc>
        <w:tc>
          <w:tcPr>
            <w:tcW w:w="1405" w:type="dxa"/>
            <w:vMerge/>
          </w:tcPr>
          <w:p w14:paraId="37FCF9CF" w14:textId="77777777" w:rsidR="00CD71FB" w:rsidRPr="00A51F09" w:rsidRDefault="00CD71FB" w:rsidP="001F7D88">
            <w:pPr>
              <w:autoSpaceDE w:val="0"/>
              <w:autoSpaceDN w:val="0"/>
              <w:adjustRightInd w:val="0"/>
              <w:snapToGrid w:val="0"/>
              <w:jc w:val="left"/>
              <w:rPr>
                <w:rFonts w:ascii="ＭＳ 明朝" w:hAnsi="ＭＳ 明朝"/>
              </w:rPr>
            </w:pPr>
          </w:p>
        </w:tc>
        <w:tc>
          <w:tcPr>
            <w:tcW w:w="4536" w:type="dxa"/>
          </w:tcPr>
          <w:p w14:paraId="7F084F3D" w14:textId="77777777" w:rsidR="00CD71FB" w:rsidRPr="00A51F09" w:rsidRDefault="00CD71FB" w:rsidP="001F7D88">
            <w:pPr>
              <w:rPr>
                <w:rFonts w:ascii="ＭＳ 明朝" w:hAnsi="ＭＳ 明朝" w:cs="MS-Mincho"/>
                <w:kern w:val="0"/>
                <w:szCs w:val="24"/>
                <w:lang w:val="x-none"/>
              </w:rPr>
            </w:pPr>
            <w:r w:rsidRPr="00A51F09">
              <w:rPr>
                <w:rFonts w:ascii="ＭＳ 明朝" w:hAnsi="ＭＳ 明朝" w:hint="eastAsia"/>
              </w:rPr>
              <w:t>リスク管理・対応</w:t>
            </w:r>
          </w:p>
          <w:p w14:paraId="7CD4DD94" w14:textId="4DB92733"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①</w:t>
            </w:r>
            <w:r w:rsidRPr="00A51F09">
              <w:rPr>
                <w:rFonts w:hAnsi="ＭＳ 明朝" w:hint="eastAsia"/>
                <w:kern w:val="0"/>
              </w:rPr>
              <w:t>「事業者選定基準　第6章-Ⅰ　評価分類（</w:t>
            </w:r>
            <w:r w:rsidRPr="00A51F09">
              <w:rPr>
                <w:rFonts w:hAnsi="ＭＳ 明朝" w:hint="eastAsia"/>
                <w:kern w:val="0"/>
                <w:lang w:eastAsia="ja-JP"/>
              </w:rPr>
              <w:t>リスク管理・対応</w:t>
            </w:r>
            <w:r w:rsidRPr="00A51F09">
              <w:rPr>
                <w:rFonts w:hAnsi="ＭＳ 明朝" w:hint="eastAsia"/>
                <w:kern w:val="0"/>
              </w:rPr>
              <w:t>）」の評価の視点及び評価基準のとおり：</w:t>
            </w:r>
            <w:r w:rsidRPr="00A51F09">
              <w:rPr>
                <w:rFonts w:hAnsi="ＭＳ 明朝" w:hint="eastAsia"/>
                <w:lang w:eastAsia="ja-JP"/>
              </w:rPr>
              <w:t>1枚</w:t>
            </w:r>
          </w:p>
        </w:tc>
        <w:tc>
          <w:tcPr>
            <w:tcW w:w="785" w:type="dxa"/>
            <w:vAlign w:val="center"/>
          </w:tcPr>
          <w:p w14:paraId="0D4571E0"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3C2E62A3"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B-2</w:t>
            </w:r>
          </w:p>
        </w:tc>
        <w:tc>
          <w:tcPr>
            <w:tcW w:w="785" w:type="dxa"/>
            <w:vAlign w:val="center"/>
          </w:tcPr>
          <w:p w14:paraId="5A8ACCE6"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19E36A8D"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98114EF" w14:textId="77777777" w:rsidTr="001F7D88">
        <w:tc>
          <w:tcPr>
            <w:tcW w:w="433" w:type="dxa"/>
            <w:vMerge/>
          </w:tcPr>
          <w:p w14:paraId="4A104A54" w14:textId="77777777" w:rsidR="00CD71FB" w:rsidRPr="00A51F09" w:rsidRDefault="00CD71FB" w:rsidP="001F7D88">
            <w:pPr>
              <w:pStyle w:val="a2"/>
              <w:ind w:firstLineChars="0" w:firstLine="0"/>
              <w:rPr>
                <w:rFonts w:hAnsi="ＭＳ 明朝"/>
                <w:lang w:val="en-US" w:eastAsia="ja-JP"/>
              </w:rPr>
            </w:pPr>
          </w:p>
        </w:tc>
        <w:tc>
          <w:tcPr>
            <w:tcW w:w="1405" w:type="dxa"/>
            <w:vMerge/>
          </w:tcPr>
          <w:p w14:paraId="6E005EDD" w14:textId="77777777" w:rsidR="00CD71FB" w:rsidRPr="00A51F09" w:rsidRDefault="00CD71FB" w:rsidP="001F7D88">
            <w:pPr>
              <w:pStyle w:val="a2"/>
              <w:ind w:firstLineChars="0" w:firstLine="0"/>
              <w:rPr>
                <w:rFonts w:hAnsi="ＭＳ 明朝"/>
                <w:lang w:val="en-US" w:eastAsia="ja-JP"/>
              </w:rPr>
            </w:pPr>
          </w:p>
        </w:tc>
        <w:tc>
          <w:tcPr>
            <w:tcW w:w="4536" w:type="dxa"/>
          </w:tcPr>
          <w:p w14:paraId="1F444923" w14:textId="185C67BC"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事業の安定性</w:t>
            </w:r>
            <w:r w:rsidR="001D09F6" w:rsidRPr="00A51F09">
              <w:rPr>
                <w:rFonts w:hAnsi="ＭＳ 明朝" w:hint="eastAsia"/>
                <w:lang w:val="en-US" w:eastAsia="ja-JP"/>
              </w:rPr>
              <w:t xml:space="preserve">　</w:t>
            </w:r>
          </w:p>
          <w:p w14:paraId="19B67924" w14:textId="098D6553"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①</w:t>
            </w:r>
            <w:r w:rsidR="00DD683F">
              <w:rPr>
                <w:rFonts w:hAnsi="ＭＳ 明朝" w:hint="eastAsia"/>
                <w:lang w:eastAsia="ja-JP"/>
              </w:rPr>
              <w:t>ＳＰＣ</w:t>
            </w:r>
            <w:r w:rsidRPr="00A51F09">
              <w:rPr>
                <w:rFonts w:hAnsi="ＭＳ 明朝" w:hint="eastAsia"/>
                <w:lang w:eastAsia="ja-JP"/>
              </w:rPr>
              <w:t>の設立：1枚</w:t>
            </w:r>
          </w:p>
        </w:tc>
        <w:tc>
          <w:tcPr>
            <w:tcW w:w="785" w:type="dxa"/>
            <w:vAlign w:val="center"/>
          </w:tcPr>
          <w:p w14:paraId="0852211D"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51CD1081"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B-3</w:t>
            </w:r>
          </w:p>
        </w:tc>
        <w:tc>
          <w:tcPr>
            <w:tcW w:w="785" w:type="dxa"/>
            <w:vAlign w:val="center"/>
          </w:tcPr>
          <w:p w14:paraId="42FEFCD4"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4B36344C"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5C8001C6" w14:textId="77777777" w:rsidTr="001F7D88">
        <w:tc>
          <w:tcPr>
            <w:tcW w:w="433" w:type="dxa"/>
            <w:vMerge/>
          </w:tcPr>
          <w:p w14:paraId="680D000B" w14:textId="77777777" w:rsidR="00CD71FB" w:rsidRPr="00A51F09" w:rsidRDefault="00CD71FB" w:rsidP="001F7D88">
            <w:pPr>
              <w:pStyle w:val="a2"/>
              <w:ind w:firstLineChars="0" w:firstLine="0"/>
              <w:rPr>
                <w:rFonts w:hAnsi="ＭＳ 明朝"/>
                <w:lang w:val="en-US" w:eastAsia="ja-JP"/>
              </w:rPr>
            </w:pPr>
          </w:p>
        </w:tc>
        <w:tc>
          <w:tcPr>
            <w:tcW w:w="1405" w:type="dxa"/>
            <w:vMerge w:val="restart"/>
          </w:tcPr>
          <w:p w14:paraId="55C7A380" w14:textId="0C025113" w:rsidR="00CD71FB" w:rsidRPr="00A51F09" w:rsidRDefault="00CD71FB" w:rsidP="001F7D88">
            <w:pPr>
              <w:pStyle w:val="a2"/>
              <w:ind w:firstLineChars="0" w:firstLine="0"/>
              <w:rPr>
                <w:rFonts w:hAnsi="ＭＳ 明朝"/>
                <w:lang w:val="en-US" w:eastAsia="ja-JP"/>
              </w:rPr>
            </w:pPr>
            <w:r w:rsidRPr="00A51F09">
              <w:rPr>
                <w:rFonts w:hAnsi="ＭＳ 明朝" w:hint="eastAsia"/>
                <w:lang w:val="en-US" w:eastAsia="ja-JP"/>
              </w:rPr>
              <w:t>2.</w:t>
            </w:r>
            <w:r w:rsidRPr="00A51F09">
              <w:rPr>
                <w:rFonts w:hAnsi="ＭＳ 明朝" w:hint="eastAsia"/>
              </w:rPr>
              <w:t>資金調達及び収支計画</w:t>
            </w:r>
          </w:p>
        </w:tc>
        <w:tc>
          <w:tcPr>
            <w:tcW w:w="4536" w:type="dxa"/>
          </w:tcPr>
          <w:p w14:paraId="66D848DA" w14:textId="77777777" w:rsidR="00CD71FB" w:rsidRPr="00A51F09" w:rsidRDefault="00CD71FB" w:rsidP="001F7D88">
            <w:pPr>
              <w:pStyle w:val="a2"/>
              <w:ind w:firstLineChars="0" w:firstLine="0"/>
              <w:rPr>
                <w:rFonts w:hAnsi="ＭＳ 明朝"/>
                <w:lang w:eastAsia="ja-JP"/>
              </w:rPr>
            </w:pPr>
            <w:r w:rsidRPr="00A51F09">
              <w:rPr>
                <w:rFonts w:hAnsi="ＭＳ 明朝" w:hint="eastAsia"/>
              </w:rPr>
              <w:t>資金調達</w:t>
            </w:r>
            <w:r w:rsidRPr="00A51F09">
              <w:rPr>
                <w:rFonts w:hAnsi="ＭＳ 明朝" w:hint="eastAsia"/>
                <w:lang w:eastAsia="ja-JP"/>
              </w:rPr>
              <w:t>計画</w:t>
            </w:r>
          </w:p>
          <w:p w14:paraId="126FCDDB" w14:textId="5321B08F" w:rsidR="00CD71FB" w:rsidRPr="00A51F09" w:rsidRDefault="00CD71FB" w:rsidP="001F7D88">
            <w:pPr>
              <w:pStyle w:val="a2"/>
              <w:ind w:firstLineChars="0" w:firstLine="0"/>
              <w:rPr>
                <w:rFonts w:hAnsi="ＭＳ 明朝"/>
              </w:rPr>
            </w:pPr>
            <w:r w:rsidRPr="00A51F09">
              <w:rPr>
                <w:rFonts w:hAnsi="ＭＳ 明朝" w:hint="eastAsia"/>
                <w:lang w:val="en-US" w:eastAsia="ja-JP"/>
              </w:rPr>
              <w:t>①</w:t>
            </w:r>
            <w:r w:rsidRPr="00A51F09">
              <w:rPr>
                <w:rFonts w:hAnsi="ＭＳ 明朝" w:hint="eastAsia"/>
                <w:kern w:val="0"/>
              </w:rPr>
              <w:t>「事業者選定基準　第6章-</w:t>
            </w:r>
            <w:r w:rsidRPr="00A51F09">
              <w:rPr>
                <w:rFonts w:hAnsi="ＭＳ 明朝" w:hint="eastAsia"/>
                <w:kern w:val="0"/>
                <w:lang w:eastAsia="ja-JP"/>
              </w:rPr>
              <w:t>Ⅱ</w:t>
            </w:r>
            <w:r w:rsidRPr="00A51F09">
              <w:rPr>
                <w:rFonts w:hAnsi="ＭＳ 明朝" w:hint="eastAsia"/>
                <w:kern w:val="0"/>
              </w:rPr>
              <w:t xml:space="preserve">　評価分類</w:t>
            </w:r>
            <w:r w:rsidRPr="00A51F09">
              <w:rPr>
                <w:rFonts w:hAnsi="ＭＳ 明朝" w:hint="eastAsia"/>
                <w:kern w:val="0"/>
                <w:lang w:eastAsia="ja-JP"/>
              </w:rPr>
              <w:t>（資金調達計画）　評価の視点</w:t>
            </w:r>
            <w:r w:rsidRPr="00A51F09">
              <w:rPr>
                <w:rFonts w:hAnsi="ＭＳ 明朝" w:hint="eastAsia"/>
                <w:kern w:val="0"/>
              </w:rPr>
              <w:t>（</w:t>
            </w:r>
            <w:r w:rsidRPr="00A51F09">
              <w:rPr>
                <w:rFonts w:hAnsi="ＭＳ 明朝" w:hint="eastAsia"/>
                <w:kern w:val="0"/>
                <w:lang w:eastAsia="ja-JP"/>
              </w:rPr>
              <w:t>資金調達・償還計画・収支計画</w:t>
            </w:r>
            <w:r w:rsidRPr="00A51F09">
              <w:rPr>
                <w:rFonts w:hAnsi="ＭＳ 明朝" w:hint="eastAsia"/>
                <w:kern w:val="0"/>
              </w:rPr>
              <w:t>）」の評価基準のとおり：</w:t>
            </w:r>
            <w:r w:rsidRPr="00A51F09">
              <w:rPr>
                <w:rFonts w:hAnsi="ＭＳ 明朝" w:hint="eastAsia"/>
                <w:lang w:eastAsia="ja-JP"/>
              </w:rPr>
              <w:t>1枚</w:t>
            </w:r>
          </w:p>
          <w:p w14:paraId="66390B4B" w14:textId="4E7F4068" w:rsidR="00CD71FB" w:rsidRPr="00A51F09" w:rsidRDefault="00CD71FB" w:rsidP="001F7D88">
            <w:pPr>
              <w:pStyle w:val="a2"/>
              <w:ind w:firstLineChars="0" w:firstLine="0"/>
              <w:rPr>
                <w:rFonts w:hAnsi="ＭＳ 明朝"/>
                <w:lang w:val="en-US" w:eastAsia="ja-JP"/>
              </w:rPr>
            </w:pPr>
            <w:r w:rsidRPr="00A51F09">
              <w:rPr>
                <w:rFonts w:hAnsi="ＭＳ 明朝" w:hint="eastAsia"/>
                <w:lang w:eastAsia="ja-JP"/>
              </w:rPr>
              <w:t>②</w:t>
            </w:r>
            <w:r w:rsidRPr="00A51F09">
              <w:rPr>
                <w:rFonts w:hAnsi="ＭＳ 明朝" w:hint="eastAsia"/>
                <w:kern w:val="0"/>
              </w:rPr>
              <w:t>「事業者選定基準　第6章-</w:t>
            </w:r>
            <w:r w:rsidRPr="00A51F09">
              <w:rPr>
                <w:rFonts w:hAnsi="ＭＳ 明朝" w:hint="eastAsia"/>
                <w:kern w:val="0"/>
                <w:lang w:eastAsia="ja-JP"/>
              </w:rPr>
              <w:t>Ⅱ</w:t>
            </w:r>
            <w:r w:rsidRPr="00A51F09">
              <w:rPr>
                <w:rFonts w:hAnsi="ＭＳ 明朝" w:hint="eastAsia"/>
                <w:kern w:val="0"/>
              </w:rPr>
              <w:t xml:space="preserve">　評価分類評価分類</w:t>
            </w:r>
            <w:r w:rsidRPr="00A51F09">
              <w:rPr>
                <w:rFonts w:hAnsi="ＭＳ 明朝" w:hint="eastAsia"/>
                <w:kern w:val="0"/>
                <w:lang w:eastAsia="ja-JP"/>
              </w:rPr>
              <w:t>（資金調達計画）　評価の視点</w:t>
            </w:r>
            <w:r w:rsidRPr="00A51F09">
              <w:rPr>
                <w:rFonts w:hAnsi="ＭＳ 明朝" w:hint="eastAsia"/>
                <w:kern w:val="0"/>
              </w:rPr>
              <w:t>（</w:t>
            </w:r>
            <w:r w:rsidRPr="00A51F09">
              <w:rPr>
                <w:rFonts w:hAnsi="ＭＳ 明朝" w:hint="eastAsia"/>
              </w:rPr>
              <w:t>事業を安定的に継続するための資金の確保、資金不足時の対応</w:t>
            </w:r>
            <w:r w:rsidRPr="00A51F09">
              <w:rPr>
                <w:rFonts w:hAnsi="ＭＳ 明朝" w:hint="eastAsia"/>
                <w:kern w:val="0"/>
              </w:rPr>
              <w:t>）」の評価基準のとおり：</w:t>
            </w:r>
            <w:r w:rsidRPr="00A51F09">
              <w:rPr>
                <w:rFonts w:hAnsi="ＭＳ 明朝" w:hint="eastAsia"/>
                <w:lang w:eastAsia="ja-JP"/>
              </w:rPr>
              <w:t>1枚</w:t>
            </w:r>
          </w:p>
        </w:tc>
        <w:tc>
          <w:tcPr>
            <w:tcW w:w="785" w:type="dxa"/>
            <w:vAlign w:val="center"/>
          </w:tcPr>
          <w:p w14:paraId="35733A0D"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2086DD97"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B-4</w:t>
            </w:r>
          </w:p>
        </w:tc>
        <w:tc>
          <w:tcPr>
            <w:tcW w:w="785" w:type="dxa"/>
            <w:vAlign w:val="center"/>
          </w:tcPr>
          <w:p w14:paraId="70EFADAA"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2</w:t>
            </w:r>
          </w:p>
        </w:tc>
        <w:tc>
          <w:tcPr>
            <w:tcW w:w="785" w:type="dxa"/>
            <w:vAlign w:val="center"/>
          </w:tcPr>
          <w:p w14:paraId="35E63B5C"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30744D0A" w14:textId="77777777" w:rsidTr="001F7D88">
        <w:tc>
          <w:tcPr>
            <w:tcW w:w="433" w:type="dxa"/>
            <w:vMerge/>
          </w:tcPr>
          <w:p w14:paraId="35D10277" w14:textId="77777777" w:rsidR="00CD71FB" w:rsidRPr="00A51F09" w:rsidRDefault="00CD71FB" w:rsidP="001F7D88">
            <w:pPr>
              <w:pStyle w:val="a2"/>
              <w:ind w:firstLineChars="0" w:firstLine="0"/>
              <w:rPr>
                <w:rFonts w:hAnsi="ＭＳ 明朝"/>
                <w:lang w:val="en-US" w:eastAsia="ja-JP"/>
              </w:rPr>
            </w:pPr>
          </w:p>
        </w:tc>
        <w:tc>
          <w:tcPr>
            <w:tcW w:w="1405" w:type="dxa"/>
            <w:vMerge/>
          </w:tcPr>
          <w:p w14:paraId="2E585A89" w14:textId="77777777" w:rsidR="00CD71FB" w:rsidRPr="00A51F09" w:rsidRDefault="00CD71FB" w:rsidP="001F7D88">
            <w:pPr>
              <w:pStyle w:val="a2"/>
              <w:ind w:firstLineChars="0" w:firstLine="0"/>
              <w:rPr>
                <w:rFonts w:hAnsi="ＭＳ 明朝"/>
                <w:lang w:val="en-US" w:eastAsia="ja-JP"/>
              </w:rPr>
            </w:pPr>
          </w:p>
        </w:tc>
        <w:tc>
          <w:tcPr>
            <w:tcW w:w="4536" w:type="dxa"/>
          </w:tcPr>
          <w:p w14:paraId="0E96024E"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資金調達計画書</w:t>
            </w:r>
          </w:p>
        </w:tc>
        <w:tc>
          <w:tcPr>
            <w:tcW w:w="785" w:type="dxa"/>
            <w:vAlign w:val="center"/>
          </w:tcPr>
          <w:p w14:paraId="2BE31738"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41FE919D"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B-4</w:t>
            </w:r>
            <w:r w:rsidRPr="00A51F09">
              <w:rPr>
                <w:rFonts w:hAnsi="ＭＳ 明朝" w:hint="eastAsia"/>
                <w:lang w:val="en-US" w:eastAsia="ja-JP"/>
              </w:rPr>
              <w:t>①</w:t>
            </w:r>
          </w:p>
        </w:tc>
        <w:tc>
          <w:tcPr>
            <w:tcW w:w="785" w:type="dxa"/>
            <w:vAlign w:val="center"/>
          </w:tcPr>
          <w:p w14:paraId="5E251ECE"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2</w:t>
            </w:r>
          </w:p>
        </w:tc>
        <w:tc>
          <w:tcPr>
            <w:tcW w:w="785" w:type="dxa"/>
            <w:vAlign w:val="center"/>
          </w:tcPr>
          <w:p w14:paraId="511BBED2"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0A99993" w14:textId="77777777" w:rsidTr="001F7D88">
        <w:tc>
          <w:tcPr>
            <w:tcW w:w="433" w:type="dxa"/>
            <w:vMerge/>
          </w:tcPr>
          <w:p w14:paraId="78BC4ECC" w14:textId="77777777" w:rsidR="00CD71FB" w:rsidRPr="00A51F09" w:rsidRDefault="00CD71FB" w:rsidP="001F7D88">
            <w:pPr>
              <w:pStyle w:val="a2"/>
              <w:ind w:firstLineChars="0" w:firstLine="0"/>
              <w:rPr>
                <w:rFonts w:hAnsi="ＭＳ 明朝"/>
                <w:lang w:val="en-US" w:eastAsia="ja-JP"/>
              </w:rPr>
            </w:pPr>
          </w:p>
        </w:tc>
        <w:tc>
          <w:tcPr>
            <w:tcW w:w="1405" w:type="dxa"/>
            <w:vMerge/>
          </w:tcPr>
          <w:p w14:paraId="6B27E3F7" w14:textId="77777777" w:rsidR="00CD71FB" w:rsidRPr="00A51F09" w:rsidRDefault="00CD71FB" w:rsidP="001F7D88">
            <w:pPr>
              <w:pStyle w:val="a2"/>
              <w:ind w:firstLineChars="0" w:firstLine="0"/>
              <w:rPr>
                <w:rFonts w:hAnsi="ＭＳ 明朝"/>
                <w:lang w:val="en-US" w:eastAsia="ja-JP"/>
              </w:rPr>
            </w:pPr>
          </w:p>
        </w:tc>
        <w:tc>
          <w:tcPr>
            <w:tcW w:w="4536" w:type="dxa"/>
            <w:vMerge w:val="restart"/>
          </w:tcPr>
          <w:p w14:paraId="74615E4F" w14:textId="77777777"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事業費の支払計画</w:t>
            </w:r>
          </w:p>
        </w:tc>
        <w:tc>
          <w:tcPr>
            <w:tcW w:w="785" w:type="dxa"/>
            <w:vAlign w:val="center"/>
          </w:tcPr>
          <w:p w14:paraId="566BE5F9"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0462633E"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4②</w:t>
            </w:r>
          </w:p>
        </w:tc>
        <w:tc>
          <w:tcPr>
            <w:tcW w:w="785" w:type="dxa"/>
            <w:vAlign w:val="center"/>
          </w:tcPr>
          <w:p w14:paraId="4D85F692"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3</w:t>
            </w:r>
          </w:p>
        </w:tc>
        <w:tc>
          <w:tcPr>
            <w:tcW w:w="785" w:type="dxa"/>
            <w:vAlign w:val="center"/>
          </w:tcPr>
          <w:p w14:paraId="27512FF5"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35A87E1" w14:textId="77777777" w:rsidTr="001F7D88">
        <w:tc>
          <w:tcPr>
            <w:tcW w:w="433" w:type="dxa"/>
            <w:vMerge/>
          </w:tcPr>
          <w:p w14:paraId="2E4173BA" w14:textId="77777777" w:rsidR="00CD71FB" w:rsidRPr="00A51F09" w:rsidRDefault="00CD71FB" w:rsidP="00CD71FB">
            <w:pPr>
              <w:pStyle w:val="a2"/>
              <w:ind w:firstLineChars="0" w:firstLine="0"/>
              <w:rPr>
                <w:rFonts w:hAnsi="ＭＳ 明朝"/>
                <w:lang w:val="en-US" w:eastAsia="ja-JP"/>
              </w:rPr>
            </w:pPr>
          </w:p>
        </w:tc>
        <w:tc>
          <w:tcPr>
            <w:tcW w:w="1405" w:type="dxa"/>
            <w:vMerge/>
          </w:tcPr>
          <w:p w14:paraId="20016E81" w14:textId="77777777" w:rsidR="00CD71FB" w:rsidRPr="00A51F09" w:rsidRDefault="00CD71FB" w:rsidP="00CD71FB">
            <w:pPr>
              <w:pStyle w:val="a2"/>
              <w:ind w:firstLineChars="0" w:firstLine="0"/>
              <w:rPr>
                <w:rFonts w:hAnsi="ＭＳ 明朝"/>
                <w:lang w:val="en-US" w:eastAsia="ja-JP"/>
              </w:rPr>
            </w:pPr>
          </w:p>
        </w:tc>
        <w:tc>
          <w:tcPr>
            <w:tcW w:w="4536" w:type="dxa"/>
            <w:vMerge/>
          </w:tcPr>
          <w:p w14:paraId="71F90CB9" w14:textId="77777777" w:rsidR="00CD71FB" w:rsidRPr="00A51F09" w:rsidRDefault="00CD71FB" w:rsidP="00CD71FB">
            <w:pPr>
              <w:pStyle w:val="a2"/>
              <w:ind w:firstLineChars="0" w:firstLine="0"/>
              <w:rPr>
                <w:rFonts w:hAnsi="ＭＳ 明朝" w:cs="ＭＳ 明朝"/>
                <w:kern w:val="0"/>
                <w:szCs w:val="24"/>
              </w:rPr>
            </w:pPr>
          </w:p>
        </w:tc>
        <w:tc>
          <w:tcPr>
            <w:tcW w:w="785" w:type="dxa"/>
            <w:vAlign w:val="center"/>
          </w:tcPr>
          <w:p w14:paraId="7A6A0872" w14:textId="64282985"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73CDC727" w14:textId="77777777" w:rsidR="00CD71FB" w:rsidRPr="00A51F09" w:rsidRDefault="00CD71FB" w:rsidP="00CD71FB">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4②</w:t>
            </w:r>
          </w:p>
          <w:p w14:paraId="50D2E557" w14:textId="385E1C54"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別表①</w:t>
            </w:r>
          </w:p>
        </w:tc>
        <w:tc>
          <w:tcPr>
            <w:tcW w:w="785" w:type="dxa"/>
            <w:vAlign w:val="center"/>
          </w:tcPr>
          <w:p w14:paraId="45B5120C" w14:textId="0D71916B"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4E822F39" w14:textId="58E4739C"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6C6786B" w14:textId="77777777" w:rsidTr="001F7D88">
        <w:tc>
          <w:tcPr>
            <w:tcW w:w="433" w:type="dxa"/>
            <w:vMerge/>
          </w:tcPr>
          <w:p w14:paraId="59FC0661" w14:textId="77777777" w:rsidR="00CD71FB" w:rsidRPr="00A51F09" w:rsidRDefault="00CD71FB" w:rsidP="00CD71FB">
            <w:pPr>
              <w:pStyle w:val="a2"/>
              <w:ind w:firstLineChars="0" w:firstLine="0"/>
              <w:rPr>
                <w:rFonts w:hAnsi="ＭＳ 明朝"/>
                <w:lang w:val="en-US" w:eastAsia="ja-JP"/>
              </w:rPr>
            </w:pPr>
          </w:p>
        </w:tc>
        <w:tc>
          <w:tcPr>
            <w:tcW w:w="1405" w:type="dxa"/>
            <w:vMerge/>
          </w:tcPr>
          <w:p w14:paraId="348D93B3" w14:textId="77777777" w:rsidR="00CD71FB" w:rsidRPr="00A51F09" w:rsidRDefault="00CD71FB" w:rsidP="00CD71FB">
            <w:pPr>
              <w:pStyle w:val="a2"/>
              <w:ind w:firstLineChars="0" w:firstLine="0"/>
              <w:rPr>
                <w:rFonts w:hAnsi="ＭＳ 明朝"/>
                <w:lang w:val="en-US" w:eastAsia="ja-JP"/>
              </w:rPr>
            </w:pPr>
          </w:p>
        </w:tc>
        <w:tc>
          <w:tcPr>
            <w:tcW w:w="4536" w:type="dxa"/>
            <w:vMerge/>
          </w:tcPr>
          <w:p w14:paraId="36681969" w14:textId="77777777" w:rsidR="00CD71FB" w:rsidRPr="00A51F09" w:rsidRDefault="00CD71FB" w:rsidP="00CD71FB">
            <w:pPr>
              <w:pStyle w:val="a2"/>
              <w:ind w:firstLineChars="0" w:firstLine="0"/>
              <w:rPr>
                <w:rFonts w:hAnsi="ＭＳ 明朝" w:cs="ＭＳ 明朝"/>
                <w:kern w:val="0"/>
                <w:szCs w:val="24"/>
              </w:rPr>
            </w:pPr>
          </w:p>
        </w:tc>
        <w:tc>
          <w:tcPr>
            <w:tcW w:w="785" w:type="dxa"/>
            <w:vAlign w:val="center"/>
          </w:tcPr>
          <w:p w14:paraId="52A3B3C0" w14:textId="4F341B49"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1D07A3C7" w14:textId="77777777" w:rsidR="00CD71FB" w:rsidRPr="00A51F09" w:rsidRDefault="00CD71FB" w:rsidP="00CD71FB">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4②</w:t>
            </w:r>
          </w:p>
          <w:p w14:paraId="6D33A816" w14:textId="4922BE1E"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別表②③</w:t>
            </w:r>
          </w:p>
        </w:tc>
        <w:tc>
          <w:tcPr>
            <w:tcW w:w="785" w:type="dxa"/>
            <w:vAlign w:val="center"/>
          </w:tcPr>
          <w:p w14:paraId="71C43DF0" w14:textId="54E460E9"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10891A66" w14:textId="5866A695" w:rsidR="00CD71FB" w:rsidRPr="00A51F09" w:rsidRDefault="00CD71FB" w:rsidP="00CD71FB">
            <w:pPr>
              <w:pStyle w:val="a2"/>
              <w:ind w:firstLineChars="0" w:firstLine="0"/>
              <w:jc w:val="center"/>
              <w:rPr>
                <w:rFonts w:hAnsi="ＭＳ 明朝"/>
                <w:lang w:val="en-US" w:eastAsia="ja-JP"/>
              </w:rPr>
            </w:pPr>
            <w:r w:rsidRPr="00A51F09">
              <w:rPr>
                <w:rFonts w:hAnsi="ＭＳ 明朝" w:hint="eastAsia"/>
                <w:lang w:val="en-US" w:eastAsia="ja-JP"/>
              </w:rPr>
              <w:t>A4</w:t>
            </w:r>
          </w:p>
        </w:tc>
      </w:tr>
      <w:tr w:rsidR="00A51F09" w:rsidRPr="00A51F09" w14:paraId="7DBB2552" w14:textId="77777777" w:rsidTr="001F7D88">
        <w:tc>
          <w:tcPr>
            <w:tcW w:w="433" w:type="dxa"/>
            <w:vMerge/>
          </w:tcPr>
          <w:p w14:paraId="357598DC" w14:textId="77777777" w:rsidR="00CD71FB" w:rsidRPr="00A51F09" w:rsidRDefault="00CD71FB" w:rsidP="001F7D88">
            <w:pPr>
              <w:pStyle w:val="a2"/>
              <w:ind w:firstLineChars="0" w:firstLine="0"/>
              <w:rPr>
                <w:rFonts w:hAnsi="ＭＳ 明朝"/>
                <w:lang w:val="en-US" w:eastAsia="ja-JP"/>
              </w:rPr>
            </w:pPr>
          </w:p>
        </w:tc>
        <w:tc>
          <w:tcPr>
            <w:tcW w:w="1405" w:type="dxa"/>
            <w:vMerge/>
          </w:tcPr>
          <w:p w14:paraId="7B75FE85" w14:textId="77777777" w:rsidR="00CD71FB" w:rsidRPr="00A51F09" w:rsidRDefault="00CD71FB" w:rsidP="001F7D88">
            <w:pPr>
              <w:pStyle w:val="a2"/>
              <w:ind w:firstLineChars="0" w:firstLine="0"/>
              <w:rPr>
                <w:rFonts w:hAnsi="ＭＳ 明朝"/>
                <w:lang w:val="en-US" w:eastAsia="ja-JP"/>
              </w:rPr>
            </w:pPr>
          </w:p>
        </w:tc>
        <w:tc>
          <w:tcPr>
            <w:tcW w:w="4536" w:type="dxa"/>
          </w:tcPr>
          <w:p w14:paraId="78B222E8" w14:textId="2444DA98"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資金収支計画</w:t>
            </w:r>
          </w:p>
        </w:tc>
        <w:tc>
          <w:tcPr>
            <w:tcW w:w="785" w:type="dxa"/>
            <w:vAlign w:val="center"/>
          </w:tcPr>
          <w:p w14:paraId="64F22261"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381DC612"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4③</w:t>
            </w:r>
          </w:p>
        </w:tc>
        <w:tc>
          <w:tcPr>
            <w:tcW w:w="785" w:type="dxa"/>
            <w:vAlign w:val="center"/>
          </w:tcPr>
          <w:p w14:paraId="69446A6B"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00B36876"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A3</w:t>
            </w:r>
          </w:p>
        </w:tc>
      </w:tr>
      <w:tr w:rsidR="00A51F09" w:rsidRPr="00A51F09" w14:paraId="7252D940" w14:textId="77777777" w:rsidTr="001F7D88">
        <w:tc>
          <w:tcPr>
            <w:tcW w:w="433" w:type="dxa"/>
            <w:vMerge/>
          </w:tcPr>
          <w:p w14:paraId="0F93AC4F" w14:textId="77777777" w:rsidR="00CD71FB" w:rsidRPr="00A51F09" w:rsidRDefault="00CD71FB" w:rsidP="001F7D88">
            <w:pPr>
              <w:pStyle w:val="a2"/>
              <w:ind w:firstLineChars="0" w:firstLine="0"/>
              <w:rPr>
                <w:rFonts w:hAnsi="ＭＳ 明朝"/>
                <w:lang w:val="en-US" w:eastAsia="ja-JP"/>
              </w:rPr>
            </w:pPr>
          </w:p>
        </w:tc>
        <w:tc>
          <w:tcPr>
            <w:tcW w:w="1405" w:type="dxa"/>
            <w:vMerge/>
          </w:tcPr>
          <w:p w14:paraId="2F4618E9" w14:textId="77777777" w:rsidR="00CD71FB" w:rsidRPr="00A51F09" w:rsidRDefault="00CD71FB" w:rsidP="001F7D88">
            <w:pPr>
              <w:pStyle w:val="a2"/>
              <w:ind w:firstLineChars="0" w:firstLine="0"/>
              <w:rPr>
                <w:rFonts w:hAnsi="ＭＳ 明朝"/>
                <w:lang w:val="en-US" w:eastAsia="ja-JP"/>
              </w:rPr>
            </w:pPr>
          </w:p>
        </w:tc>
        <w:tc>
          <w:tcPr>
            <w:tcW w:w="4536" w:type="dxa"/>
          </w:tcPr>
          <w:p w14:paraId="2F365DB0" w14:textId="6B236AAB" w:rsidR="00CD71FB" w:rsidRPr="00A51F09" w:rsidRDefault="00CD71FB" w:rsidP="001F7D88">
            <w:pPr>
              <w:pStyle w:val="a2"/>
              <w:ind w:firstLineChars="0" w:firstLine="0"/>
              <w:rPr>
                <w:rFonts w:hAnsi="ＭＳ 明朝"/>
                <w:lang w:val="en-US" w:eastAsia="ja-JP"/>
              </w:rPr>
            </w:pPr>
            <w:r w:rsidRPr="00A51F09">
              <w:rPr>
                <w:rFonts w:hAnsi="ＭＳ 明朝" w:cs="ＭＳ 明朝"/>
                <w:kern w:val="0"/>
                <w:szCs w:val="24"/>
              </w:rPr>
              <w:t>初期投資計画</w:t>
            </w:r>
          </w:p>
        </w:tc>
        <w:tc>
          <w:tcPr>
            <w:tcW w:w="785" w:type="dxa"/>
            <w:vAlign w:val="center"/>
          </w:tcPr>
          <w:p w14:paraId="53B507DF"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62FBD52B"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4④</w:t>
            </w:r>
          </w:p>
        </w:tc>
        <w:tc>
          <w:tcPr>
            <w:tcW w:w="785" w:type="dxa"/>
            <w:vAlign w:val="center"/>
          </w:tcPr>
          <w:p w14:paraId="722DC6AF"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612C0F46" w14:textId="77777777" w:rsidR="00CD71FB" w:rsidRPr="00A51F09" w:rsidRDefault="00CD71FB" w:rsidP="001F7D88">
            <w:pPr>
              <w:pStyle w:val="a2"/>
              <w:ind w:firstLineChars="0" w:firstLine="0"/>
              <w:jc w:val="center"/>
              <w:rPr>
                <w:rFonts w:hAnsi="ＭＳ 明朝"/>
                <w:lang w:val="en-US" w:eastAsia="ja-JP"/>
              </w:rPr>
            </w:pPr>
            <w:r w:rsidRPr="00A51F09">
              <w:rPr>
                <w:rFonts w:hAnsi="ＭＳ 明朝" w:hint="eastAsia"/>
                <w:lang w:val="en-US" w:eastAsia="ja-JP"/>
              </w:rPr>
              <w:t>A3</w:t>
            </w:r>
          </w:p>
        </w:tc>
      </w:tr>
      <w:tr w:rsidR="008018BA" w:rsidRPr="00A51F09" w14:paraId="22E67C9A" w14:textId="77777777" w:rsidTr="001F7D88">
        <w:tc>
          <w:tcPr>
            <w:tcW w:w="433" w:type="dxa"/>
            <w:vMerge/>
          </w:tcPr>
          <w:p w14:paraId="6F6570DF" w14:textId="77777777" w:rsidR="008018BA" w:rsidRPr="00A51F09" w:rsidRDefault="008018BA" w:rsidP="001F7D88">
            <w:pPr>
              <w:pStyle w:val="a2"/>
              <w:ind w:firstLineChars="0" w:firstLine="0"/>
              <w:rPr>
                <w:rFonts w:hAnsi="ＭＳ 明朝"/>
                <w:lang w:val="en-US" w:eastAsia="ja-JP"/>
              </w:rPr>
            </w:pPr>
          </w:p>
        </w:tc>
        <w:tc>
          <w:tcPr>
            <w:tcW w:w="1405" w:type="dxa"/>
            <w:vMerge/>
          </w:tcPr>
          <w:p w14:paraId="21A80856" w14:textId="77777777" w:rsidR="008018BA" w:rsidRPr="00A51F09" w:rsidRDefault="008018BA" w:rsidP="001F7D88">
            <w:pPr>
              <w:pStyle w:val="a2"/>
              <w:ind w:firstLineChars="0" w:firstLine="0"/>
              <w:rPr>
                <w:rFonts w:hAnsi="ＭＳ 明朝"/>
                <w:lang w:val="en-US" w:eastAsia="ja-JP"/>
              </w:rPr>
            </w:pPr>
          </w:p>
        </w:tc>
        <w:tc>
          <w:tcPr>
            <w:tcW w:w="4536" w:type="dxa"/>
            <w:vMerge w:val="restart"/>
          </w:tcPr>
          <w:p w14:paraId="46547F51" w14:textId="77777777" w:rsidR="008018BA" w:rsidRPr="00A51F09" w:rsidRDefault="008018BA" w:rsidP="001F7D88">
            <w:pPr>
              <w:pStyle w:val="a2"/>
              <w:ind w:firstLineChars="0" w:firstLine="0"/>
              <w:rPr>
                <w:rFonts w:hAnsi="ＭＳ 明朝"/>
                <w:lang w:val="en-US" w:eastAsia="ja-JP"/>
              </w:rPr>
            </w:pPr>
            <w:r w:rsidRPr="00A51F09">
              <w:rPr>
                <w:rFonts w:hAnsi="ＭＳ 明朝" w:cs="ＭＳ 明朝"/>
                <w:kern w:val="0"/>
                <w:szCs w:val="24"/>
              </w:rPr>
              <w:t>事業費内訳書</w:t>
            </w:r>
          </w:p>
        </w:tc>
        <w:tc>
          <w:tcPr>
            <w:tcW w:w="785" w:type="dxa"/>
            <w:vAlign w:val="center"/>
          </w:tcPr>
          <w:p w14:paraId="32A5297B" w14:textId="77777777" w:rsidR="008018BA" w:rsidRPr="001E5E46" w:rsidRDefault="008018BA" w:rsidP="001F7D88">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vAlign w:val="center"/>
          </w:tcPr>
          <w:p w14:paraId="05353279" w14:textId="1315088F" w:rsidR="008018BA" w:rsidRPr="001E5E46" w:rsidRDefault="008018BA" w:rsidP="001F7D88">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4⑤-Ⅰ</w:t>
            </w:r>
          </w:p>
        </w:tc>
        <w:tc>
          <w:tcPr>
            <w:tcW w:w="785" w:type="dxa"/>
            <w:vAlign w:val="center"/>
          </w:tcPr>
          <w:p w14:paraId="64DDF6D0" w14:textId="77777777" w:rsidR="008018BA" w:rsidRPr="001E5E46" w:rsidRDefault="008018BA" w:rsidP="001F7D88">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適宜</w:t>
            </w:r>
          </w:p>
        </w:tc>
        <w:tc>
          <w:tcPr>
            <w:tcW w:w="785" w:type="dxa"/>
            <w:vAlign w:val="center"/>
          </w:tcPr>
          <w:p w14:paraId="325285DF" w14:textId="026D3724" w:rsidR="008018BA" w:rsidRPr="001E5E46" w:rsidRDefault="008018BA" w:rsidP="001F7D88">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A4</w:t>
            </w:r>
          </w:p>
        </w:tc>
      </w:tr>
      <w:tr w:rsidR="008018BA" w:rsidRPr="00A51F09" w14:paraId="01C62C4B" w14:textId="77777777" w:rsidTr="001F7D88">
        <w:tc>
          <w:tcPr>
            <w:tcW w:w="433" w:type="dxa"/>
            <w:vMerge/>
          </w:tcPr>
          <w:p w14:paraId="1855279C" w14:textId="77777777" w:rsidR="008018BA" w:rsidRPr="00A51F09" w:rsidRDefault="008018BA" w:rsidP="008018BA">
            <w:pPr>
              <w:pStyle w:val="a2"/>
              <w:ind w:firstLineChars="0" w:firstLine="0"/>
              <w:rPr>
                <w:rFonts w:hAnsi="ＭＳ 明朝"/>
                <w:lang w:val="en-US" w:eastAsia="ja-JP"/>
              </w:rPr>
            </w:pPr>
          </w:p>
        </w:tc>
        <w:tc>
          <w:tcPr>
            <w:tcW w:w="1405" w:type="dxa"/>
            <w:vMerge/>
          </w:tcPr>
          <w:p w14:paraId="15DD4B70" w14:textId="77777777" w:rsidR="008018BA" w:rsidRPr="00A51F09" w:rsidRDefault="008018BA" w:rsidP="008018BA">
            <w:pPr>
              <w:pStyle w:val="a2"/>
              <w:ind w:firstLineChars="0" w:firstLine="0"/>
              <w:rPr>
                <w:rFonts w:hAnsi="ＭＳ 明朝"/>
                <w:lang w:val="en-US" w:eastAsia="ja-JP"/>
              </w:rPr>
            </w:pPr>
          </w:p>
        </w:tc>
        <w:tc>
          <w:tcPr>
            <w:tcW w:w="4536" w:type="dxa"/>
            <w:vMerge/>
          </w:tcPr>
          <w:p w14:paraId="65A3D144" w14:textId="77777777" w:rsidR="008018BA" w:rsidRPr="00A51F09" w:rsidRDefault="008018BA" w:rsidP="008018BA">
            <w:pPr>
              <w:pStyle w:val="a2"/>
              <w:ind w:firstLineChars="0" w:firstLine="0"/>
              <w:rPr>
                <w:rFonts w:hAnsi="ＭＳ 明朝" w:cs="ＭＳ 明朝"/>
                <w:kern w:val="0"/>
                <w:szCs w:val="24"/>
              </w:rPr>
            </w:pPr>
          </w:p>
        </w:tc>
        <w:tc>
          <w:tcPr>
            <w:tcW w:w="785" w:type="dxa"/>
            <w:vAlign w:val="center"/>
          </w:tcPr>
          <w:p w14:paraId="58A005C7" w14:textId="6AEB782D" w:rsidR="008018BA" w:rsidRPr="001E5E46" w:rsidRDefault="008018BA" w:rsidP="008018BA">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vAlign w:val="center"/>
          </w:tcPr>
          <w:p w14:paraId="0E0A8899" w14:textId="1D0329F6" w:rsidR="008018BA" w:rsidRPr="001E5E46" w:rsidRDefault="008018BA" w:rsidP="008018BA">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4⑤-Ⅱ</w:t>
            </w:r>
          </w:p>
        </w:tc>
        <w:tc>
          <w:tcPr>
            <w:tcW w:w="785" w:type="dxa"/>
            <w:vAlign w:val="center"/>
          </w:tcPr>
          <w:p w14:paraId="45271F3D" w14:textId="667BF592" w:rsidR="008018BA" w:rsidRPr="001E5E46" w:rsidRDefault="008018BA" w:rsidP="008018BA">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適宜</w:t>
            </w:r>
          </w:p>
        </w:tc>
        <w:tc>
          <w:tcPr>
            <w:tcW w:w="785" w:type="dxa"/>
            <w:vAlign w:val="center"/>
          </w:tcPr>
          <w:p w14:paraId="08E62FD8" w14:textId="68B67702" w:rsidR="008018BA" w:rsidRPr="001E5E46" w:rsidRDefault="008018BA" w:rsidP="008018BA">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A3</w:t>
            </w:r>
          </w:p>
        </w:tc>
      </w:tr>
      <w:tr w:rsidR="008018BA" w:rsidRPr="00A51F09" w14:paraId="5BFE70BB" w14:textId="77777777" w:rsidTr="001F7D88">
        <w:tc>
          <w:tcPr>
            <w:tcW w:w="433" w:type="dxa"/>
            <w:vMerge/>
          </w:tcPr>
          <w:p w14:paraId="7F46E972" w14:textId="77777777" w:rsidR="008018BA" w:rsidRPr="00A51F09" w:rsidRDefault="008018BA" w:rsidP="008018BA">
            <w:pPr>
              <w:pStyle w:val="a2"/>
              <w:ind w:firstLineChars="0" w:firstLine="0"/>
              <w:rPr>
                <w:rFonts w:hAnsi="ＭＳ 明朝"/>
                <w:lang w:val="en-US" w:eastAsia="ja-JP"/>
              </w:rPr>
            </w:pPr>
          </w:p>
        </w:tc>
        <w:tc>
          <w:tcPr>
            <w:tcW w:w="1405" w:type="dxa"/>
            <w:vMerge/>
          </w:tcPr>
          <w:p w14:paraId="5E76C1E2" w14:textId="77777777" w:rsidR="008018BA" w:rsidRPr="00A51F09" w:rsidRDefault="008018BA" w:rsidP="008018BA">
            <w:pPr>
              <w:pStyle w:val="a2"/>
              <w:ind w:firstLineChars="0" w:firstLine="0"/>
              <w:rPr>
                <w:rFonts w:hAnsi="ＭＳ 明朝"/>
                <w:lang w:val="en-US" w:eastAsia="ja-JP"/>
              </w:rPr>
            </w:pPr>
          </w:p>
        </w:tc>
        <w:tc>
          <w:tcPr>
            <w:tcW w:w="4536" w:type="dxa"/>
          </w:tcPr>
          <w:p w14:paraId="0CF8E487" w14:textId="4FF7A84D" w:rsidR="008018BA" w:rsidRPr="00A51F09" w:rsidRDefault="008018BA" w:rsidP="008018BA">
            <w:pPr>
              <w:pStyle w:val="a2"/>
              <w:ind w:firstLineChars="0" w:firstLine="0"/>
              <w:rPr>
                <w:rFonts w:hAnsi="ＭＳ 明朝"/>
                <w:lang w:val="en-US" w:eastAsia="ja-JP"/>
              </w:rPr>
            </w:pPr>
            <w:r w:rsidRPr="00A51F09">
              <w:rPr>
                <w:rFonts w:hAnsi="ＭＳ 明朝" w:cs="ＭＳ 明朝" w:hint="eastAsia"/>
                <w:kern w:val="0"/>
                <w:szCs w:val="24"/>
                <w:lang w:eastAsia="ja-JP"/>
              </w:rPr>
              <w:t>入札時工事費内訳書</w:t>
            </w:r>
          </w:p>
        </w:tc>
        <w:tc>
          <w:tcPr>
            <w:tcW w:w="785" w:type="dxa"/>
            <w:vAlign w:val="center"/>
          </w:tcPr>
          <w:p w14:paraId="4363D853"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686EB45A"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4⑥</w:t>
            </w:r>
          </w:p>
        </w:tc>
        <w:tc>
          <w:tcPr>
            <w:tcW w:w="785" w:type="dxa"/>
            <w:vAlign w:val="center"/>
          </w:tcPr>
          <w:p w14:paraId="7A09D67B"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適宜</w:t>
            </w:r>
          </w:p>
        </w:tc>
        <w:tc>
          <w:tcPr>
            <w:tcW w:w="785" w:type="dxa"/>
            <w:vAlign w:val="center"/>
          </w:tcPr>
          <w:p w14:paraId="66761B33"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A4</w:t>
            </w:r>
          </w:p>
        </w:tc>
      </w:tr>
      <w:tr w:rsidR="008018BA" w:rsidRPr="00A51F09" w14:paraId="69C340E5" w14:textId="77777777" w:rsidTr="001F7D88">
        <w:tc>
          <w:tcPr>
            <w:tcW w:w="433" w:type="dxa"/>
            <w:vMerge/>
          </w:tcPr>
          <w:p w14:paraId="4B37A3C7" w14:textId="77777777" w:rsidR="008018BA" w:rsidRPr="00A51F09" w:rsidRDefault="008018BA" w:rsidP="008018BA">
            <w:pPr>
              <w:pStyle w:val="a2"/>
              <w:ind w:firstLineChars="0" w:firstLine="0"/>
              <w:rPr>
                <w:rFonts w:hAnsi="ＭＳ 明朝"/>
                <w:lang w:val="en-US" w:eastAsia="ja-JP"/>
              </w:rPr>
            </w:pPr>
          </w:p>
        </w:tc>
        <w:tc>
          <w:tcPr>
            <w:tcW w:w="1405" w:type="dxa"/>
            <w:vMerge/>
          </w:tcPr>
          <w:p w14:paraId="3092EE13" w14:textId="77777777" w:rsidR="008018BA" w:rsidRPr="00A51F09" w:rsidRDefault="008018BA" w:rsidP="008018BA">
            <w:pPr>
              <w:autoSpaceDE w:val="0"/>
              <w:autoSpaceDN w:val="0"/>
              <w:adjustRightInd w:val="0"/>
              <w:snapToGrid w:val="0"/>
              <w:jc w:val="left"/>
              <w:rPr>
                <w:rFonts w:ascii="ＭＳ 明朝" w:hAnsi="ＭＳ 明朝"/>
              </w:rPr>
            </w:pPr>
          </w:p>
        </w:tc>
        <w:tc>
          <w:tcPr>
            <w:tcW w:w="4536" w:type="dxa"/>
          </w:tcPr>
          <w:p w14:paraId="0FC40E25" w14:textId="6B6727DE" w:rsidR="008018BA" w:rsidRPr="00A51F09" w:rsidRDefault="008018BA" w:rsidP="008018BA">
            <w:pPr>
              <w:pStyle w:val="a2"/>
              <w:ind w:firstLineChars="0" w:firstLine="0"/>
              <w:rPr>
                <w:rFonts w:hAnsi="ＭＳ 明朝"/>
                <w:lang w:val="en-US" w:eastAsia="ja-JP"/>
              </w:rPr>
            </w:pPr>
            <w:r w:rsidRPr="00A51F09">
              <w:rPr>
                <w:rFonts w:hAnsi="ＭＳ 明朝" w:cs="ＭＳ 明朝" w:hint="eastAsia"/>
                <w:kern w:val="0"/>
                <w:szCs w:val="24"/>
                <w:lang w:eastAsia="ja-JP"/>
              </w:rPr>
              <w:t>工事費内訳書</w:t>
            </w:r>
          </w:p>
        </w:tc>
        <w:tc>
          <w:tcPr>
            <w:tcW w:w="785" w:type="dxa"/>
            <w:vAlign w:val="center"/>
          </w:tcPr>
          <w:p w14:paraId="6F5F609A"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3909F8DE"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4⑦</w:t>
            </w:r>
          </w:p>
        </w:tc>
        <w:tc>
          <w:tcPr>
            <w:tcW w:w="785" w:type="dxa"/>
            <w:vAlign w:val="center"/>
          </w:tcPr>
          <w:p w14:paraId="4E9D3F7A"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適宜</w:t>
            </w:r>
          </w:p>
        </w:tc>
        <w:tc>
          <w:tcPr>
            <w:tcW w:w="785" w:type="dxa"/>
            <w:vAlign w:val="center"/>
          </w:tcPr>
          <w:p w14:paraId="01991B91"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A4</w:t>
            </w:r>
          </w:p>
        </w:tc>
      </w:tr>
      <w:tr w:rsidR="008018BA" w:rsidRPr="00A51F09" w14:paraId="1B9DDE14" w14:textId="77777777" w:rsidTr="001F7D88">
        <w:tc>
          <w:tcPr>
            <w:tcW w:w="433" w:type="dxa"/>
            <w:vMerge/>
          </w:tcPr>
          <w:p w14:paraId="029D8C61" w14:textId="77777777" w:rsidR="008018BA" w:rsidRPr="00A51F09" w:rsidRDefault="008018BA" w:rsidP="008018BA">
            <w:pPr>
              <w:pStyle w:val="a2"/>
              <w:ind w:firstLineChars="0" w:firstLine="0"/>
              <w:rPr>
                <w:rFonts w:hAnsi="ＭＳ 明朝"/>
                <w:lang w:val="en-US" w:eastAsia="ja-JP"/>
              </w:rPr>
            </w:pPr>
          </w:p>
        </w:tc>
        <w:tc>
          <w:tcPr>
            <w:tcW w:w="1405" w:type="dxa"/>
            <w:vMerge/>
          </w:tcPr>
          <w:p w14:paraId="711F157D" w14:textId="77777777" w:rsidR="008018BA" w:rsidRPr="00A51F09" w:rsidRDefault="008018BA" w:rsidP="008018BA">
            <w:pPr>
              <w:pStyle w:val="a2"/>
              <w:ind w:firstLineChars="0" w:firstLine="0"/>
              <w:rPr>
                <w:rFonts w:hAnsi="ＭＳ 明朝"/>
                <w:lang w:val="en-US" w:eastAsia="ja-JP"/>
              </w:rPr>
            </w:pPr>
          </w:p>
        </w:tc>
        <w:tc>
          <w:tcPr>
            <w:tcW w:w="4536" w:type="dxa"/>
          </w:tcPr>
          <w:p w14:paraId="50885BB7" w14:textId="77777777" w:rsidR="008018BA" w:rsidRPr="00A51F09" w:rsidRDefault="008018BA" w:rsidP="008018BA">
            <w:pPr>
              <w:pStyle w:val="a2"/>
              <w:ind w:firstLineChars="0" w:firstLine="0"/>
              <w:rPr>
                <w:rFonts w:hAnsi="ＭＳ 明朝"/>
              </w:rPr>
            </w:pPr>
            <w:r w:rsidRPr="00A51F09">
              <w:rPr>
                <w:rFonts w:hAnsi="ＭＳ 明朝" w:hint="eastAsia"/>
              </w:rPr>
              <w:t>財務・資金管理</w:t>
            </w:r>
          </w:p>
          <w:p w14:paraId="1A335D44" w14:textId="02D6A330" w:rsidR="008018BA" w:rsidRPr="00A51F09" w:rsidRDefault="008018BA" w:rsidP="008018BA">
            <w:pPr>
              <w:pStyle w:val="a2"/>
              <w:ind w:firstLineChars="0" w:firstLine="0"/>
              <w:rPr>
                <w:rFonts w:hAnsi="ＭＳ 明朝"/>
                <w:lang w:val="en-US" w:eastAsia="ja-JP"/>
              </w:rPr>
            </w:pPr>
            <w:r w:rsidRPr="00A51F09">
              <w:rPr>
                <w:rFonts w:hAnsi="ＭＳ 明朝" w:hint="eastAsia"/>
                <w:lang w:val="en-US" w:eastAsia="ja-JP"/>
              </w:rPr>
              <w:t>①</w:t>
            </w:r>
            <w:r w:rsidRPr="00A51F09">
              <w:rPr>
                <w:rFonts w:hAnsi="ＭＳ 明朝" w:hint="eastAsia"/>
                <w:kern w:val="0"/>
              </w:rPr>
              <w:t>「事業者選定基準　第6章-</w:t>
            </w:r>
            <w:r w:rsidRPr="00A51F09">
              <w:rPr>
                <w:rFonts w:hAnsi="ＭＳ 明朝" w:hint="eastAsia"/>
                <w:kern w:val="0"/>
                <w:lang w:eastAsia="ja-JP"/>
              </w:rPr>
              <w:t>Ⅱ</w:t>
            </w:r>
            <w:r w:rsidRPr="00A51F09">
              <w:rPr>
                <w:rFonts w:hAnsi="ＭＳ 明朝" w:hint="eastAsia"/>
                <w:kern w:val="0"/>
              </w:rPr>
              <w:t xml:space="preserve">　評価分類（</w:t>
            </w:r>
            <w:r w:rsidRPr="00A51F09">
              <w:rPr>
                <w:rFonts w:hAnsi="ＭＳ 明朝" w:hint="eastAsia"/>
                <w:kern w:val="0"/>
                <w:lang w:eastAsia="ja-JP"/>
              </w:rPr>
              <w:t>財務・資金管理</w:t>
            </w:r>
            <w:r w:rsidRPr="00A51F09">
              <w:rPr>
                <w:rFonts w:hAnsi="ＭＳ 明朝" w:hint="eastAsia"/>
                <w:kern w:val="0"/>
              </w:rPr>
              <w:t>）」の評価の視点及び評価基準のとおり：</w:t>
            </w:r>
            <w:r w:rsidRPr="00A51F09">
              <w:rPr>
                <w:rFonts w:hAnsi="ＭＳ 明朝" w:hint="eastAsia"/>
              </w:rPr>
              <w:t>1枚</w:t>
            </w:r>
          </w:p>
        </w:tc>
        <w:tc>
          <w:tcPr>
            <w:tcW w:w="785" w:type="dxa"/>
            <w:vAlign w:val="center"/>
          </w:tcPr>
          <w:p w14:paraId="3F8DAEC1"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3975ECAB"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5</w:t>
            </w:r>
          </w:p>
        </w:tc>
        <w:tc>
          <w:tcPr>
            <w:tcW w:w="785" w:type="dxa"/>
            <w:vAlign w:val="center"/>
          </w:tcPr>
          <w:p w14:paraId="7C052BB1"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vAlign w:val="center"/>
          </w:tcPr>
          <w:p w14:paraId="6D6A21C1" w14:textId="77777777" w:rsidR="008018BA" w:rsidRPr="00A51F09" w:rsidRDefault="008018BA" w:rsidP="008018BA">
            <w:pPr>
              <w:pStyle w:val="a2"/>
              <w:ind w:firstLineChars="0" w:firstLine="0"/>
              <w:jc w:val="center"/>
              <w:rPr>
                <w:rFonts w:hAnsi="ＭＳ 明朝"/>
                <w:lang w:val="en-US" w:eastAsia="ja-JP"/>
              </w:rPr>
            </w:pPr>
            <w:r w:rsidRPr="00A51F09">
              <w:rPr>
                <w:rFonts w:hAnsi="ＭＳ 明朝" w:hint="eastAsia"/>
                <w:lang w:val="en-US" w:eastAsia="ja-JP"/>
              </w:rPr>
              <w:t>A4</w:t>
            </w:r>
          </w:p>
        </w:tc>
      </w:tr>
    </w:tbl>
    <w:p w14:paraId="125D6D93" w14:textId="2624FE05" w:rsidR="00CD71FB" w:rsidRPr="00A51F09" w:rsidRDefault="00CD71FB" w:rsidP="00CD71FB">
      <w:r w:rsidRPr="00A51F09">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A51F09" w:rsidRPr="00A51F09" w14:paraId="321B89B2" w14:textId="77777777" w:rsidTr="00A02DCA">
        <w:trPr>
          <w:tblHeader/>
        </w:trPr>
        <w:tc>
          <w:tcPr>
            <w:tcW w:w="1838" w:type="dxa"/>
            <w:gridSpan w:val="2"/>
            <w:shd w:val="clear" w:color="auto" w:fill="D9D9D9" w:themeFill="background1" w:themeFillShade="D9"/>
            <w:vAlign w:val="center"/>
          </w:tcPr>
          <w:p w14:paraId="52610419"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lastRenderedPageBreak/>
              <w:t>分類</w:t>
            </w:r>
          </w:p>
        </w:tc>
        <w:tc>
          <w:tcPr>
            <w:tcW w:w="4536" w:type="dxa"/>
            <w:shd w:val="clear" w:color="auto" w:fill="D9D9D9" w:themeFill="background1" w:themeFillShade="D9"/>
            <w:vAlign w:val="center"/>
          </w:tcPr>
          <w:p w14:paraId="6EE70739"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項目</w:t>
            </w:r>
          </w:p>
        </w:tc>
        <w:tc>
          <w:tcPr>
            <w:tcW w:w="785" w:type="dxa"/>
            <w:shd w:val="clear" w:color="auto" w:fill="D9D9D9" w:themeFill="background1" w:themeFillShade="D9"/>
            <w:vAlign w:val="center"/>
          </w:tcPr>
          <w:p w14:paraId="300D153C"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様式</w:t>
            </w:r>
          </w:p>
        </w:tc>
        <w:tc>
          <w:tcPr>
            <w:tcW w:w="785" w:type="dxa"/>
            <w:shd w:val="clear" w:color="auto" w:fill="D9D9D9" w:themeFill="background1" w:themeFillShade="D9"/>
            <w:vAlign w:val="center"/>
          </w:tcPr>
          <w:p w14:paraId="00F47EA2"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No.</w:t>
            </w:r>
          </w:p>
        </w:tc>
        <w:tc>
          <w:tcPr>
            <w:tcW w:w="785" w:type="dxa"/>
            <w:shd w:val="clear" w:color="auto" w:fill="D9D9D9" w:themeFill="background1" w:themeFillShade="D9"/>
            <w:vAlign w:val="center"/>
          </w:tcPr>
          <w:p w14:paraId="3EAACC8B"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枚数</w:t>
            </w:r>
          </w:p>
          <w:p w14:paraId="3975B31C"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制限</w:t>
            </w:r>
          </w:p>
        </w:tc>
        <w:tc>
          <w:tcPr>
            <w:tcW w:w="785" w:type="dxa"/>
            <w:shd w:val="clear" w:color="auto" w:fill="D9D9D9" w:themeFill="background1" w:themeFillShade="D9"/>
            <w:vAlign w:val="center"/>
          </w:tcPr>
          <w:p w14:paraId="73650A77"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用紙</w:t>
            </w:r>
          </w:p>
          <w:p w14:paraId="064F7A82" w14:textId="77777777" w:rsidR="00200046" w:rsidRPr="00A51F09" w:rsidRDefault="00200046" w:rsidP="00A02DCA">
            <w:pPr>
              <w:pStyle w:val="a2"/>
              <w:ind w:firstLineChars="0" w:firstLine="0"/>
              <w:jc w:val="center"/>
              <w:rPr>
                <w:sz w:val="18"/>
                <w:szCs w:val="18"/>
                <w:lang w:val="en-US" w:eastAsia="ja-JP"/>
              </w:rPr>
            </w:pPr>
            <w:r w:rsidRPr="00A51F09">
              <w:rPr>
                <w:rFonts w:hint="eastAsia"/>
                <w:sz w:val="18"/>
                <w:szCs w:val="18"/>
                <w:lang w:val="en-US" w:eastAsia="ja-JP"/>
              </w:rPr>
              <w:t>サイズ</w:t>
            </w:r>
          </w:p>
        </w:tc>
      </w:tr>
      <w:tr w:rsidR="00A51F09" w:rsidRPr="00A51F09" w14:paraId="2ECE0BD5" w14:textId="77777777" w:rsidTr="00200046">
        <w:tc>
          <w:tcPr>
            <w:tcW w:w="433" w:type="dxa"/>
            <w:vMerge w:val="restart"/>
            <w:textDirection w:val="tbRlV"/>
          </w:tcPr>
          <w:p w14:paraId="63B996F1" w14:textId="5D64F772" w:rsidR="00F41A03" w:rsidRPr="00A51F09" w:rsidRDefault="00200046" w:rsidP="00200046">
            <w:pPr>
              <w:pStyle w:val="a2"/>
              <w:ind w:left="113" w:right="113" w:firstLineChars="0" w:firstLine="0"/>
              <w:jc w:val="center"/>
              <w:rPr>
                <w:lang w:val="en-US" w:eastAsia="ja-JP"/>
              </w:rPr>
            </w:pPr>
            <w:r w:rsidRPr="00A51F09">
              <w:rPr>
                <w:rFonts w:hint="eastAsia"/>
                <w:lang w:val="en-US" w:eastAsia="ja-JP"/>
              </w:rPr>
              <w:t>提案書</w:t>
            </w:r>
          </w:p>
        </w:tc>
        <w:tc>
          <w:tcPr>
            <w:tcW w:w="1405" w:type="dxa"/>
            <w:vMerge w:val="restart"/>
          </w:tcPr>
          <w:p w14:paraId="61E07B9B" w14:textId="4F85605D" w:rsidR="00F41A03" w:rsidRPr="00A51F09" w:rsidRDefault="00F41A03" w:rsidP="009F76B1">
            <w:pPr>
              <w:pStyle w:val="a2"/>
              <w:ind w:firstLineChars="0" w:firstLine="0"/>
              <w:rPr>
                <w:lang w:val="en-US" w:eastAsia="ja-JP"/>
              </w:rPr>
            </w:pPr>
            <w:r w:rsidRPr="00A51F09">
              <w:rPr>
                <w:rFonts w:hint="eastAsia"/>
                <w:lang w:val="en-US" w:eastAsia="ja-JP"/>
              </w:rPr>
              <w:t>3.</w:t>
            </w:r>
            <w:r w:rsidRPr="00A51F09">
              <w:rPr>
                <w:rFonts w:hint="eastAsia"/>
              </w:rPr>
              <w:t>施設整備計画</w:t>
            </w:r>
          </w:p>
        </w:tc>
        <w:tc>
          <w:tcPr>
            <w:tcW w:w="4536" w:type="dxa"/>
          </w:tcPr>
          <w:p w14:paraId="3A60DCF7" w14:textId="77777777" w:rsidR="00F41A03" w:rsidRPr="00A51F09" w:rsidRDefault="00F41A03" w:rsidP="002F25E4">
            <w:pPr>
              <w:rPr>
                <w:rFonts w:asciiTheme="minorEastAsia" w:eastAsiaTheme="minorEastAsia" w:hAnsiTheme="minorEastAsia"/>
              </w:rPr>
            </w:pPr>
            <w:r w:rsidRPr="00A51F09">
              <w:rPr>
                <w:rFonts w:asciiTheme="minorEastAsia" w:eastAsiaTheme="minorEastAsia" w:hAnsiTheme="minorEastAsia" w:hint="eastAsia"/>
              </w:rPr>
              <w:t>調査・設計及び施工計画</w:t>
            </w:r>
          </w:p>
          <w:p w14:paraId="2F9AA99A" w14:textId="3E31781B" w:rsidR="00F41A03" w:rsidRPr="00A51F09" w:rsidRDefault="00F41A03" w:rsidP="007B321F">
            <w:pPr>
              <w:rPr>
                <w:rFonts w:asciiTheme="minorEastAsia" w:eastAsiaTheme="minorEastAsia" w:hAnsiTheme="minorEastAsia"/>
              </w:rPr>
            </w:pPr>
            <w:r w:rsidRPr="00A51F09">
              <w:rPr>
                <w:rFonts w:asciiTheme="minorEastAsia" w:eastAsiaTheme="minorEastAsia" w:hAnsiTheme="minorEastAsia" w:hint="eastAsia"/>
              </w:rPr>
              <w:t>①</w:t>
            </w:r>
            <w:r w:rsidR="007B321F" w:rsidRPr="00A51F09">
              <w:rPr>
                <w:rFonts w:asciiTheme="minorEastAsia" w:eastAsiaTheme="minorEastAsia" w:hAnsiTheme="minorEastAsia" w:hint="eastAsia"/>
              </w:rPr>
              <w:t>「事業者選定基準　第6</w:t>
            </w:r>
            <w:r w:rsidR="00200046" w:rsidRPr="00A51F09">
              <w:rPr>
                <w:rFonts w:asciiTheme="minorEastAsia" w:eastAsiaTheme="minorEastAsia" w:hAnsiTheme="minorEastAsia" w:hint="eastAsia"/>
                <w:kern w:val="0"/>
              </w:rPr>
              <w:t>章</w:t>
            </w:r>
            <w:r w:rsidR="007B321F" w:rsidRPr="00A51F09">
              <w:rPr>
                <w:rFonts w:asciiTheme="minorEastAsia" w:eastAsiaTheme="minorEastAsia" w:hAnsiTheme="minorEastAsia" w:hint="eastAsia"/>
              </w:rPr>
              <w:t>-Ⅲ　評価分類（調査・設計及び施工計画）　評価の視点（施工段階の手戻りを最小化する調査・設計の提案）」の評価基準のとおり：1枚</w:t>
            </w:r>
          </w:p>
          <w:p w14:paraId="69049954" w14:textId="1C243C3B" w:rsidR="00F41A03" w:rsidRPr="00A51F09" w:rsidRDefault="00F41A03" w:rsidP="002F25E4">
            <w:pPr>
              <w:rPr>
                <w:rFonts w:asciiTheme="minorEastAsia" w:eastAsiaTheme="minorEastAsia" w:hAnsiTheme="minorEastAsia"/>
              </w:rPr>
            </w:pPr>
            <w:r w:rsidRPr="00A51F09">
              <w:rPr>
                <w:rFonts w:asciiTheme="minorEastAsia" w:eastAsiaTheme="minorEastAsia" w:hAnsiTheme="minorEastAsia" w:hint="eastAsia"/>
              </w:rPr>
              <w:t>②</w:t>
            </w:r>
            <w:r w:rsidR="007B321F" w:rsidRPr="00A51F09">
              <w:rPr>
                <w:rFonts w:asciiTheme="minorEastAsia" w:eastAsiaTheme="minorEastAsia" w:hAnsiTheme="minorEastAsia" w:hint="eastAsia"/>
              </w:rPr>
              <w:t>「事業者選定基準　第6</w:t>
            </w:r>
            <w:r w:rsidR="00200046" w:rsidRPr="00A51F09">
              <w:rPr>
                <w:rFonts w:asciiTheme="minorEastAsia" w:eastAsiaTheme="minorEastAsia" w:hAnsiTheme="minorEastAsia" w:hint="eastAsia"/>
                <w:kern w:val="0"/>
              </w:rPr>
              <w:t>章</w:t>
            </w:r>
            <w:r w:rsidR="007B321F" w:rsidRPr="00A51F09">
              <w:rPr>
                <w:rFonts w:asciiTheme="minorEastAsia" w:eastAsiaTheme="minorEastAsia" w:hAnsiTheme="minorEastAsia" w:hint="eastAsia"/>
              </w:rPr>
              <w:t>-Ⅲ　評価分類（調査・設計及び施工計画）　評価の視点（</w:t>
            </w:r>
            <w:r w:rsidR="00E616EE" w:rsidRPr="00A51F09">
              <w:rPr>
                <w:rFonts w:asciiTheme="minorEastAsia" w:eastAsiaTheme="minorEastAsia" w:hAnsiTheme="minorEastAsia" w:hint="eastAsia"/>
              </w:rPr>
              <w:t>各種工事等の工程を最適化する提案</w:t>
            </w:r>
            <w:r w:rsidR="007B321F" w:rsidRPr="00A51F09">
              <w:rPr>
                <w:rFonts w:asciiTheme="minorEastAsia" w:eastAsiaTheme="minorEastAsia" w:hAnsiTheme="minorEastAsia" w:hint="eastAsia"/>
              </w:rPr>
              <w:t>）」の評価基準のとおり：1枚</w:t>
            </w:r>
          </w:p>
          <w:p w14:paraId="0B55748B" w14:textId="3FA3FDB1" w:rsidR="00F41A03" w:rsidRPr="00A51F09" w:rsidRDefault="00F41A03" w:rsidP="002F25E4">
            <w:pPr>
              <w:rPr>
                <w:rFonts w:asciiTheme="minorEastAsia" w:eastAsiaTheme="minorEastAsia" w:hAnsiTheme="minorEastAsia"/>
              </w:rPr>
            </w:pPr>
            <w:r w:rsidRPr="00A51F09">
              <w:rPr>
                <w:rFonts w:asciiTheme="minorEastAsia" w:eastAsiaTheme="minorEastAsia" w:hAnsiTheme="minorEastAsia" w:hint="eastAsia"/>
              </w:rPr>
              <w:t>③</w:t>
            </w:r>
            <w:r w:rsidR="00E616EE" w:rsidRPr="00A51F09">
              <w:rPr>
                <w:rFonts w:asciiTheme="minorEastAsia" w:eastAsiaTheme="minorEastAsia" w:hAnsiTheme="minorEastAsia" w:hint="eastAsia"/>
              </w:rPr>
              <w:t>「事業者選定基準　第6</w:t>
            </w:r>
            <w:r w:rsidR="00200046" w:rsidRPr="00A51F09">
              <w:rPr>
                <w:rFonts w:asciiTheme="minorEastAsia" w:eastAsiaTheme="minorEastAsia" w:hAnsiTheme="minorEastAsia" w:hint="eastAsia"/>
                <w:kern w:val="0"/>
              </w:rPr>
              <w:t>章</w:t>
            </w:r>
            <w:r w:rsidR="00E616EE" w:rsidRPr="00A51F09">
              <w:rPr>
                <w:rFonts w:asciiTheme="minorEastAsia" w:eastAsiaTheme="minorEastAsia" w:hAnsiTheme="minorEastAsia" w:hint="eastAsia"/>
              </w:rPr>
              <w:t>-Ⅲ　評価分類（調査・設計及び施工計画）　評価の視点（工事における品質確保及び安全性確保及び周辺交通への影響抑制についての方策）」の評価基準のとおり：1枚</w:t>
            </w:r>
          </w:p>
          <w:p w14:paraId="7BF2E443" w14:textId="114834EA" w:rsidR="00F41A03" w:rsidRPr="00A51F09" w:rsidRDefault="00F41A03" w:rsidP="00E616EE">
            <w:pPr>
              <w:rPr>
                <w:rFonts w:asciiTheme="minorEastAsia" w:eastAsiaTheme="minorEastAsia" w:hAnsiTheme="minorEastAsia"/>
              </w:rPr>
            </w:pPr>
            <w:r w:rsidRPr="00A51F09">
              <w:rPr>
                <w:rFonts w:asciiTheme="minorEastAsia" w:eastAsiaTheme="minorEastAsia" w:hAnsiTheme="minorEastAsia" w:hint="eastAsia"/>
              </w:rPr>
              <w:t>④</w:t>
            </w:r>
            <w:r w:rsidR="00E616EE" w:rsidRPr="00A51F09">
              <w:rPr>
                <w:rFonts w:asciiTheme="minorEastAsia" w:eastAsiaTheme="minorEastAsia" w:hAnsiTheme="minorEastAsia" w:hint="eastAsia"/>
              </w:rPr>
              <w:t>「事業者選定基準　第6</w:t>
            </w:r>
            <w:r w:rsidR="00200046" w:rsidRPr="00A51F09">
              <w:rPr>
                <w:rFonts w:asciiTheme="minorEastAsia" w:eastAsiaTheme="minorEastAsia" w:hAnsiTheme="minorEastAsia" w:hint="eastAsia"/>
                <w:kern w:val="0"/>
              </w:rPr>
              <w:t>章</w:t>
            </w:r>
            <w:r w:rsidR="00E616EE" w:rsidRPr="00A51F09">
              <w:rPr>
                <w:rFonts w:asciiTheme="minorEastAsia" w:eastAsiaTheme="minorEastAsia" w:hAnsiTheme="minorEastAsia" w:hint="eastAsia"/>
              </w:rPr>
              <w:t>-Ⅲ　評価分類（調査・設計及び施工計画）　評価の視点（その他の有益な工夫）」の評価基準のとおり：1枚</w:t>
            </w:r>
          </w:p>
        </w:tc>
        <w:tc>
          <w:tcPr>
            <w:tcW w:w="785" w:type="dxa"/>
            <w:vAlign w:val="center"/>
          </w:tcPr>
          <w:p w14:paraId="302BE151" w14:textId="7225F367" w:rsidR="00F41A03" w:rsidRPr="00A51F09" w:rsidRDefault="00F41A03" w:rsidP="00F87193">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1E6FA763" w14:textId="3C40DA77" w:rsidR="00F41A03" w:rsidRPr="00A51F09" w:rsidRDefault="00F41A03" w:rsidP="00F87193">
            <w:pPr>
              <w:pStyle w:val="a2"/>
              <w:ind w:firstLineChars="0" w:firstLine="0"/>
              <w:jc w:val="center"/>
              <w:rPr>
                <w:lang w:val="en-US" w:eastAsia="ja-JP"/>
              </w:rPr>
            </w:pPr>
            <w:r w:rsidRPr="00A51F09">
              <w:rPr>
                <w:rFonts w:hint="eastAsia"/>
                <w:lang w:val="en-US" w:eastAsia="ja-JP"/>
              </w:rPr>
              <w:t>C-1</w:t>
            </w:r>
          </w:p>
        </w:tc>
        <w:tc>
          <w:tcPr>
            <w:tcW w:w="785" w:type="dxa"/>
            <w:vAlign w:val="center"/>
          </w:tcPr>
          <w:p w14:paraId="3C7534F7" w14:textId="6E01F9D7" w:rsidR="00F41A03" w:rsidRPr="00A51F09" w:rsidRDefault="00F41A03" w:rsidP="00F87193">
            <w:pPr>
              <w:pStyle w:val="a2"/>
              <w:ind w:firstLineChars="0" w:firstLine="0"/>
              <w:jc w:val="center"/>
              <w:rPr>
                <w:lang w:val="en-US" w:eastAsia="ja-JP"/>
              </w:rPr>
            </w:pPr>
            <w:r w:rsidRPr="00A51F09">
              <w:rPr>
                <w:rFonts w:hint="eastAsia"/>
                <w:lang w:val="en-US" w:eastAsia="ja-JP"/>
              </w:rPr>
              <w:t>4</w:t>
            </w:r>
          </w:p>
        </w:tc>
        <w:tc>
          <w:tcPr>
            <w:tcW w:w="785" w:type="dxa"/>
            <w:vAlign w:val="center"/>
          </w:tcPr>
          <w:p w14:paraId="777DC3D0" w14:textId="780D27A8" w:rsidR="00F41A03" w:rsidRPr="00A51F09" w:rsidRDefault="00F41A03" w:rsidP="00F87193">
            <w:pPr>
              <w:pStyle w:val="a2"/>
              <w:ind w:firstLineChars="0" w:firstLine="0"/>
              <w:jc w:val="center"/>
              <w:rPr>
                <w:lang w:val="en-US" w:eastAsia="ja-JP"/>
              </w:rPr>
            </w:pPr>
            <w:r w:rsidRPr="00A51F09">
              <w:rPr>
                <w:rFonts w:hint="eastAsia"/>
                <w:lang w:val="en-US" w:eastAsia="ja-JP"/>
              </w:rPr>
              <w:t>A4</w:t>
            </w:r>
          </w:p>
        </w:tc>
      </w:tr>
      <w:tr w:rsidR="00A51F09" w:rsidRPr="00A51F09" w14:paraId="5442E944" w14:textId="77777777" w:rsidTr="00F87193">
        <w:tc>
          <w:tcPr>
            <w:tcW w:w="433" w:type="dxa"/>
            <w:vMerge/>
          </w:tcPr>
          <w:p w14:paraId="31A8BB3A" w14:textId="77777777" w:rsidR="00F41A03" w:rsidRPr="00A51F09" w:rsidRDefault="00F41A03" w:rsidP="009F76B1">
            <w:pPr>
              <w:pStyle w:val="a2"/>
              <w:ind w:firstLineChars="0" w:firstLine="0"/>
              <w:rPr>
                <w:lang w:val="en-US" w:eastAsia="ja-JP"/>
              </w:rPr>
            </w:pPr>
          </w:p>
        </w:tc>
        <w:tc>
          <w:tcPr>
            <w:tcW w:w="1405" w:type="dxa"/>
            <w:vMerge/>
          </w:tcPr>
          <w:p w14:paraId="31237989" w14:textId="77777777" w:rsidR="00F41A03" w:rsidRPr="00A51F09" w:rsidRDefault="00F41A03" w:rsidP="009F76B1">
            <w:pPr>
              <w:pStyle w:val="a2"/>
              <w:ind w:firstLineChars="0" w:firstLine="0"/>
              <w:rPr>
                <w:lang w:val="en-US" w:eastAsia="ja-JP"/>
              </w:rPr>
            </w:pPr>
          </w:p>
        </w:tc>
        <w:tc>
          <w:tcPr>
            <w:tcW w:w="4536" w:type="dxa"/>
          </w:tcPr>
          <w:p w14:paraId="7B5E08B1" w14:textId="77777777" w:rsidR="00F41A03" w:rsidRPr="00A51F09" w:rsidRDefault="00F41A03" w:rsidP="009F76B1">
            <w:pPr>
              <w:pStyle w:val="a2"/>
              <w:ind w:firstLineChars="0" w:firstLine="0"/>
            </w:pPr>
            <w:r w:rsidRPr="00A51F09">
              <w:rPr>
                <w:rFonts w:hint="eastAsia"/>
              </w:rPr>
              <w:t>地域や環境への配慮</w:t>
            </w:r>
          </w:p>
          <w:p w14:paraId="38FA51F7" w14:textId="1A229EAC" w:rsidR="00F41A03" w:rsidRPr="00A51F09" w:rsidRDefault="00F41A03" w:rsidP="00CF279F">
            <w:pPr>
              <w:pStyle w:val="a2"/>
              <w:ind w:firstLineChars="0" w:firstLine="0"/>
              <w:rPr>
                <w:lang w:val="en-US" w:eastAsia="ja-JP"/>
              </w:rPr>
            </w:pPr>
            <w:r w:rsidRPr="00A51F09">
              <w:rPr>
                <w:rFonts w:hint="eastAsia"/>
                <w:lang w:eastAsia="ja-JP"/>
              </w:rPr>
              <w:t>①</w:t>
            </w:r>
            <w:r w:rsidR="00CF279F" w:rsidRPr="00A51F09">
              <w:rPr>
                <w:rFonts w:hAnsi="ＭＳ 明朝" w:hint="eastAsia"/>
                <w:kern w:val="0"/>
              </w:rPr>
              <w:t>「事業者選定基準　第6</w:t>
            </w:r>
            <w:r w:rsidR="00200046" w:rsidRPr="00A51F09">
              <w:rPr>
                <w:rFonts w:asciiTheme="minorEastAsia" w:eastAsiaTheme="minorEastAsia" w:hAnsiTheme="minorEastAsia" w:hint="eastAsia"/>
                <w:kern w:val="0"/>
              </w:rPr>
              <w:t>章</w:t>
            </w:r>
            <w:r w:rsidR="00CF279F" w:rsidRPr="00A51F09">
              <w:rPr>
                <w:rFonts w:hAnsi="ＭＳ 明朝" w:hint="eastAsia"/>
                <w:kern w:val="0"/>
              </w:rPr>
              <w:t>-</w:t>
            </w:r>
            <w:r w:rsidR="00CF279F" w:rsidRPr="00A51F09">
              <w:rPr>
                <w:rFonts w:hAnsi="ＭＳ 明朝" w:hint="eastAsia"/>
                <w:kern w:val="0"/>
                <w:lang w:eastAsia="ja-JP"/>
              </w:rPr>
              <w:t>Ⅲ</w:t>
            </w:r>
            <w:r w:rsidR="00CF279F" w:rsidRPr="00A51F09">
              <w:rPr>
                <w:rFonts w:hAnsi="ＭＳ 明朝" w:hint="eastAsia"/>
                <w:kern w:val="0"/>
              </w:rPr>
              <w:t xml:space="preserve">　評価分類（</w:t>
            </w:r>
            <w:r w:rsidR="00CF279F" w:rsidRPr="00A51F09">
              <w:rPr>
                <w:rFonts w:hint="eastAsia"/>
              </w:rPr>
              <w:t>施工にあたっての生活環境への配慮</w:t>
            </w:r>
            <w:r w:rsidR="00CF279F" w:rsidRPr="00A51F09">
              <w:rPr>
                <w:rFonts w:hAnsi="ＭＳ 明朝" w:hint="eastAsia"/>
                <w:kern w:val="0"/>
              </w:rPr>
              <w:t>）」の評価の視点及び評価基準のとおり：</w:t>
            </w:r>
            <w:r w:rsidR="00CF279F" w:rsidRPr="00A51F09">
              <w:rPr>
                <w:rFonts w:hint="eastAsia"/>
              </w:rPr>
              <w:t>1枚</w:t>
            </w:r>
          </w:p>
        </w:tc>
        <w:tc>
          <w:tcPr>
            <w:tcW w:w="785" w:type="dxa"/>
            <w:vAlign w:val="center"/>
          </w:tcPr>
          <w:p w14:paraId="7627385C" w14:textId="3FED225B" w:rsidR="00F41A03" w:rsidRPr="00A51F09" w:rsidRDefault="00F41A03" w:rsidP="00F87193">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59AA1423" w14:textId="6DD52741" w:rsidR="00F41A03" w:rsidRPr="00A51F09" w:rsidRDefault="00F41A03" w:rsidP="00F87193">
            <w:pPr>
              <w:pStyle w:val="a2"/>
              <w:ind w:firstLineChars="0" w:firstLine="0"/>
              <w:jc w:val="center"/>
              <w:rPr>
                <w:lang w:val="en-US" w:eastAsia="ja-JP"/>
              </w:rPr>
            </w:pPr>
            <w:r w:rsidRPr="00A51F09">
              <w:rPr>
                <w:rFonts w:hint="eastAsia"/>
                <w:lang w:val="en-US" w:eastAsia="ja-JP"/>
              </w:rPr>
              <w:t>C-</w:t>
            </w:r>
            <w:r w:rsidRPr="00A51F09">
              <w:rPr>
                <w:lang w:val="en-US" w:eastAsia="ja-JP"/>
              </w:rPr>
              <w:t>2</w:t>
            </w:r>
          </w:p>
        </w:tc>
        <w:tc>
          <w:tcPr>
            <w:tcW w:w="785" w:type="dxa"/>
            <w:vAlign w:val="center"/>
          </w:tcPr>
          <w:p w14:paraId="6CD36026" w14:textId="5CDA9388" w:rsidR="00F41A03" w:rsidRPr="00A51F09" w:rsidRDefault="00F41A03" w:rsidP="00F87193">
            <w:pPr>
              <w:pStyle w:val="a2"/>
              <w:ind w:firstLineChars="0" w:firstLine="0"/>
              <w:jc w:val="center"/>
              <w:rPr>
                <w:lang w:val="en-US" w:eastAsia="ja-JP"/>
              </w:rPr>
            </w:pPr>
            <w:r w:rsidRPr="00A51F09">
              <w:rPr>
                <w:rFonts w:hint="eastAsia"/>
                <w:lang w:val="en-US" w:eastAsia="ja-JP"/>
              </w:rPr>
              <w:t>1</w:t>
            </w:r>
          </w:p>
        </w:tc>
        <w:tc>
          <w:tcPr>
            <w:tcW w:w="785" w:type="dxa"/>
            <w:vAlign w:val="center"/>
          </w:tcPr>
          <w:p w14:paraId="041C7F0E" w14:textId="2BB7505E" w:rsidR="00F41A03" w:rsidRPr="00A51F09" w:rsidRDefault="00F41A03" w:rsidP="00F87193">
            <w:pPr>
              <w:pStyle w:val="a2"/>
              <w:ind w:firstLineChars="0" w:firstLine="0"/>
              <w:jc w:val="center"/>
              <w:rPr>
                <w:lang w:val="en-US" w:eastAsia="ja-JP"/>
              </w:rPr>
            </w:pPr>
            <w:r w:rsidRPr="00A51F09">
              <w:rPr>
                <w:rFonts w:hint="eastAsia"/>
                <w:lang w:val="en-US" w:eastAsia="ja-JP"/>
              </w:rPr>
              <w:t>A4</w:t>
            </w:r>
          </w:p>
        </w:tc>
      </w:tr>
      <w:tr w:rsidR="00A51F09" w:rsidRPr="00A51F09" w14:paraId="20D986F9" w14:textId="77777777" w:rsidTr="00F87193">
        <w:tc>
          <w:tcPr>
            <w:tcW w:w="433" w:type="dxa"/>
            <w:vMerge/>
          </w:tcPr>
          <w:p w14:paraId="25FBC3DA" w14:textId="77777777" w:rsidR="00F41A03" w:rsidRPr="00A51F09" w:rsidRDefault="00F41A03" w:rsidP="009F76B1">
            <w:pPr>
              <w:pStyle w:val="a2"/>
              <w:ind w:firstLineChars="0" w:firstLine="0"/>
              <w:rPr>
                <w:lang w:val="en-US" w:eastAsia="ja-JP"/>
              </w:rPr>
            </w:pPr>
          </w:p>
        </w:tc>
        <w:tc>
          <w:tcPr>
            <w:tcW w:w="1405" w:type="dxa"/>
            <w:vMerge/>
          </w:tcPr>
          <w:p w14:paraId="4695361F" w14:textId="77777777" w:rsidR="00F41A03" w:rsidRPr="00A51F09" w:rsidRDefault="00F41A03" w:rsidP="009F76B1">
            <w:pPr>
              <w:pStyle w:val="a2"/>
              <w:ind w:firstLineChars="0" w:firstLine="0"/>
              <w:rPr>
                <w:lang w:val="en-US" w:eastAsia="ja-JP"/>
              </w:rPr>
            </w:pPr>
          </w:p>
        </w:tc>
        <w:tc>
          <w:tcPr>
            <w:tcW w:w="4536" w:type="dxa"/>
          </w:tcPr>
          <w:p w14:paraId="310A60AB" w14:textId="32815F84" w:rsidR="00F41A03" w:rsidRPr="00A51F09" w:rsidRDefault="00C0192E" w:rsidP="009F76B1">
            <w:pPr>
              <w:pStyle w:val="a2"/>
              <w:ind w:firstLineChars="0" w:firstLine="0"/>
              <w:rPr>
                <w:rFonts w:asciiTheme="minorEastAsia" w:eastAsiaTheme="minorEastAsia" w:hAnsiTheme="minorEastAsia"/>
                <w:lang w:val="en-US" w:eastAsia="ja-JP"/>
              </w:rPr>
            </w:pPr>
            <w:r w:rsidRPr="00A51F09">
              <w:rPr>
                <w:rFonts w:asciiTheme="minorEastAsia" w:eastAsiaTheme="minorEastAsia" w:hAnsiTheme="minorEastAsia" w:hint="eastAsia"/>
                <w:lang w:val="en-US" w:eastAsia="ja-JP"/>
              </w:rPr>
              <w:t>周辺地域との調和、</w:t>
            </w:r>
            <w:r w:rsidR="00CF279F" w:rsidRPr="00A51F09">
              <w:rPr>
                <w:rFonts w:asciiTheme="minorEastAsia" w:eastAsiaTheme="minorEastAsia" w:hAnsiTheme="minorEastAsia" w:hint="eastAsia"/>
                <w:lang w:val="en-US" w:eastAsia="ja-JP"/>
              </w:rPr>
              <w:t>まちづくりへの貢献</w:t>
            </w:r>
          </w:p>
          <w:p w14:paraId="094A9610" w14:textId="18D30C27" w:rsidR="00F41A03" w:rsidRPr="00A51F09" w:rsidRDefault="00E221C6" w:rsidP="00E221C6">
            <w:pPr>
              <w:pStyle w:val="a2"/>
              <w:ind w:firstLineChars="0" w:firstLine="0"/>
              <w:rPr>
                <w:rFonts w:asciiTheme="minorEastAsia" w:eastAsiaTheme="minorEastAsia" w:hAnsiTheme="minorEastAsia"/>
                <w:lang w:eastAsia="ja-JP"/>
              </w:rPr>
            </w:pPr>
            <w:r w:rsidRPr="00A51F09">
              <w:rPr>
                <w:rFonts w:asciiTheme="minorEastAsia" w:eastAsiaTheme="minorEastAsia" w:hAnsiTheme="minorEastAsia" w:hint="eastAsia"/>
                <w:lang w:val="en-US" w:eastAsia="ja-JP"/>
              </w:rPr>
              <w:t>①</w:t>
            </w:r>
            <w:r w:rsidR="00CF279F" w:rsidRPr="00A51F09">
              <w:rPr>
                <w:rFonts w:asciiTheme="minorEastAsia" w:eastAsiaTheme="minorEastAsia" w:hAnsiTheme="minorEastAsia" w:hint="eastAsia"/>
              </w:rPr>
              <w:t>「事業者選定基準　第6</w:t>
            </w:r>
            <w:r w:rsidR="00200046" w:rsidRPr="00A51F09">
              <w:rPr>
                <w:rFonts w:asciiTheme="minorEastAsia" w:eastAsiaTheme="minorEastAsia" w:hAnsiTheme="minorEastAsia" w:hint="eastAsia"/>
                <w:kern w:val="0"/>
              </w:rPr>
              <w:t>章</w:t>
            </w:r>
            <w:r w:rsidR="00CF279F" w:rsidRPr="00A51F09">
              <w:rPr>
                <w:rFonts w:asciiTheme="minorEastAsia" w:eastAsiaTheme="minorEastAsia" w:hAnsiTheme="minorEastAsia" w:hint="eastAsia"/>
              </w:rPr>
              <w:t>-Ⅲ　評価分類</w:t>
            </w:r>
            <w:r w:rsidR="00CF279F" w:rsidRPr="00A51F09">
              <w:rPr>
                <w:rFonts w:asciiTheme="minorEastAsia" w:eastAsiaTheme="minorEastAsia" w:hAnsiTheme="minorEastAsia" w:hint="eastAsia"/>
                <w:lang w:eastAsia="ja-JP"/>
              </w:rPr>
              <w:t>（</w:t>
            </w:r>
            <w:r w:rsidR="00C0192E" w:rsidRPr="00A51F09">
              <w:rPr>
                <w:rFonts w:asciiTheme="minorEastAsia" w:eastAsiaTheme="minorEastAsia" w:hAnsiTheme="minorEastAsia" w:hint="eastAsia"/>
                <w:lang w:eastAsia="ja-JP"/>
              </w:rPr>
              <w:t>周辺地域との調和、</w:t>
            </w:r>
            <w:r w:rsidR="00CF279F" w:rsidRPr="00A51F09">
              <w:rPr>
                <w:rFonts w:asciiTheme="minorEastAsia" w:eastAsiaTheme="minorEastAsia" w:hAnsiTheme="minorEastAsia" w:hint="eastAsia"/>
                <w:lang w:val="en-US" w:eastAsia="ja-JP"/>
              </w:rPr>
              <w:t>まちづくりへの貢献</w:t>
            </w:r>
            <w:r w:rsidR="00CF279F" w:rsidRPr="00A51F09">
              <w:rPr>
                <w:rFonts w:asciiTheme="minorEastAsia" w:eastAsiaTheme="minorEastAsia" w:hAnsiTheme="minorEastAsia" w:hint="eastAsia"/>
                <w:lang w:eastAsia="ja-JP"/>
              </w:rPr>
              <w:t>）　評価の視点</w:t>
            </w:r>
            <w:r w:rsidR="00CF279F" w:rsidRPr="00A51F09">
              <w:rPr>
                <w:rFonts w:asciiTheme="minorEastAsia" w:eastAsiaTheme="minorEastAsia" w:hAnsiTheme="minorEastAsia" w:hint="eastAsia"/>
              </w:rPr>
              <w:t>（</w:t>
            </w:r>
            <w:r w:rsidR="00C0192E" w:rsidRPr="00A51F09">
              <w:rPr>
                <w:rFonts w:asciiTheme="minorEastAsia" w:eastAsiaTheme="minorEastAsia" w:hAnsiTheme="minorEastAsia" w:hint="eastAsia"/>
                <w:lang w:eastAsia="ja-JP"/>
              </w:rPr>
              <w:t>良好な道路空間の形成</w:t>
            </w:r>
            <w:r w:rsidR="00CF279F" w:rsidRPr="00A51F09">
              <w:rPr>
                <w:rFonts w:asciiTheme="minorEastAsia" w:eastAsiaTheme="minorEastAsia" w:hAnsiTheme="minorEastAsia" w:hint="eastAsia"/>
              </w:rPr>
              <w:t>）」の評価基準のとおり：</w:t>
            </w:r>
            <w:r w:rsidR="00CF279F" w:rsidRPr="00A51F09">
              <w:rPr>
                <w:rFonts w:asciiTheme="minorEastAsia" w:eastAsiaTheme="minorEastAsia" w:hAnsiTheme="minorEastAsia" w:hint="eastAsia"/>
                <w:lang w:eastAsia="ja-JP"/>
              </w:rPr>
              <w:t>1枚</w:t>
            </w:r>
          </w:p>
          <w:p w14:paraId="654A1861" w14:textId="585FAB51" w:rsidR="00C0192E" w:rsidRPr="00A51F09" w:rsidRDefault="00C0192E" w:rsidP="00E221C6">
            <w:pPr>
              <w:pStyle w:val="a2"/>
              <w:ind w:firstLineChars="0" w:firstLine="0"/>
              <w:rPr>
                <w:rFonts w:asciiTheme="minorEastAsia" w:eastAsiaTheme="minorEastAsia" w:hAnsiTheme="minorEastAsia"/>
                <w:lang w:val="en-US" w:eastAsia="ja-JP"/>
              </w:rPr>
            </w:pPr>
            <w:r w:rsidRPr="00A51F09">
              <w:rPr>
                <w:rFonts w:asciiTheme="minorEastAsia" w:eastAsiaTheme="minorEastAsia" w:hAnsiTheme="minorEastAsia" w:hint="eastAsia"/>
                <w:lang w:eastAsia="ja-JP"/>
              </w:rPr>
              <w:t>②</w:t>
            </w:r>
            <w:r w:rsidRPr="00A51F09">
              <w:rPr>
                <w:rFonts w:asciiTheme="minorEastAsia" w:eastAsiaTheme="minorEastAsia" w:hAnsiTheme="minorEastAsia" w:hint="eastAsia"/>
              </w:rPr>
              <w:t>「事業者選定基準　第6</w:t>
            </w:r>
            <w:r w:rsidRPr="00A51F09">
              <w:rPr>
                <w:rFonts w:asciiTheme="minorEastAsia" w:eastAsiaTheme="minorEastAsia" w:hAnsiTheme="minorEastAsia" w:hint="eastAsia"/>
                <w:kern w:val="0"/>
              </w:rPr>
              <w:t>章</w:t>
            </w:r>
            <w:r w:rsidRPr="00A51F09">
              <w:rPr>
                <w:rFonts w:asciiTheme="minorEastAsia" w:eastAsiaTheme="minorEastAsia" w:hAnsiTheme="minorEastAsia" w:hint="eastAsia"/>
              </w:rPr>
              <w:t>-Ⅲ　評価分類</w:t>
            </w:r>
            <w:r w:rsidRPr="00A51F09">
              <w:rPr>
                <w:rFonts w:asciiTheme="minorEastAsia" w:eastAsiaTheme="minorEastAsia" w:hAnsiTheme="minorEastAsia" w:hint="eastAsia"/>
                <w:lang w:eastAsia="ja-JP"/>
              </w:rPr>
              <w:t>（周辺地域との調和、</w:t>
            </w:r>
            <w:r w:rsidRPr="00A51F09">
              <w:rPr>
                <w:rFonts w:asciiTheme="minorEastAsia" w:eastAsiaTheme="minorEastAsia" w:hAnsiTheme="minorEastAsia" w:hint="eastAsia"/>
                <w:lang w:val="en-US" w:eastAsia="ja-JP"/>
              </w:rPr>
              <w:t>まちづくりへの貢献</w:t>
            </w:r>
            <w:r w:rsidRPr="00A51F09">
              <w:rPr>
                <w:rFonts w:asciiTheme="minorEastAsia" w:eastAsiaTheme="minorEastAsia" w:hAnsiTheme="minorEastAsia" w:hint="eastAsia"/>
                <w:lang w:eastAsia="ja-JP"/>
              </w:rPr>
              <w:t>）　評価の視点</w:t>
            </w:r>
            <w:r w:rsidRPr="00A51F09">
              <w:rPr>
                <w:rFonts w:asciiTheme="minorEastAsia" w:eastAsiaTheme="minorEastAsia" w:hAnsiTheme="minorEastAsia" w:hint="eastAsia"/>
              </w:rPr>
              <w:t>（占用業者等への配慮）」の評価基準のとおり：</w:t>
            </w:r>
            <w:r w:rsidRPr="00A51F09">
              <w:rPr>
                <w:rFonts w:asciiTheme="minorEastAsia" w:eastAsiaTheme="minorEastAsia" w:hAnsiTheme="minorEastAsia" w:hint="eastAsia"/>
                <w:lang w:eastAsia="ja-JP"/>
              </w:rPr>
              <w:t>1枚</w:t>
            </w:r>
          </w:p>
        </w:tc>
        <w:tc>
          <w:tcPr>
            <w:tcW w:w="785" w:type="dxa"/>
            <w:vAlign w:val="center"/>
          </w:tcPr>
          <w:p w14:paraId="66962843" w14:textId="074BDB19" w:rsidR="00F41A03" w:rsidRPr="00A51F09" w:rsidRDefault="00F41A03" w:rsidP="00F87193">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2993892E" w14:textId="02F74A75" w:rsidR="00F41A03" w:rsidRPr="00A51F09" w:rsidRDefault="00F41A03" w:rsidP="00F87193">
            <w:pPr>
              <w:pStyle w:val="a2"/>
              <w:ind w:firstLineChars="0" w:firstLine="0"/>
              <w:jc w:val="center"/>
              <w:rPr>
                <w:lang w:val="en-US" w:eastAsia="ja-JP"/>
              </w:rPr>
            </w:pPr>
            <w:r w:rsidRPr="00A51F09">
              <w:rPr>
                <w:rFonts w:hint="eastAsia"/>
                <w:lang w:val="en-US" w:eastAsia="ja-JP"/>
              </w:rPr>
              <w:t>C-</w:t>
            </w:r>
            <w:r w:rsidRPr="00A51F09">
              <w:rPr>
                <w:lang w:val="en-US" w:eastAsia="ja-JP"/>
              </w:rPr>
              <w:t>3</w:t>
            </w:r>
          </w:p>
        </w:tc>
        <w:tc>
          <w:tcPr>
            <w:tcW w:w="785" w:type="dxa"/>
            <w:vAlign w:val="center"/>
          </w:tcPr>
          <w:p w14:paraId="1C026056" w14:textId="7385F295" w:rsidR="00F41A03" w:rsidRPr="00A51F09" w:rsidRDefault="00E065DA" w:rsidP="00F87193">
            <w:pPr>
              <w:pStyle w:val="a2"/>
              <w:ind w:firstLineChars="0" w:firstLine="0"/>
              <w:jc w:val="center"/>
              <w:rPr>
                <w:lang w:val="en-US" w:eastAsia="ja-JP"/>
              </w:rPr>
            </w:pPr>
            <w:r w:rsidRPr="00A51F09">
              <w:rPr>
                <w:rFonts w:hint="eastAsia"/>
                <w:lang w:val="en-US" w:eastAsia="ja-JP"/>
              </w:rPr>
              <w:t>2</w:t>
            </w:r>
          </w:p>
        </w:tc>
        <w:tc>
          <w:tcPr>
            <w:tcW w:w="785" w:type="dxa"/>
            <w:vAlign w:val="center"/>
          </w:tcPr>
          <w:p w14:paraId="223686AE" w14:textId="3292F533" w:rsidR="00F41A03" w:rsidRPr="00A51F09" w:rsidRDefault="00F41A03" w:rsidP="00F87193">
            <w:pPr>
              <w:pStyle w:val="a2"/>
              <w:ind w:firstLineChars="0" w:firstLine="0"/>
              <w:jc w:val="center"/>
              <w:rPr>
                <w:lang w:val="en-US" w:eastAsia="ja-JP"/>
              </w:rPr>
            </w:pPr>
            <w:r w:rsidRPr="00A51F09">
              <w:rPr>
                <w:rFonts w:hint="eastAsia"/>
                <w:lang w:val="en-US" w:eastAsia="ja-JP"/>
              </w:rPr>
              <w:t>A4</w:t>
            </w:r>
          </w:p>
        </w:tc>
      </w:tr>
      <w:tr w:rsidR="00A51F09" w:rsidRPr="00A51F09" w14:paraId="77C92F02" w14:textId="77777777" w:rsidTr="00F87193">
        <w:tc>
          <w:tcPr>
            <w:tcW w:w="433" w:type="dxa"/>
            <w:vMerge/>
          </w:tcPr>
          <w:p w14:paraId="69F5F059" w14:textId="77777777" w:rsidR="00F41A03" w:rsidRPr="00A51F09" w:rsidRDefault="00F41A03" w:rsidP="009F76B1">
            <w:pPr>
              <w:pStyle w:val="a2"/>
              <w:ind w:firstLineChars="0" w:firstLine="0"/>
              <w:rPr>
                <w:lang w:val="en-US" w:eastAsia="ja-JP"/>
              </w:rPr>
            </w:pPr>
          </w:p>
        </w:tc>
        <w:tc>
          <w:tcPr>
            <w:tcW w:w="1405" w:type="dxa"/>
          </w:tcPr>
          <w:p w14:paraId="1B1270F5" w14:textId="7D9EF791" w:rsidR="00F41A03" w:rsidRPr="00A51F09" w:rsidRDefault="00F41A03" w:rsidP="009F76B1">
            <w:pPr>
              <w:pStyle w:val="a2"/>
              <w:ind w:firstLineChars="0" w:firstLine="0"/>
              <w:rPr>
                <w:lang w:val="en-US" w:eastAsia="ja-JP"/>
              </w:rPr>
            </w:pPr>
            <w:r w:rsidRPr="00A51F09">
              <w:rPr>
                <w:rFonts w:hint="eastAsia"/>
                <w:lang w:val="en-US" w:eastAsia="ja-JP"/>
              </w:rPr>
              <w:t>4.維持管理計画</w:t>
            </w:r>
          </w:p>
        </w:tc>
        <w:tc>
          <w:tcPr>
            <w:tcW w:w="4536" w:type="dxa"/>
          </w:tcPr>
          <w:p w14:paraId="601CD25D" w14:textId="77777777" w:rsidR="00F41A03" w:rsidRPr="00A51F09" w:rsidRDefault="00F41A03" w:rsidP="009F76B1">
            <w:pPr>
              <w:pStyle w:val="a2"/>
              <w:ind w:firstLineChars="0" w:firstLine="0"/>
              <w:rPr>
                <w:rFonts w:ascii="Times New Roman"/>
                <w:lang w:val="en-US" w:eastAsia="ja-JP"/>
              </w:rPr>
            </w:pPr>
            <w:r w:rsidRPr="00A51F09">
              <w:rPr>
                <w:rFonts w:ascii="Times New Roman" w:hint="eastAsia"/>
                <w:lang w:val="en-US" w:eastAsia="ja-JP"/>
              </w:rPr>
              <w:t>点検業務・補修業務</w:t>
            </w:r>
          </w:p>
          <w:p w14:paraId="2D842CB0" w14:textId="06545EFD" w:rsidR="00F41A03" w:rsidRPr="00A51F09" w:rsidRDefault="00F41A03" w:rsidP="00CD1A76">
            <w:pPr>
              <w:pStyle w:val="a2"/>
              <w:ind w:firstLineChars="0" w:firstLine="0"/>
              <w:rPr>
                <w:rFonts w:ascii="Times New Roman"/>
                <w:lang w:val="en-US" w:eastAsia="ja-JP"/>
              </w:rPr>
            </w:pPr>
            <w:r w:rsidRPr="00A51F09">
              <w:rPr>
                <w:rFonts w:ascii="Times New Roman" w:hint="eastAsia"/>
                <w:lang w:val="en-US" w:eastAsia="ja-JP"/>
              </w:rPr>
              <w:t>①</w:t>
            </w:r>
            <w:r w:rsidR="00CD1A76" w:rsidRPr="00A51F09">
              <w:rPr>
                <w:rFonts w:hAnsi="ＭＳ 明朝" w:hint="eastAsia"/>
                <w:kern w:val="0"/>
              </w:rPr>
              <w:t>「事業者選定基準　第6</w:t>
            </w:r>
            <w:r w:rsidR="00200046" w:rsidRPr="00A51F09">
              <w:rPr>
                <w:rFonts w:asciiTheme="minorEastAsia" w:eastAsiaTheme="minorEastAsia" w:hAnsiTheme="minorEastAsia" w:hint="eastAsia"/>
                <w:kern w:val="0"/>
              </w:rPr>
              <w:t>章</w:t>
            </w:r>
            <w:r w:rsidR="00CD1A76" w:rsidRPr="00A51F09">
              <w:rPr>
                <w:rFonts w:hAnsi="ＭＳ 明朝" w:hint="eastAsia"/>
                <w:kern w:val="0"/>
              </w:rPr>
              <w:t>-</w:t>
            </w:r>
            <w:r w:rsidR="00CD1A76" w:rsidRPr="00A51F09">
              <w:rPr>
                <w:rFonts w:hAnsi="ＭＳ 明朝" w:hint="eastAsia"/>
                <w:kern w:val="0"/>
                <w:lang w:eastAsia="ja-JP"/>
              </w:rPr>
              <w:t>Ⅳ</w:t>
            </w:r>
            <w:r w:rsidR="00CD1A76" w:rsidRPr="00A51F09">
              <w:rPr>
                <w:rFonts w:hAnsi="ＭＳ 明朝" w:hint="eastAsia"/>
                <w:kern w:val="0"/>
              </w:rPr>
              <w:t xml:space="preserve">　評価分類（</w:t>
            </w:r>
            <w:r w:rsidR="00CD1A76" w:rsidRPr="00A51F09">
              <w:rPr>
                <w:rFonts w:hAnsi="ＭＳ 明朝" w:hint="eastAsia"/>
                <w:kern w:val="0"/>
                <w:lang w:eastAsia="ja-JP"/>
              </w:rPr>
              <w:t>点検業務・補修業務</w:t>
            </w:r>
            <w:r w:rsidR="00CD1A76" w:rsidRPr="00A51F09">
              <w:rPr>
                <w:rFonts w:hAnsi="ＭＳ 明朝" w:hint="eastAsia"/>
                <w:kern w:val="0"/>
              </w:rPr>
              <w:t>）」の評価の視点及び評価基準のとおり：</w:t>
            </w:r>
            <w:r w:rsidR="00CD1A76" w:rsidRPr="00A51F09">
              <w:rPr>
                <w:rFonts w:hint="eastAsia"/>
              </w:rPr>
              <w:t>1枚</w:t>
            </w:r>
          </w:p>
        </w:tc>
        <w:tc>
          <w:tcPr>
            <w:tcW w:w="785" w:type="dxa"/>
            <w:vAlign w:val="center"/>
          </w:tcPr>
          <w:p w14:paraId="42B332EE" w14:textId="0420FFFD" w:rsidR="00F41A03" w:rsidRPr="00A51F09" w:rsidRDefault="00F41A03" w:rsidP="00F87193">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6FB5A9E0" w14:textId="63F013DD" w:rsidR="00F41A03" w:rsidRPr="00A51F09" w:rsidRDefault="00F41A03" w:rsidP="00F87193">
            <w:pPr>
              <w:pStyle w:val="a2"/>
              <w:ind w:firstLineChars="0" w:firstLine="0"/>
              <w:jc w:val="center"/>
              <w:rPr>
                <w:lang w:val="en-US" w:eastAsia="ja-JP"/>
              </w:rPr>
            </w:pPr>
            <w:r w:rsidRPr="00A51F09">
              <w:rPr>
                <w:rFonts w:hint="eastAsia"/>
                <w:lang w:val="en-US" w:eastAsia="ja-JP"/>
              </w:rPr>
              <w:t>D-1</w:t>
            </w:r>
          </w:p>
        </w:tc>
        <w:tc>
          <w:tcPr>
            <w:tcW w:w="785" w:type="dxa"/>
            <w:vAlign w:val="center"/>
          </w:tcPr>
          <w:p w14:paraId="2742F947" w14:textId="00E08969" w:rsidR="00F41A03" w:rsidRPr="00A51F09" w:rsidRDefault="00F41A03" w:rsidP="00F87193">
            <w:pPr>
              <w:pStyle w:val="a2"/>
              <w:ind w:firstLineChars="0" w:firstLine="0"/>
              <w:jc w:val="center"/>
              <w:rPr>
                <w:lang w:val="en-US" w:eastAsia="ja-JP"/>
              </w:rPr>
            </w:pPr>
            <w:r w:rsidRPr="00A51F09">
              <w:rPr>
                <w:rFonts w:hint="eastAsia"/>
                <w:lang w:val="en-US" w:eastAsia="ja-JP"/>
              </w:rPr>
              <w:t>1</w:t>
            </w:r>
          </w:p>
        </w:tc>
        <w:tc>
          <w:tcPr>
            <w:tcW w:w="785" w:type="dxa"/>
            <w:vAlign w:val="center"/>
          </w:tcPr>
          <w:p w14:paraId="4F61D8DB" w14:textId="4AD57134" w:rsidR="00F41A03" w:rsidRPr="00A51F09" w:rsidRDefault="00F41A03" w:rsidP="00F87193">
            <w:pPr>
              <w:pStyle w:val="a2"/>
              <w:ind w:firstLineChars="0" w:firstLine="0"/>
              <w:jc w:val="center"/>
              <w:rPr>
                <w:lang w:val="en-US" w:eastAsia="ja-JP"/>
              </w:rPr>
            </w:pPr>
            <w:r w:rsidRPr="00A51F09">
              <w:rPr>
                <w:rFonts w:hint="eastAsia"/>
                <w:lang w:val="en-US" w:eastAsia="ja-JP"/>
              </w:rPr>
              <w:t>A4</w:t>
            </w:r>
          </w:p>
        </w:tc>
      </w:tr>
    </w:tbl>
    <w:p w14:paraId="119DA86C" w14:textId="77777777" w:rsidR="00200046" w:rsidRPr="00A51F09" w:rsidRDefault="00200046">
      <w:r w:rsidRPr="00A51F09">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A51F09" w:rsidRPr="00A51F09" w14:paraId="43C7F5A8" w14:textId="77777777" w:rsidTr="00A02DCA">
        <w:trPr>
          <w:tblHeader/>
        </w:trPr>
        <w:tc>
          <w:tcPr>
            <w:tcW w:w="1838" w:type="dxa"/>
            <w:gridSpan w:val="2"/>
            <w:shd w:val="clear" w:color="auto" w:fill="D9D9D9" w:themeFill="background1" w:themeFillShade="D9"/>
            <w:vAlign w:val="center"/>
          </w:tcPr>
          <w:p w14:paraId="7969A960"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lastRenderedPageBreak/>
              <w:t>分類</w:t>
            </w:r>
          </w:p>
        </w:tc>
        <w:tc>
          <w:tcPr>
            <w:tcW w:w="4536" w:type="dxa"/>
            <w:shd w:val="clear" w:color="auto" w:fill="D9D9D9" w:themeFill="background1" w:themeFillShade="D9"/>
            <w:vAlign w:val="center"/>
          </w:tcPr>
          <w:p w14:paraId="6593B80A"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項目</w:t>
            </w:r>
          </w:p>
        </w:tc>
        <w:tc>
          <w:tcPr>
            <w:tcW w:w="785" w:type="dxa"/>
            <w:shd w:val="clear" w:color="auto" w:fill="D9D9D9" w:themeFill="background1" w:themeFillShade="D9"/>
            <w:vAlign w:val="center"/>
          </w:tcPr>
          <w:p w14:paraId="6F0854B0"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様式</w:t>
            </w:r>
          </w:p>
        </w:tc>
        <w:tc>
          <w:tcPr>
            <w:tcW w:w="785" w:type="dxa"/>
            <w:shd w:val="clear" w:color="auto" w:fill="D9D9D9" w:themeFill="background1" w:themeFillShade="D9"/>
            <w:vAlign w:val="center"/>
          </w:tcPr>
          <w:p w14:paraId="2DA5C3D9"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No.</w:t>
            </w:r>
          </w:p>
        </w:tc>
        <w:tc>
          <w:tcPr>
            <w:tcW w:w="785" w:type="dxa"/>
            <w:shd w:val="clear" w:color="auto" w:fill="D9D9D9" w:themeFill="background1" w:themeFillShade="D9"/>
            <w:vAlign w:val="center"/>
          </w:tcPr>
          <w:p w14:paraId="4B57227D"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枚数</w:t>
            </w:r>
          </w:p>
          <w:p w14:paraId="68D2FA43"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制限</w:t>
            </w:r>
          </w:p>
        </w:tc>
        <w:tc>
          <w:tcPr>
            <w:tcW w:w="785" w:type="dxa"/>
            <w:shd w:val="clear" w:color="auto" w:fill="D9D9D9" w:themeFill="background1" w:themeFillShade="D9"/>
            <w:vAlign w:val="center"/>
          </w:tcPr>
          <w:p w14:paraId="00D7C8EA" w14:textId="77777777" w:rsidR="00200046" w:rsidRPr="00A51F09" w:rsidRDefault="00200046" w:rsidP="00A02DCA">
            <w:pPr>
              <w:pStyle w:val="a2"/>
              <w:ind w:firstLineChars="0" w:firstLine="0"/>
              <w:jc w:val="center"/>
              <w:rPr>
                <w:lang w:val="en-US" w:eastAsia="ja-JP"/>
              </w:rPr>
            </w:pPr>
            <w:r w:rsidRPr="00A51F09">
              <w:rPr>
                <w:rFonts w:hint="eastAsia"/>
                <w:lang w:val="en-US" w:eastAsia="ja-JP"/>
              </w:rPr>
              <w:t>用紙</w:t>
            </w:r>
          </w:p>
          <w:p w14:paraId="7143740C" w14:textId="77777777" w:rsidR="00200046" w:rsidRPr="00A51F09" w:rsidRDefault="00200046" w:rsidP="00A02DCA">
            <w:pPr>
              <w:pStyle w:val="a2"/>
              <w:ind w:firstLineChars="0" w:firstLine="0"/>
              <w:jc w:val="center"/>
              <w:rPr>
                <w:sz w:val="18"/>
                <w:szCs w:val="18"/>
                <w:lang w:val="en-US" w:eastAsia="ja-JP"/>
              </w:rPr>
            </w:pPr>
            <w:r w:rsidRPr="00A51F09">
              <w:rPr>
                <w:rFonts w:hint="eastAsia"/>
                <w:sz w:val="18"/>
                <w:szCs w:val="18"/>
                <w:lang w:val="en-US" w:eastAsia="ja-JP"/>
              </w:rPr>
              <w:t>サイズ</w:t>
            </w:r>
          </w:p>
        </w:tc>
      </w:tr>
      <w:tr w:rsidR="00A51F09" w:rsidRPr="00A51F09" w14:paraId="13DEA731" w14:textId="77777777" w:rsidTr="00A02DCA">
        <w:tc>
          <w:tcPr>
            <w:tcW w:w="433" w:type="dxa"/>
            <w:vMerge w:val="restart"/>
            <w:textDirection w:val="tbRlV"/>
          </w:tcPr>
          <w:p w14:paraId="7C1D5DAD" w14:textId="3EFD4C52" w:rsidR="00200046" w:rsidRPr="00A51F09" w:rsidRDefault="00200046" w:rsidP="00200046">
            <w:pPr>
              <w:pStyle w:val="a2"/>
              <w:ind w:firstLineChars="0" w:firstLine="0"/>
              <w:jc w:val="center"/>
              <w:rPr>
                <w:lang w:val="en-US" w:eastAsia="ja-JP"/>
              </w:rPr>
            </w:pPr>
            <w:r w:rsidRPr="00A51F09">
              <w:rPr>
                <w:rFonts w:hint="eastAsia"/>
                <w:lang w:val="en-US" w:eastAsia="ja-JP"/>
              </w:rPr>
              <w:t>提案書</w:t>
            </w:r>
          </w:p>
        </w:tc>
        <w:tc>
          <w:tcPr>
            <w:tcW w:w="1405" w:type="dxa"/>
            <w:vMerge w:val="restart"/>
          </w:tcPr>
          <w:p w14:paraId="0D9FC317" w14:textId="68E654FD" w:rsidR="00200046" w:rsidRPr="00A51F09" w:rsidRDefault="00200046" w:rsidP="00200046">
            <w:pPr>
              <w:pStyle w:val="a2"/>
              <w:ind w:firstLineChars="0" w:firstLine="0"/>
              <w:rPr>
                <w:lang w:val="en-US" w:eastAsia="ja-JP"/>
              </w:rPr>
            </w:pPr>
            <w:r w:rsidRPr="00A51F09">
              <w:rPr>
                <w:rFonts w:hint="eastAsia"/>
                <w:lang w:val="en-US" w:eastAsia="ja-JP"/>
              </w:rPr>
              <w:t>5.調整業務</w:t>
            </w:r>
          </w:p>
        </w:tc>
        <w:tc>
          <w:tcPr>
            <w:tcW w:w="4536" w:type="dxa"/>
          </w:tcPr>
          <w:p w14:paraId="2C1E120F" w14:textId="77777777"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全体計画</w:t>
            </w:r>
          </w:p>
          <w:p w14:paraId="450C0BF7" w14:textId="6DCCD1B2"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①</w:t>
            </w:r>
            <w:r w:rsidRPr="00A51F09">
              <w:rPr>
                <w:rFonts w:hAnsi="ＭＳ 明朝" w:hint="eastAsia"/>
                <w:kern w:val="0"/>
              </w:rPr>
              <w:t>「事業者選定基準　第6</w:t>
            </w:r>
            <w:r w:rsidRPr="00A51F09">
              <w:rPr>
                <w:rFonts w:asciiTheme="minorEastAsia" w:eastAsiaTheme="minorEastAsia" w:hAnsiTheme="minorEastAsia" w:hint="eastAsia"/>
                <w:kern w:val="0"/>
              </w:rPr>
              <w:t>章</w:t>
            </w:r>
            <w:r w:rsidRPr="00A51F09">
              <w:rPr>
                <w:rFonts w:hAnsi="ＭＳ 明朝" w:hint="eastAsia"/>
                <w:kern w:val="0"/>
              </w:rPr>
              <w:t>-</w:t>
            </w:r>
            <w:r w:rsidRPr="00A51F09">
              <w:rPr>
                <w:rFonts w:hAnsi="ＭＳ 明朝" w:hint="eastAsia"/>
                <w:kern w:val="0"/>
                <w:lang w:eastAsia="ja-JP"/>
              </w:rPr>
              <w:t>Ⅴ</w:t>
            </w:r>
            <w:r w:rsidRPr="00A51F09">
              <w:rPr>
                <w:rFonts w:hAnsi="ＭＳ 明朝" w:hint="eastAsia"/>
                <w:kern w:val="0"/>
              </w:rPr>
              <w:t xml:space="preserve">　評価分類（</w:t>
            </w:r>
            <w:r w:rsidRPr="00A51F09">
              <w:rPr>
                <w:rFonts w:hAnsi="ＭＳ 明朝" w:hint="eastAsia"/>
                <w:kern w:val="0"/>
                <w:lang w:eastAsia="ja-JP"/>
              </w:rPr>
              <w:t>全体計画</w:t>
            </w:r>
            <w:r w:rsidRPr="00A51F09">
              <w:rPr>
                <w:rFonts w:hAnsi="ＭＳ 明朝" w:hint="eastAsia"/>
                <w:kern w:val="0"/>
              </w:rPr>
              <w:t>）」の評価の視点及び評価基準のとおり：</w:t>
            </w:r>
            <w:r w:rsidRPr="00A51F09">
              <w:rPr>
                <w:rFonts w:hint="eastAsia"/>
              </w:rPr>
              <w:t>1枚</w:t>
            </w:r>
          </w:p>
        </w:tc>
        <w:tc>
          <w:tcPr>
            <w:tcW w:w="785" w:type="dxa"/>
            <w:vAlign w:val="center"/>
          </w:tcPr>
          <w:p w14:paraId="7A33EEEC" w14:textId="76FFC51B" w:rsidR="00200046" w:rsidRPr="00A51F09" w:rsidRDefault="00200046" w:rsidP="00200046">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3561DF07" w14:textId="13C123A8" w:rsidR="00200046" w:rsidRPr="00A51F09" w:rsidRDefault="00200046" w:rsidP="00200046">
            <w:pPr>
              <w:pStyle w:val="a2"/>
              <w:ind w:firstLineChars="0" w:firstLine="0"/>
              <w:jc w:val="center"/>
              <w:rPr>
                <w:lang w:val="en-US" w:eastAsia="ja-JP"/>
              </w:rPr>
            </w:pPr>
            <w:r w:rsidRPr="00A51F09">
              <w:rPr>
                <w:rFonts w:hint="eastAsia"/>
                <w:lang w:val="en-US" w:eastAsia="ja-JP"/>
              </w:rPr>
              <w:t>E-1</w:t>
            </w:r>
          </w:p>
        </w:tc>
        <w:tc>
          <w:tcPr>
            <w:tcW w:w="785" w:type="dxa"/>
            <w:vAlign w:val="center"/>
          </w:tcPr>
          <w:p w14:paraId="06B5DCCC" w14:textId="41041EBE" w:rsidR="00200046" w:rsidRPr="00A51F09" w:rsidRDefault="00200046" w:rsidP="00200046">
            <w:pPr>
              <w:pStyle w:val="a2"/>
              <w:ind w:firstLineChars="0" w:firstLine="0"/>
              <w:jc w:val="center"/>
              <w:rPr>
                <w:lang w:val="en-US" w:eastAsia="ja-JP"/>
              </w:rPr>
            </w:pPr>
            <w:r w:rsidRPr="00A51F09">
              <w:rPr>
                <w:rFonts w:hint="eastAsia"/>
                <w:lang w:val="en-US" w:eastAsia="ja-JP"/>
              </w:rPr>
              <w:t>1</w:t>
            </w:r>
          </w:p>
        </w:tc>
        <w:tc>
          <w:tcPr>
            <w:tcW w:w="785" w:type="dxa"/>
            <w:vAlign w:val="center"/>
          </w:tcPr>
          <w:p w14:paraId="09E43C01" w14:textId="7964C342" w:rsidR="00200046" w:rsidRPr="00A51F09" w:rsidRDefault="00200046" w:rsidP="00200046">
            <w:pPr>
              <w:pStyle w:val="a2"/>
              <w:ind w:firstLineChars="0" w:firstLine="0"/>
              <w:jc w:val="center"/>
              <w:rPr>
                <w:lang w:val="en-US" w:eastAsia="ja-JP"/>
              </w:rPr>
            </w:pPr>
            <w:r w:rsidRPr="00A51F09">
              <w:rPr>
                <w:rFonts w:hint="eastAsia"/>
                <w:lang w:val="en-US" w:eastAsia="ja-JP"/>
              </w:rPr>
              <w:t>A4</w:t>
            </w:r>
          </w:p>
        </w:tc>
      </w:tr>
      <w:tr w:rsidR="00A51F09" w:rsidRPr="00A51F09" w14:paraId="3D874FBD" w14:textId="77777777" w:rsidTr="00F87193">
        <w:tc>
          <w:tcPr>
            <w:tcW w:w="433" w:type="dxa"/>
            <w:vMerge/>
          </w:tcPr>
          <w:p w14:paraId="5FC0B873" w14:textId="77777777" w:rsidR="00200046" w:rsidRPr="00A51F09" w:rsidRDefault="00200046" w:rsidP="00200046">
            <w:pPr>
              <w:pStyle w:val="a2"/>
              <w:ind w:firstLineChars="0" w:firstLine="0"/>
              <w:rPr>
                <w:lang w:val="en-US" w:eastAsia="ja-JP"/>
              </w:rPr>
            </w:pPr>
          </w:p>
        </w:tc>
        <w:tc>
          <w:tcPr>
            <w:tcW w:w="1405" w:type="dxa"/>
            <w:vMerge/>
          </w:tcPr>
          <w:p w14:paraId="7F70EFB6" w14:textId="77777777" w:rsidR="00200046" w:rsidRPr="00A51F09" w:rsidRDefault="00200046" w:rsidP="00200046">
            <w:pPr>
              <w:pStyle w:val="a2"/>
              <w:ind w:firstLineChars="0" w:firstLine="0"/>
              <w:rPr>
                <w:lang w:val="en-US" w:eastAsia="ja-JP"/>
              </w:rPr>
            </w:pPr>
          </w:p>
        </w:tc>
        <w:tc>
          <w:tcPr>
            <w:tcW w:w="4536" w:type="dxa"/>
          </w:tcPr>
          <w:p w14:paraId="3A6ECECA" w14:textId="77777777"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設計段階</w:t>
            </w:r>
          </w:p>
          <w:p w14:paraId="2AA91473" w14:textId="659585EF"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①</w:t>
            </w:r>
            <w:r w:rsidRPr="00A51F09">
              <w:rPr>
                <w:rFonts w:hAnsi="ＭＳ 明朝" w:hint="eastAsia"/>
                <w:kern w:val="0"/>
              </w:rPr>
              <w:t>「事業者選定基準　第6</w:t>
            </w:r>
            <w:r w:rsidRPr="00A51F09">
              <w:rPr>
                <w:rFonts w:asciiTheme="minorEastAsia" w:eastAsiaTheme="minorEastAsia" w:hAnsiTheme="minorEastAsia" w:hint="eastAsia"/>
                <w:kern w:val="0"/>
              </w:rPr>
              <w:t>章</w:t>
            </w:r>
            <w:r w:rsidRPr="00A51F09">
              <w:rPr>
                <w:rFonts w:hAnsi="ＭＳ 明朝" w:hint="eastAsia"/>
                <w:kern w:val="0"/>
              </w:rPr>
              <w:t>-</w:t>
            </w:r>
            <w:r w:rsidRPr="00A51F09">
              <w:rPr>
                <w:rFonts w:hAnsi="ＭＳ 明朝" w:hint="eastAsia"/>
                <w:kern w:val="0"/>
                <w:lang w:eastAsia="ja-JP"/>
              </w:rPr>
              <w:t>Ⅴ</w:t>
            </w:r>
            <w:r w:rsidRPr="00A51F09">
              <w:rPr>
                <w:rFonts w:hAnsi="ＭＳ 明朝" w:hint="eastAsia"/>
                <w:kern w:val="0"/>
              </w:rPr>
              <w:t xml:space="preserve">　評価分類（</w:t>
            </w:r>
            <w:r w:rsidRPr="00A51F09">
              <w:rPr>
                <w:rFonts w:hAnsi="ＭＳ 明朝" w:hint="eastAsia"/>
                <w:kern w:val="0"/>
                <w:lang w:eastAsia="ja-JP"/>
              </w:rPr>
              <w:t>設計段階</w:t>
            </w:r>
            <w:r w:rsidRPr="00A51F09">
              <w:rPr>
                <w:rFonts w:hAnsi="ＭＳ 明朝" w:hint="eastAsia"/>
                <w:kern w:val="0"/>
              </w:rPr>
              <w:t>）」の評価の視点及び評価基準のとおり：</w:t>
            </w:r>
            <w:r w:rsidRPr="00A51F09">
              <w:rPr>
                <w:rFonts w:hint="eastAsia"/>
              </w:rPr>
              <w:t>1枚</w:t>
            </w:r>
          </w:p>
        </w:tc>
        <w:tc>
          <w:tcPr>
            <w:tcW w:w="785" w:type="dxa"/>
            <w:vAlign w:val="center"/>
          </w:tcPr>
          <w:p w14:paraId="33825905" w14:textId="4D3998AA" w:rsidR="00200046" w:rsidRPr="00A51F09" w:rsidRDefault="00200046" w:rsidP="00200046">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2A9DD51B" w14:textId="7381A7FD" w:rsidR="00200046" w:rsidRPr="00A51F09" w:rsidRDefault="00200046" w:rsidP="00200046">
            <w:pPr>
              <w:pStyle w:val="a2"/>
              <w:ind w:firstLineChars="0" w:firstLine="0"/>
              <w:jc w:val="center"/>
              <w:rPr>
                <w:lang w:val="en-US" w:eastAsia="ja-JP"/>
              </w:rPr>
            </w:pPr>
            <w:r w:rsidRPr="00A51F09">
              <w:rPr>
                <w:rFonts w:hint="eastAsia"/>
                <w:lang w:val="en-US" w:eastAsia="ja-JP"/>
              </w:rPr>
              <w:t>E-2</w:t>
            </w:r>
          </w:p>
        </w:tc>
        <w:tc>
          <w:tcPr>
            <w:tcW w:w="785" w:type="dxa"/>
            <w:vAlign w:val="center"/>
          </w:tcPr>
          <w:p w14:paraId="040540CF" w14:textId="561C2F32" w:rsidR="00200046" w:rsidRPr="00A51F09" w:rsidRDefault="00200046" w:rsidP="00200046">
            <w:pPr>
              <w:pStyle w:val="a2"/>
              <w:ind w:firstLineChars="0" w:firstLine="0"/>
              <w:jc w:val="center"/>
              <w:rPr>
                <w:lang w:val="en-US" w:eastAsia="ja-JP"/>
              </w:rPr>
            </w:pPr>
            <w:r w:rsidRPr="00A51F09">
              <w:rPr>
                <w:rFonts w:hint="eastAsia"/>
                <w:lang w:val="en-US" w:eastAsia="ja-JP"/>
              </w:rPr>
              <w:t>1</w:t>
            </w:r>
          </w:p>
        </w:tc>
        <w:tc>
          <w:tcPr>
            <w:tcW w:w="785" w:type="dxa"/>
            <w:vAlign w:val="center"/>
          </w:tcPr>
          <w:p w14:paraId="5893EA10" w14:textId="29A3C658" w:rsidR="00200046" w:rsidRPr="00A51F09" w:rsidRDefault="00200046" w:rsidP="00200046">
            <w:pPr>
              <w:pStyle w:val="a2"/>
              <w:ind w:firstLineChars="0" w:firstLine="0"/>
              <w:jc w:val="center"/>
              <w:rPr>
                <w:lang w:val="en-US" w:eastAsia="ja-JP"/>
              </w:rPr>
            </w:pPr>
            <w:r w:rsidRPr="00A51F09">
              <w:rPr>
                <w:rFonts w:hint="eastAsia"/>
                <w:lang w:val="en-US" w:eastAsia="ja-JP"/>
              </w:rPr>
              <w:t>A4</w:t>
            </w:r>
          </w:p>
        </w:tc>
      </w:tr>
      <w:tr w:rsidR="00A51F09" w:rsidRPr="00A51F09" w14:paraId="2FC7B872" w14:textId="77777777" w:rsidTr="00F87193">
        <w:tc>
          <w:tcPr>
            <w:tcW w:w="433" w:type="dxa"/>
            <w:vMerge/>
          </w:tcPr>
          <w:p w14:paraId="0B0ADD08" w14:textId="77777777" w:rsidR="00200046" w:rsidRPr="00A51F09" w:rsidRDefault="00200046" w:rsidP="00200046">
            <w:pPr>
              <w:pStyle w:val="a2"/>
              <w:ind w:firstLineChars="0" w:firstLine="0"/>
              <w:rPr>
                <w:lang w:val="en-US" w:eastAsia="ja-JP"/>
              </w:rPr>
            </w:pPr>
          </w:p>
        </w:tc>
        <w:tc>
          <w:tcPr>
            <w:tcW w:w="1405" w:type="dxa"/>
            <w:vMerge/>
          </w:tcPr>
          <w:p w14:paraId="3ACE2771" w14:textId="77777777" w:rsidR="00200046" w:rsidRPr="00A51F09" w:rsidRDefault="00200046" w:rsidP="00200046">
            <w:pPr>
              <w:pStyle w:val="a2"/>
              <w:ind w:firstLineChars="0" w:firstLine="0"/>
              <w:rPr>
                <w:lang w:val="en-US" w:eastAsia="ja-JP"/>
              </w:rPr>
            </w:pPr>
          </w:p>
        </w:tc>
        <w:tc>
          <w:tcPr>
            <w:tcW w:w="4536" w:type="dxa"/>
          </w:tcPr>
          <w:p w14:paraId="75ADE837" w14:textId="011DE53E"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工事段階・維持管理段階</w:t>
            </w:r>
          </w:p>
          <w:p w14:paraId="11CBE1FC" w14:textId="34400DCC" w:rsidR="00200046" w:rsidRPr="00A51F09" w:rsidRDefault="00200046" w:rsidP="00200046">
            <w:pPr>
              <w:pStyle w:val="a2"/>
              <w:ind w:firstLineChars="0" w:firstLine="0"/>
              <w:rPr>
                <w:rFonts w:ascii="Times New Roman"/>
                <w:lang w:val="en-US" w:eastAsia="ja-JP"/>
              </w:rPr>
            </w:pPr>
            <w:r w:rsidRPr="00A51F09">
              <w:rPr>
                <w:rFonts w:ascii="Times New Roman" w:hint="eastAsia"/>
                <w:lang w:val="en-US" w:eastAsia="ja-JP"/>
              </w:rPr>
              <w:t>①</w:t>
            </w:r>
            <w:r w:rsidRPr="00A51F09">
              <w:rPr>
                <w:rFonts w:hAnsi="ＭＳ 明朝" w:hint="eastAsia"/>
                <w:kern w:val="0"/>
              </w:rPr>
              <w:t>「事業者選定基準　第6</w:t>
            </w:r>
            <w:r w:rsidRPr="00A51F09">
              <w:rPr>
                <w:rFonts w:asciiTheme="minorEastAsia" w:eastAsiaTheme="minorEastAsia" w:hAnsiTheme="minorEastAsia" w:hint="eastAsia"/>
                <w:kern w:val="0"/>
              </w:rPr>
              <w:t>章</w:t>
            </w:r>
            <w:r w:rsidRPr="00A51F09">
              <w:rPr>
                <w:rFonts w:hAnsi="ＭＳ 明朝" w:hint="eastAsia"/>
                <w:kern w:val="0"/>
              </w:rPr>
              <w:t>-</w:t>
            </w:r>
            <w:r w:rsidRPr="00A51F09">
              <w:rPr>
                <w:rFonts w:hAnsi="ＭＳ 明朝" w:hint="eastAsia"/>
                <w:kern w:val="0"/>
                <w:lang w:eastAsia="ja-JP"/>
              </w:rPr>
              <w:t>Ⅴ</w:t>
            </w:r>
            <w:r w:rsidRPr="00A51F09">
              <w:rPr>
                <w:rFonts w:hAnsi="ＭＳ 明朝" w:hint="eastAsia"/>
                <w:kern w:val="0"/>
              </w:rPr>
              <w:t xml:space="preserve">　評価分類（</w:t>
            </w:r>
            <w:r w:rsidRPr="00A51F09">
              <w:rPr>
                <w:rFonts w:hAnsi="ＭＳ 明朝" w:hint="eastAsia"/>
                <w:kern w:val="0"/>
                <w:lang w:eastAsia="ja-JP"/>
              </w:rPr>
              <w:t>工事段階・維持管理段階</w:t>
            </w:r>
            <w:r w:rsidRPr="00A51F09">
              <w:rPr>
                <w:rFonts w:hAnsi="ＭＳ 明朝" w:hint="eastAsia"/>
                <w:kern w:val="0"/>
              </w:rPr>
              <w:t>）」の評価の視点及び評価基準のとおり：</w:t>
            </w:r>
            <w:r w:rsidRPr="00A51F09">
              <w:rPr>
                <w:rFonts w:hint="eastAsia"/>
              </w:rPr>
              <w:t>1枚</w:t>
            </w:r>
          </w:p>
        </w:tc>
        <w:tc>
          <w:tcPr>
            <w:tcW w:w="785" w:type="dxa"/>
            <w:vAlign w:val="center"/>
          </w:tcPr>
          <w:p w14:paraId="55A94268" w14:textId="35A29557" w:rsidR="00200046" w:rsidRPr="00A51F09" w:rsidRDefault="00200046" w:rsidP="00200046">
            <w:pPr>
              <w:pStyle w:val="a2"/>
              <w:ind w:firstLineChars="0" w:firstLine="0"/>
              <w:jc w:val="center"/>
              <w:rPr>
                <w:lang w:val="en-US" w:eastAsia="ja-JP"/>
              </w:rPr>
            </w:pPr>
            <w:r w:rsidRPr="00A51F09">
              <w:rPr>
                <w:rFonts w:hint="eastAsia"/>
                <w:lang w:val="en-US" w:eastAsia="ja-JP"/>
              </w:rPr>
              <w:t>共通</w:t>
            </w:r>
          </w:p>
        </w:tc>
        <w:tc>
          <w:tcPr>
            <w:tcW w:w="785" w:type="dxa"/>
            <w:vAlign w:val="center"/>
          </w:tcPr>
          <w:p w14:paraId="59658305" w14:textId="50168B72" w:rsidR="00200046" w:rsidRPr="00A51F09" w:rsidRDefault="00200046" w:rsidP="00200046">
            <w:pPr>
              <w:pStyle w:val="a2"/>
              <w:ind w:firstLineChars="0" w:firstLine="0"/>
              <w:jc w:val="center"/>
              <w:rPr>
                <w:lang w:val="en-US" w:eastAsia="ja-JP"/>
              </w:rPr>
            </w:pPr>
            <w:r w:rsidRPr="00A51F09">
              <w:rPr>
                <w:rFonts w:hint="eastAsia"/>
                <w:lang w:val="en-US" w:eastAsia="ja-JP"/>
              </w:rPr>
              <w:t>E-3</w:t>
            </w:r>
          </w:p>
        </w:tc>
        <w:tc>
          <w:tcPr>
            <w:tcW w:w="785" w:type="dxa"/>
            <w:vAlign w:val="center"/>
          </w:tcPr>
          <w:p w14:paraId="26603E98" w14:textId="124B841B" w:rsidR="00200046" w:rsidRPr="00A51F09" w:rsidRDefault="00200046" w:rsidP="00200046">
            <w:pPr>
              <w:pStyle w:val="a2"/>
              <w:ind w:firstLineChars="0" w:firstLine="0"/>
              <w:jc w:val="center"/>
              <w:rPr>
                <w:lang w:val="en-US" w:eastAsia="ja-JP"/>
              </w:rPr>
            </w:pPr>
            <w:r w:rsidRPr="00A51F09">
              <w:rPr>
                <w:rFonts w:hint="eastAsia"/>
                <w:lang w:val="en-US" w:eastAsia="ja-JP"/>
              </w:rPr>
              <w:t>1</w:t>
            </w:r>
          </w:p>
        </w:tc>
        <w:tc>
          <w:tcPr>
            <w:tcW w:w="785" w:type="dxa"/>
            <w:vAlign w:val="center"/>
          </w:tcPr>
          <w:p w14:paraId="554E16A6" w14:textId="0AFCF21E" w:rsidR="00200046" w:rsidRPr="00A51F09" w:rsidRDefault="00200046" w:rsidP="00200046">
            <w:pPr>
              <w:pStyle w:val="a2"/>
              <w:ind w:firstLineChars="0" w:firstLine="0"/>
              <w:jc w:val="center"/>
              <w:rPr>
                <w:lang w:val="en-US" w:eastAsia="ja-JP"/>
              </w:rPr>
            </w:pPr>
            <w:r w:rsidRPr="00A51F09">
              <w:rPr>
                <w:rFonts w:hint="eastAsia"/>
                <w:lang w:val="en-US" w:eastAsia="ja-JP"/>
              </w:rPr>
              <w:t>A4</w:t>
            </w:r>
          </w:p>
        </w:tc>
      </w:tr>
      <w:tr w:rsidR="00A51F09" w:rsidRPr="00A51F09" w14:paraId="5F5842C1" w14:textId="77777777" w:rsidTr="00F41A03">
        <w:tc>
          <w:tcPr>
            <w:tcW w:w="433" w:type="dxa"/>
            <w:vMerge/>
          </w:tcPr>
          <w:p w14:paraId="1BFBB499" w14:textId="77777777" w:rsidR="00200046" w:rsidRPr="00A51F09" w:rsidRDefault="00200046" w:rsidP="00200046">
            <w:pPr>
              <w:pStyle w:val="a2"/>
              <w:ind w:firstLineChars="0" w:firstLine="0"/>
              <w:rPr>
                <w:lang w:val="en-US" w:eastAsia="ja-JP"/>
              </w:rPr>
            </w:pPr>
          </w:p>
        </w:tc>
        <w:tc>
          <w:tcPr>
            <w:tcW w:w="1405" w:type="dxa"/>
            <w:vMerge w:val="restart"/>
          </w:tcPr>
          <w:p w14:paraId="224C1A7D" w14:textId="07D91ADC" w:rsidR="00200046" w:rsidRPr="00A51F09" w:rsidRDefault="00200046" w:rsidP="00200046">
            <w:pPr>
              <w:pStyle w:val="a2"/>
              <w:ind w:firstLineChars="0" w:firstLine="0"/>
              <w:rPr>
                <w:lang w:val="en-US" w:eastAsia="ja-JP"/>
              </w:rPr>
            </w:pPr>
            <w:r w:rsidRPr="00A51F09">
              <w:rPr>
                <w:rFonts w:hint="eastAsia"/>
                <w:lang w:val="en-US" w:eastAsia="ja-JP"/>
              </w:rPr>
              <w:t>6.事業スケジュール</w:t>
            </w:r>
          </w:p>
        </w:tc>
        <w:tc>
          <w:tcPr>
            <w:tcW w:w="4536" w:type="dxa"/>
            <w:vMerge w:val="restart"/>
            <w:vAlign w:val="center"/>
          </w:tcPr>
          <w:p w14:paraId="5CA0FD22" w14:textId="114F687D" w:rsidR="00200046" w:rsidRPr="00A51F09" w:rsidRDefault="00200046" w:rsidP="00200046">
            <w:pPr>
              <w:pStyle w:val="a2"/>
              <w:ind w:firstLineChars="0" w:firstLine="0"/>
              <w:rPr>
                <w:lang w:val="en-US" w:eastAsia="ja-JP"/>
              </w:rPr>
            </w:pPr>
            <w:r w:rsidRPr="00A51F09">
              <w:rPr>
                <w:rFonts w:hint="eastAsia"/>
                <w:lang w:val="en-US" w:eastAsia="ja-JP"/>
              </w:rPr>
              <w:t>事業スケジュール表</w:t>
            </w:r>
            <w:r w:rsidR="001D09F6" w:rsidRPr="00A51F09">
              <w:rPr>
                <w:rFonts w:hint="eastAsia"/>
                <w:lang w:val="en-US" w:eastAsia="ja-JP"/>
              </w:rPr>
              <w:t xml:space="preserve">　</w:t>
            </w:r>
          </w:p>
        </w:tc>
        <w:tc>
          <w:tcPr>
            <w:tcW w:w="785" w:type="dxa"/>
            <w:vMerge w:val="restart"/>
            <w:vAlign w:val="center"/>
          </w:tcPr>
          <w:p w14:paraId="271BE562" w14:textId="5A55EBED" w:rsidR="00200046" w:rsidRPr="00A51F09" w:rsidRDefault="00200046" w:rsidP="00200046">
            <w:pPr>
              <w:pStyle w:val="a2"/>
              <w:ind w:firstLineChars="0" w:firstLine="0"/>
              <w:jc w:val="center"/>
              <w:rPr>
                <w:lang w:val="en-US" w:eastAsia="ja-JP"/>
              </w:rPr>
            </w:pPr>
            <w:r w:rsidRPr="00A51F09">
              <w:rPr>
                <w:rFonts w:hint="eastAsia"/>
                <w:lang w:val="en-US" w:eastAsia="ja-JP"/>
              </w:rPr>
              <w:t>指定</w:t>
            </w:r>
          </w:p>
        </w:tc>
        <w:tc>
          <w:tcPr>
            <w:tcW w:w="785" w:type="dxa"/>
            <w:vAlign w:val="center"/>
          </w:tcPr>
          <w:p w14:paraId="743BA6E2" w14:textId="618552E2" w:rsidR="00200046" w:rsidRPr="00A51F09" w:rsidRDefault="00200046" w:rsidP="00200046">
            <w:pPr>
              <w:pStyle w:val="a2"/>
              <w:ind w:firstLineChars="0" w:firstLine="0"/>
              <w:jc w:val="center"/>
              <w:rPr>
                <w:lang w:val="en-US" w:eastAsia="ja-JP"/>
              </w:rPr>
            </w:pPr>
            <w:r w:rsidRPr="00A51F09">
              <w:rPr>
                <w:rFonts w:hint="eastAsia"/>
                <w:lang w:val="en-US" w:eastAsia="ja-JP"/>
              </w:rPr>
              <w:t>F-1</w:t>
            </w:r>
          </w:p>
        </w:tc>
        <w:tc>
          <w:tcPr>
            <w:tcW w:w="785" w:type="dxa"/>
            <w:vAlign w:val="center"/>
          </w:tcPr>
          <w:p w14:paraId="2F7E147A" w14:textId="7617CBB5" w:rsidR="00200046" w:rsidRPr="00A51F09" w:rsidRDefault="00200046" w:rsidP="00200046">
            <w:pPr>
              <w:pStyle w:val="a2"/>
              <w:ind w:firstLineChars="0" w:firstLine="0"/>
              <w:jc w:val="center"/>
              <w:rPr>
                <w:lang w:val="en-US" w:eastAsia="ja-JP"/>
              </w:rPr>
            </w:pPr>
            <w:r w:rsidRPr="00A51F09">
              <w:rPr>
                <w:rFonts w:hint="eastAsia"/>
                <w:lang w:val="en-US" w:eastAsia="ja-JP"/>
              </w:rPr>
              <w:t>1</w:t>
            </w:r>
          </w:p>
        </w:tc>
        <w:tc>
          <w:tcPr>
            <w:tcW w:w="785" w:type="dxa"/>
            <w:vAlign w:val="center"/>
          </w:tcPr>
          <w:p w14:paraId="12E46736" w14:textId="27ACFB3C" w:rsidR="00200046" w:rsidRPr="00A51F09" w:rsidRDefault="00200046" w:rsidP="00200046">
            <w:pPr>
              <w:pStyle w:val="a2"/>
              <w:ind w:firstLineChars="0" w:firstLine="0"/>
              <w:jc w:val="center"/>
              <w:rPr>
                <w:lang w:val="en-US" w:eastAsia="ja-JP"/>
              </w:rPr>
            </w:pPr>
            <w:r w:rsidRPr="00A51F09">
              <w:rPr>
                <w:rFonts w:hint="eastAsia"/>
                <w:lang w:val="en-US" w:eastAsia="ja-JP"/>
              </w:rPr>
              <w:t>A3</w:t>
            </w:r>
          </w:p>
        </w:tc>
      </w:tr>
      <w:tr w:rsidR="00A51F09" w:rsidRPr="00A51F09" w14:paraId="46B19DD4" w14:textId="77777777" w:rsidTr="00F87193">
        <w:tc>
          <w:tcPr>
            <w:tcW w:w="433" w:type="dxa"/>
            <w:vMerge/>
          </w:tcPr>
          <w:p w14:paraId="22AA9FDF" w14:textId="77777777" w:rsidR="00200046" w:rsidRPr="00A51F09" w:rsidRDefault="00200046" w:rsidP="00200046">
            <w:pPr>
              <w:pStyle w:val="a2"/>
              <w:ind w:firstLineChars="0" w:firstLine="0"/>
              <w:rPr>
                <w:lang w:val="en-US" w:eastAsia="ja-JP"/>
              </w:rPr>
            </w:pPr>
          </w:p>
        </w:tc>
        <w:tc>
          <w:tcPr>
            <w:tcW w:w="1405" w:type="dxa"/>
            <w:vMerge/>
          </w:tcPr>
          <w:p w14:paraId="06C40049" w14:textId="77777777" w:rsidR="00200046" w:rsidRPr="00A51F09" w:rsidRDefault="00200046" w:rsidP="00200046">
            <w:pPr>
              <w:pStyle w:val="a2"/>
              <w:ind w:firstLineChars="0" w:firstLine="0"/>
              <w:rPr>
                <w:lang w:val="en-US" w:eastAsia="ja-JP"/>
              </w:rPr>
            </w:pPr>
          </w:p>
        </w:tc>
        <w:tc>
          <w:tcPr>
            <w:tcW w:w="4536" w:type="dxa"/>
            <w:vMerge/>
          </w:tcPr>
          <w:p w14:paraId="284BB4EE" w14:textId="77777777" w:rsidR="00200046" w:rsidRPr="00A51F09" w:rsidRDefault="00200046" w:rsidP="00200046">
            <w:pPr>
              <w:pStyle w:val="a2"/>
              <w:ind w:firstLineChars="0" w:firstLine="0"/>
              <w:rPr>
                <w:lang w:val="en-US" w:eastAsia="ja-JP"/>
              </w:rPr>
            </w:pPr>
          </w:p>
        </w:tc>
        <w:tc>
          <w:tcPr>
            <w:tcW w:w="785" w:type="dxa"/>
            <w:vMerge/>
            <w:vAlign w:val="center"/>
          </w:tcPr>
          <w:p w14:paraId="7B68E214" w14:textId="77777777" w:rsidR="00200046" w:rsidRPr="00A51F09" w:rsidRDefault="00200046" w:rsidP="00200046">
            <w:pPr>
              <w:pStyle w:val="a2"/>
              <w:ind w:firstLineChars="0" w:firstLine="0"/>
              <w:jc w:val="center"/>
              <w:rPr>
                <w:lang w:val="en-US" w:eastAsia="ja-JP"/>
              </w:rPr>
            </w:pPr>
          </w:p>
        </w:tc>
        <w:tc>
          <w:tcPr>
            <w:tcW w:w="785" w:type="dxa"/>
            <w:vAlign w:val="center"/>
          </w:tcPr>
          <w:p w14:paraId="01B60E62" w14:textId="52C99D10" w:rsidR="00200046" w:rsidRPr="00A51F09" w:rsidRDefault="00200046" w:rsidP="00200046">
            <w:pPr>
              <w:pStyle w:val="a2"/>
              <w:ind w:firstLineChars="0" w:firstLine="0"/>
              <w:jc w:val="center"/>
              <w:rPr>
                <w:lang w:val="en-US" w:eastAsia="ja-JP"/>
              </w:rPr>
            </w:pPr>
            <w:r w:rsidRPr="00A51F09">
              <w:rPr>
                <w:rFonts w:hint="eastAsia"/>
                <w:lang w:val="en-US" w:eastAsia="ja-JP"/>
              </w:rPr>
              <w:t>F-2</w:t>
            </w:r>
          </w:p>
        </w:tc>
        <w:tc>
          <w:tcPr>
            <w:tcW w:w="785" w:type="dxa"/>
            <w:vAlign w:val="center"/>
          </w:tcPr>
          <w:p w14:paraId="4052757B" w14:textId="09EEDF09" w:rsidR="00200046" w:rsidRPr="00A51F09" w:rsidRDefault="00200046" w:rsidP="00200046">
            <w:pPr>
              <w:pStyle w:val="a2"/>
              <w:ind w:firstLineChars="0" w:firstLine="0"/>
              <w:jc w:val="center"/>
              <w:rPr>
                <w:lang w:val="en-US" w:eastAsia="ja-JP"/>
              </w:rPr>
            </w:pPr>
            <w:r w:rsidRPr="00A51F09">
              <w:rPr>
                <w:rFonts w:hint="eastAsia"/>
                <w:lang w:val="en-US" w:eastAsia="ja-JP"/>
              </w:rPr>
              <w:t>1</w:t>
            </w:r>
          </w:p>
        </w:tc>
        <w:tc>
          <w:tcPr>
            <w:tcW w:w="785" w:type="dxa"/>
            <w:vAlign w:val="center"/>
          </w:tcPr>
          <w:p w14:paraId="3671CC26" w14:textId="322EF7A7" w:rsidR="00200046" w:rsidRPr="00A51F09" w:rsidRDefault="00200046" w:rsidP="00200046">
            <w:pPr>
              <w:pStyle w:val="a2"/>
              <w:ind w:firstLineChars="0" w:firstLine="0"/>
              <w:jc w:val="center"/>
              <w:rPr>
                <w:lang w:val="en-US" w:eastAsia="ja-JP"/>
              </w:rPr>
            </w:pPr>
            <w:r w:rsidRPr="00A51F09">
              <w:rPr>
                <w:rFonts w:hint="eastAsia"/>
                <w:lang w:val="en-US" w:eastAsia="ja-JP"/>
              </w:rPr>
              <w:t>A4</w:t>
            </w:r>
          </w:p>
        </w:tc>
      </w:tr>
      <w:tr w:rsidR="00200046" w:rsidRPr="00A51F09" w14:paraId="6E2F2F55" w14:textId="77777777" w:rsidTr="00F87193">
        <w:tc>
          <w:tcPr>
            <w:tcW w:w="6374" w:type="dxa"/>
            <w:gridSpan w:val="3"/>
          </w:tcPr>
          <w:p w14:paraId="4E064BB8" w14:textId="5D7E2F13" w:rsidR="00200046" w:rsidRPr="00A51F09" w:rsidRDefault="002D5B52" w:rsidP="002D5B52">
            <w:pPr>
              <w:pStyle w:val="a2"/>
              <w:ind w:firstLineChars="0" w:firstLine="0"/>
              <w:rPr>
                <w:lang w:val="en-US" w:eastAsia="ja-JP"/>
              </w:rPr>
            </w:pPr>
            <w:r w:rsidRPr="00A51F09">
              <w:rPr>
                <w:rFonts w:hint="eastAsia"/>
                <w:lang w:val="en-US" w:eastAsia="ja-JP"/>
              </w:rPr>
              <w:t>要求水準書審査</w:t>
            </w:r>
            <w:r w:rsidR="00200046" w:rsidRPr="00A51F09">
              <w:rPr>
                <w:rFonts w:hint="eastAsia"/>
                <w:lang w:val="en-US" w:eastAsia="ja-JP"/>
              </w:rPr>
              <w:t>項目チェックリスト</w:t>
            </w:r>
            <w:r w:rsidR="001D09F6" w:rsidRPr="00A51F09">
              <w:rPr>
                <w:rFonts w:hint="eastAsia"/>
                <w:lang w:val="en-US" w:eastAsia="ja-JP"/>
              </w:rPr>
              <w:t xml:space="preserve">　</w:t>
            </w:r>
          </w:p>
        </w:tc>
        <w:tc>
          <w:tcPr>
            <w:tcW w:w="785" w:type="dxa"/>
            <w:vAlign w:val="center"/>
          </w:tcPr>
          <w:p w14:paraId="6293B665" w14:textId="1E28A690" w:rsidR="00200046" w:rsidRPr="00A51F09" w:rsidRDefault="00200046" w:rsidP="00200046">
            <w:pPr>
              <w:pStyle w:val="a2"/>
              <w:ind w:firstLineChars="0" w:firstLine="0"/>
              <w:jc w:val="center"/>
              <w:rPr>
                <w:lang w:val="en-US" w:eastAsia="ja-JP"/>
              </w:rPr>
            </w:pPr>
            <w:r w:rsidRPr="00A51F09">
              <w:rPr>
                <w:rFonts w:hint="eastAsia"/>
                <w:lang w:val="en-US" w:eastAsia="ja-JP"/>
              </w:rPr>
              <w:t>指定</w:t>
            </w:r>
          </w:p>
        </w:tc>
        <w:tc>
          <w:tcPr>
            <w:tcW w:w="785" w:type="dxa"/>
            <w:vAlign w:val="center"/>
          </w:tcPr>
          <w:p w14:paraId="57C937C0" w14:textId="1B9B5D69" w:rsidR="00200046" w:rsidRPr="00A51F09" w:rsidRDefault="00200046" w:rsidP="00200046">
            <w:pPr>
              <w:pStyle w:val="a2"/>
              <w:ind w:firstLineChars="0" w:firstLine="0"/>
              <w:jc w:val="center"/>
              <w:rPr>
                <w:lang w:val="en-US" w:eastAsia="ja-JP"/>
              </w:rPr>
            </w:pPr>
            <w:r w:rsidRPr="00A51F09">
              <w:rPr>
                <w:rFonts w:hint="eastAsia"/>
                <w:lang w:val="en-US" w:eastAsia="ja-JP"/>
              </w:rPr>
              <w:t>G-1</w:t>
            </w:r>
          </w:p>
        </w:tc>
        <w:tc>
          <w:tcPr>
            <w:tcW w:w="785" w:type="dxa"/>
            <w:vAlign w:val="center"/>
          </w:tcPr>
          <w:p w14:paraId="5D6CB2A4" w14:textId="315F6B12" w:rsidR="00200046" w:rsidRPr="00A51F09" w:rsidRDefault="00200046" w:rsidP="00200046">
            <w:pPr>
              <w:pStyle w:val="a2"/>
              <w:ind w:firstLineChars="0" w:firstLine="0"/>
              <w:jc w:val="center"/>
              <w:rPr>
                <w:lang w:val="en-US" w:eastAsia="ja-JP"/>
              </w:rPr>
            </w:pPr>
            <w:r w:rsidRPr="00A51F09">
              <w:rPr>
                <w:rFonts w:hint="eastAsia"/>
                <w:lang w:val="en-US" w:eastAsia="ja-JP"/>
              </w:rPr>
              <w:t>適宜</w:t>
            </w:r>
          </w:p>
        </w:tc>
        <w:tc>
          <w:tcPr>
            <w:tcW w:w="785" w:type="dxa"/>
            <w:vAlign w:val="center"/>
          </w:tcPr>
          <w:p w14:paraId="2E0E1B04" w14:textId="4EDF86C0" w:rsidR="00200046" w:rsidRPr="00A51F09" w:rsidRDefault="00200046" w:rsidP="00200046">
            <w:pPr>
              <w:pStyle w:val="a2"/>
              <w:ind w:firstLineChars="0" w:firstLine="0"/>
              <w:jc w:val="center"/>
              <w:rPr>
                <w:lang w:val="en-US" w:eastAsia="ja-JP"/>
              </w:rPr>
            </w:pPr>
            <w:r w:rsidRPr="00A51F09">
              <w:rPr>
                <w:rFonts w:hint="eastAsia"/>
                <w:lang w:val="en-US" w:eastAsia="ja-JP"/>
              </w:rPr>
              <w:t>A4</w:t>
            </w:r>
          </w:p>
        </w:tc>
      </w:tr>
      <w:tr w:rsidR="006278A4" w:rsidRPr="00A51F09" w14:paraId="7278F8CD" w14:textId="77777777" w:rsidTr="009C0238">
        <w:tc>
          <w:tcPr>
            <w:tcW w:w="6374" w:type="dxa"/>
            <w:gridSpan w:val="3"/>
            <w:vAlign w:val="center"/>
          </w:tcPr>
          <w:p w14:paraId="39ECE8DA" w14:textId="081AF72C" w:rsidR="006278A4" w:rsidRPr="00A51F09" w:rsidRDefault="006278A4" w:rsidP="006278A4">
            <w:pPr>
              <w:pStyle w:val="a2"/>
              <w:ind w:firstLineChars="0" w:firstLine="0"/>
              <w:rPr>
                <w:lang w:val="en-US" w:eastAsia="ja-JP"/>
              </w:rPr>
            </w:pPr>
            <w:r w:rsidRPr="00A23DDD">
              <w:rPr>
                <w:rFonts w:hAnsi="ＭＳ 明朝" w:cs="ＭＳ 明朝" w:hint="eastAsia"/>
                <w:kern w:val="0"/>
                <w:szCs w:val="21"/>
                <w:lang w:eastAsia="ja-JP"/>
              </w:rPr>
              <w:t>従業員への賃金引上げ計画の表明書</w:t>
            </w:r>
          </w:p>
        </w:tc>
        <w:tc>
          <w:tcPr>
            <w:tcW w:w="785" w:type="dxa"/>
            <w:vAlign w:val="center"/>
          </w:tcPr>
          <w:p w14:paraId="50ADD008" w14:textId="0D88F9A7" w:rsidR="006278A4" w:rsidRPr="00A51F09" w:rsidRDefault="006278A4" w:rsidP="006278A4">
            <w:pPr>
              <w:pStyle w:val="a2"/>
              <w:ind w:firstLineChars="0" w:firstLine="0"/>
              <w:jc w:val="center"/>
              <w:rPr>
                <w:lang w:val="en-US" w:eastAsia="ja-JP"/>
              </w:rPr>
            </w:pPr>
            <w:r w:rsidRPr="00A51F09">
              <w:rPr>
                <w:rFonts w:hAnsi="ＭＳ 明朝" w:hint="eastAsia"/>
                <w:szCs w:val="21"/>
                <w:lang w:val="en-US" w:eastAsia="ja-JP"/>
              </w:rPr>
              <w:t>指定</w:t>
            </w:r>
          </w:p>
        </w:tc>
        <w:tc>
          <w:tcPr>
            <w:tcW w:w="785" w:type="dxa"/>
            <w:vAlign w:val="center"/>
          </w:tcPr>
          <w:p w14:paraId="51EEB27C" w14:textId="77777777" w:rsidR="006278A4" w:rsidRDefault="006278A4" w:rsidP="006278A4">
            <w:pPr>
              <w:pStyle w:val="a2"/>
              <w:ind w:firstLineChars="0" w:firstLine="0"/>
              <w:jc w:val="center"/>
              <w:rPr>
                <w:rFonts w:hAnsi="ＭＳ 明朝"/>
                <w:szCs w:val="21"/>
                <w:lang w:val="en-US" w:eastAsia="ja-JP"/>
              </w:rPr>
            </w:pPr>
            <w:r>
              <w:rPr>
                <w:rFonts w:hAnsi="ＭＳ 明朝" w:hint="eastAsia"/>
                <w:szCs w:val="21"/>
                <w:lang w:val="en-US" w:eastAsia="ja-JP"/>
              </w:rPr>
              <w:t>H-1</w:t>
            </w:r>
          </w:p>
          <w:p w14:paraId="621E00CB" w14:textId="77777777" w:rsidR="006278A4" w:rsidRDefault="006278A4" w:rsidP="006278A4">
            <w:pPr>
              <w:pStyle w:val="a2"/>
              <w:ind w:firstLineChars="0" w:firstLine="0"/>
              <w:jc w:val="center"/>
              <w:rPr>
                <w:rFonts w:hAnsi="ＭＳ 明朝"/>
                <w:szCs w:val="21"/>
                <w:lang w:val="en-US" w:eastAsia="ja-JP"/>
              </w:rPr>
            </w:pPr>
            <w:r>
              <w:rPr>
                <w:rFonts w:hAnsi="ＭＳ 明朝" w:hint="eastAsia"/>
                <w:szCs w:val="21"/>
                <w:lang w:val="en-US" w:eastAsia="ja-JP"/>
              </w:rPr>
              <w:t>又は</w:t>
            </w:r>
          </w:p>
          <w:p w14:paraId="37129EC5" w14:textId="5054CF2F" w:rsidR="006278A4" w:rsidRPr="00A51F09" w:rsidRDefault="006278A4" w:rsidP="006278A4">
            <w:pPr>
              <w:pStyle w:val="a2"/>
              <w:ind w:firstLineChars="0" w:firstLine="0"/>
              <w:jc w:val="center"/>
              <w:rPr>
                <w:lang w:val="en-US" w:eastAsia="ja-JP"/>
              </w:rPr>
            </w:pPr>
            <w:r>
              <w:rPr>
                <w:rFonts w:hAnsi="ＭＳ 明朝" w:hint="eastAsia"/>
                <w:szCs w:val="21"/>
                <w:lang w:val="en-US" w:eastAsia="ja-JP"/>
              </w:rPr>
              <w:t>H-2</w:t>
            </w:r>
          </w:p>
        </w:tc>
        <w:tc>
          <w:tcPr>
            <w:tcW w:w="785" w:type="dxa"/>
            <w:vAlign w:val="center"/>
          </w:tcPr>
          <w:p w14:paraId="6061B991" w14:textId="17310239" w:rsidR="006278A4" w:rsidRPr="00A51F09" w:rsidRDefault="006278A4" w:rsidP="006278A4">
            <w:pPr>
              <w:pStyle w:val="a2"/>
              <w:ind w:firstLineChars="0" w:firstLine="0"/>
              <w:jc w:val="center"/>
              <w:rPr>
                <w:lang w:val="en-US" w:eastAsia="ja-JP"/>
              </w:rPr>
            </w:pPr>
            <w:r>
              <w:rPr>
                <w:rFonts w:hAnsi="ＭＳ 明朝" w:hint="eastAsia"/>
                <w:szCs w:val="21"/>
                <w:lang w:val="en-US" w:eastAsia="ja-JP"/>
              </w:rPr>
              <w:t>2</w:t>
            </w:r>
          </w:p>
        </w:tc>
        <w:tc>
          <w:tcPr>
            <w:tcW w:w="785" w:type="dxa"/>
            <w:vAlign w:val="center"/>
          </w:tcPr>
          <w:p w14:paraId="2018CCE4" w14:textId="4E2EF93B" w:rsidR="006278A4" w:rsidRPr="00A51F09" w:rsidRDefault="006278A4" w:rsidP="006278A4">
            <w:pPr>
              <w:pStyle w:val="a2"/>
              <w:ind w:firstLineChars="0" w:firstLine="0"/>
              <w:jc w:val="center"/>
              <w:rPr>
                <w:lang w:val="en-US" w:eastAsia="ja-JP"/>
              </w:rPr>
            </w:pPr>
            <w:r w:rsidRPr="00A51F09">
              <w:rPr>
                <w:rFonts w:hAnsi="ＭＳ 明朝" w:hint="eastAsia"/>
                <w:szCs w:val="21"/>
                <w:lang w:val="en-US" w:eastAsia="ja-JP"/>
              </w:rPr>
              <w:t>A4</w:t>
            </w:r>
          </w:p>
        </w:tc>
      </w:tr>
    </w:tbl>
    <w:p w14:paraId="58459028" w14:textId="1665CB9F" w:rsidR="00D706C5" w:rsidRPr="00A51F09" w:rsidRDefault="00D706C5" w:rsidP="00D706C5">
      <w:pPr>
        <w:autoSpaceDE w:val="0"/>
        <w:autoSpaceDN w:val="0"/>
        <w:adjustRightInd w:val="0"/>
        <w:snapToGrid w:val="0"/>
        <w:jc w:val="left"/>
        <w:rPr>
          <w:rFonts w:ascii="ＭＳ 明朝" w:eastAsiaTheme="minorEastAsia" w:hAnsi="ＭＳ 明朝" w:cs="ＭＳ 明朝"/>
          <w:kern w:val="0"/>
          <w:szCs w:val="24"/>
          <w:lang w:val="x-none"/>
        </w:rPr>
      </w:pPr>
    </w:p>
    <w:p w14:paraId="5A414077" w14:textId="77777777" w:rsidR="00200046" w:rsidRPr="00A51F09" w:rsidRDefault="00200046" w:rsidP="00D706C5">
      <w:pPr>
        <w:autoSpaceDE w:val="0"/>
        <w:autoSpaceDN w:val="0"/>
        <w:adjustRightInd w:val="0"/>
        <w:snapToGrid w:val="0"/>
        <w:jc w:val="left"/>
        <w:rPr>
          <w:rFonts w:ascii="ＭＳ 明朝" w:eastAsiaTheme="minorEastAsia" w:hAnsi="ＭＳ 明朝" w:cs="ＭＳ 明朝"/>
          <w:kern w:val="0"/>
          <w:szCs w:val="24"/>
          <w:lang w:val="x-none"/>
        </w:rPr>
      </w:pPr>
    </w:p>
    <w:p w14:paraId="4DA1C547" w14:textId="542CDDCB" w:rsidR="00B7508B" w:rsidRPr="00A51F09" w:rsidRDefault="00B7508B" w:rsidP="00EB06D0">
      <w:pPr>
        <w:pStyle w:val="3"/>
        <w:numPr>
          <w:ilvl w:val="1"/>
          <w:numId w:val="1"/>
        </w:numPr>
      </w:pPr>
      <w:r w:rsidRPr="00A51F09">
        <w:rPr>
          <w:rFonts w:hint="eastAsia"/>
        </w:rPr>
        <w:t>その他</w:t>
      </w:r>
    </w:p>
    <w:p w14:paraId="521A1F44" w14:textId="77777777" w:rsidR="00B7508B" w:rsidRPr="00A51F09" w:rsidRDefault="00B7508B" w:rsidP="00AD36DD">
      <w:pPr>
        <w:pStyle w:val="a2"/>
        <w:ind w:firstLine="216"/>
      </w:pPr>
    </w:p>
    <w:tbl>
      <w:tblPr>
        <w:tblStyle w:val="aff5"/>
        <w:tblW w:w="0" w:type="auto"/>
        <w:tblLook w:val="04A0" w:firstRow="1" w:lastRow="0" w:firstColumn="1" w:lastColumn="0" w:noHBand="0" w:noVBand="1"/>
      </w:tblPr>
      <w:tblGrid>
        <w:gridCol w:w="1838"/>
        <w:gridCol w:w="4536"/>
        <w:gridCol w:w="785"/>
        <w:gridCol w:w="785"/>
        <w:gridCol w:w="785"/>
        <w:gridCol w:w="785"/>
      </w:tblGrid>
      <w:tr w:rsidR="00A51F09" w:rsidRPr="00A51F09" w14:paraId="01BA57BE" w14:textId="77777777" w:rsidTr="00D02411">
        <w:tc>
          <w:tcPr>
            <w:tcW w:w="1838" w:type="dxa"/>
            <w:shd w:val="clear" w:color="auto" w:fill="D9D9D9" w:themeFill="background1" w:themeFillShade="D9"/>
            <w:vAlign w:val="center"/>
          </w:tcPr>
          <w:p w14:paraId="647DC964" w14:textId="7CAC8400" w:rsidR="00D02411" w:rsidRPr="00A51F09" w:rsidRDefault="00D02411" w:rsidP="00D02411">
            <w:pPr>
              <w:pStyle w:val="a2"/>
              <w:ind w:firstLineChars="0" w:firstLine="0"/>
              <w:jc w:val="center"/>
            </w:pPr>
            <w:r w:rsidRPr="00A51F09">
              <w:rPr>
                <w:rFonts w:hint="eastAsia"/>
                <w:lang w:val="en-US" w:eastAsia="ja-JP"/>
              </w:rPr>
              <w:t>分類</w:t>
            </w:r>
          </w:p>
        </w:tc>
        <w:tc>
          <w:tcPr>
            <w:tcW w:w="4536" w:type="dxa"/>
            <w:shd w:val="clear" w:color="auto" w:fill="D9D9D9" w:themeFill="background1" w:themeFillShade="D9"/>
            <w:vAlign w:val="center"/>
          </w:tcPr>
          <w:p w14:paraId="48A3ECB3" w14:textId="0150E778" w:rsidR="00D02411" w:rsidRPr="00A51F09" w:rsidRDefault="00D02411" w:rsidP="00D02411">
            <w:pPr>
              <w:pStyle w:val="a2"/>
              <w:ind w:firstLineChars="0" w:firstLine="0"/>
              <w:jc w:val="center"/>
            </w:pPr>
            <w:r w:rsidRPr="00A51F09">
              <w:rPr>
                <w:rFonts w:hint="eastAsia"/>
                <w:lang w:val="en-US" w:eastAsia="ja-JP"/>
              </w:rPr>
              <w:t>項目</w:t>
            </w:r>
          </w:p>
        </w:tc>
        <w:tc>
          <w:tcPr>
            <w:tcW w:w="785" w:type="dxa"/>
            <w:shd w:val="clear" w:color="auto" w:fill="D9D9D9" w:themeFill="background1" w:themeFillShade="D9"/>
            <w:vAlign w:val="center"/>
          </w:tcPr>
          <w:p w14:paraId="53BC7408" w14:textId="17CC96A0" w:rsidR="00D02411" w:rsidRPr="00A51F09" w:rsidRDefault="00D02411" w:rsidP="00D02411">
            <w:pPr>
              <w:pStyle w:val="a2"/>
              <w:ind w:firstLineChars="0" w:firstLine="0"/>
              <w:jc w:val="center"/>
            </w:pPr>
            <w:r w:rsidRPr="00A51F09">
              <w:rPr>
                <w:rFonts w:hint="eastAsia"/>
                <w:lang w:val="en-US" w:eastAsia="ja-JP"/>
              </w:rPr>
              <w:t>様式</w:t>
            </w:r>
          </w:p>
        </w:tc>
        <w:tc>
          <w:tcPr>
            <w:tcW w:w="785" w:type="dxa"/>
            <w:shd w:val="clear" w:color="auto" w:fill="D9D9D9" w:themeFill="background1" w:themeFillShade="D9"/>
            <w:vAlign w:val="center"/>
          </w:tcPr>
          <w:p w14:paraId="7FBC2B0C" w14:textId="1EBB3C2A" w:rsidR="00D02411" w:rsidRPr="00A51F09" w:rsidRDefault="00D02411" w:rsidP="00D02411">
            <w:pPr>
              <w:pStyle w:val="a2"/>
              <w:ind w:firstLineChars="0" w:firstLine="0"/>
              <w:jc w:val="center"/>
            </w:pPr>
            <w:r w:rsidRPr="00A51F09">
              <w:rPr>
                <w:rFonts w:hint="eastAsia"/>
                <w:lang w:val="en-US" w:eastAsia="ja-JP"/>
              </w:rPr>
              <w:t>No.</w:t>
            </w:r>
          </w:p>
        </w:tc>
        <w:tc>
          <w:tcPr>
            <w:tcW w:w="785" w:type="dxa"/>
            <w:shd w:val="clear" w:color="auto" w:fill="D9D9D9" w:themeFill="background1" w:themeFillShade="D9"/>
            <w:vAlign w:val="center"/>
          </w:tcPr>
          <w:p w14:paraId="0FFFD38A" w14:textId="77777777" w:rsidR="00D02411" w:rsidRPr="00A51F09" w:rsidRDefault="00D02411" w:rsidP="00D02411">
            <w:pPr>
              <w:pStyle w:val="a2"/>
              <w:ind w:firstLineChars="0" w:firstLine="0"/>
              <w:jc w:val="center"/>
              <w:rPr>
                <w:lang w:val="en-US" w:eastAsia="ja-JP"/>
              </w:rPr>
            </w:pPr>
            <w:r w:rsidRPr="00A51F09">
              <w:rPr>
                <w:rFonts w:hint="eastAsia"/>
                <w:lang w:val="en-US" w:eastAsia="ja-JP"/>
              </w:rPr>
              <w:t>枚数</w:t>
            </w:r>
          </w:p>
          <w:p w14:paraId="70CC6AE2" w14:textId="646320C5" w:rsidR="00D02411" w:rsidRPr="00A51F09" w:rsidRDefault="00D02411" w:rsidP="00D02411">
            <w:pPr>
              <w:pStyle w:val="a2"/>
              <w:ind w:firstLineChars="0" w:firstLine="0"/>
              <w:jc w:val="center"/>
            </w:pPr>
            <w:r w:rsidRPr="00A51F09">
              <w:rPr>
                <w:rFonts w:hint="eastAsia"/>
                <w:lang w:val="en-US" w:eastAsia="ja-JP"/>
              </w:rPr>
              <w:t>制限</w:t>
            </w:r>
          </w:p>
        </w:tc>
        <w:tc>
          <w:tcPr>
            <w:tcW w:w="785" w:type="dxa"/>
            <w:shd w:val="clear" w:color="auto" w:fill="D9D9D9" w:themeFill="background1" w:themeFillShade="D9"/>
            <w:vAlign w:val="center"/>
          </w:tcPr>
          <w:p w14:paraId="49ED20A3" w14:textId="77777777" w:rsidR="00D02411" w:rsidRPr="00A51F09" w:rsidRDefault="00D02411" w:rsidP="00D02411">
            <w:pPr>
              <w:pStyle w:val="a2"/>
              <w:ind w:firstLineChars="0" w:firstLine="0"/>
              <w:jc w:val="center"/>
              <w:rPr>
                <w:lang w:val="en-US" w:eastAsia="ja-JP"/>
              </w:rPr>
            </w:pPr>
            <w:r w:rsidRPr="00A51F09">
              <w:rPr>
                <w:rFonts w:hint="eastAsia"/>
                <w:lang w:val="en-US" w:eastAsia="ja-JP"/>
              </w:rPr>
              <w:t>用紙</w:t>
            </w:r>
          </w:p>
          <w:p w14:paraId="6D2D664C" w14:textId="2909E123" w:rsidR="00D02411" w:rsidRPr="00A51F09" w:rsidRDefault="00D02411" w:rsidP="00D02411">
            <w:pPr>
              <w:pStyle w:val="a2"/>
              <w:ind w:firstLineChars="0" w:firstLine="0"/>
              <w:jc w:val="center"/>
            </w:pPr>
            <w:r w:rsidRPr="00A51F09">
              <w:rPr>
                <w:rFonts w:hint="eastAsia"/>
                <w:sz w:val="18"/>
                <w:szCs w:val="18"/>
                <w:lang w:val="en-US" w:eastAsia="ja-JP"/>
              </w:rPr>
              <w:t>サイズ</w:t>
            </w:r>
          </w:p>
        </w:tc>
      </w:tr>
      <w:tr w:rsidR="00A51F09" w:rsidRPr="00A51F09" w14:paraId="2402A8AB" w14:textId="77777777" w:rsidTr="00736597">
        <w:tc>
          <w:tcPr>
            <w:tcW w:w="1838" w:type="dxa"/>
            <w:vMerge w:val="restart"/>
          </w:tcPr>
          <w:p w14:paraId="64C4B750" w14:textId="0CFFEDF4" w:rsidR="00D02411" w:rsidRPr="00A51F09" w:rsidRDefault="00D02411" w:rsidP="00D02411">
            <w:pPr>
              <w:pStyle w:val="a2"/>
              <w:ind w:firstLineChars="0" w:firstLine="0"/>
              <w:rPr>
                <w:lang w:eastAsia="ja-JP"/>
              </w:rPr>
            </w:pPr>
            <w:r w:rsidRPr="00A51F09">
              <w:rPr>
                <w:rFonts w:hint="eastAsia"/>
                <w:lang w:eastAsia="ja-JP"/>
              </w:rPr>
              <w:t>4）貸与資料申込時の提出書類</w:t>
            </w:r>
          </w:p>
        </w:tc>
        <w:tc>
          <w:tcPr>
            <w:tcW w:w="4536" w:type="dxa"/>
            <w:vAlign w:val="center"/>
          </w:tcPr>
          <w:p w14:paraId="69B9671B" w14:textId="51587278" w:rsidR="00D02411" w:rsidRPr="00A51F09" w:rsidRDefault="00D02411" w:rsidP="00736597">
            <w:pPr>
              <w:pStyle w:val="a2"/>
              <w:ind w:firstLineChars="0" w:firstLine="0"/>
            </w:pPr>
            <w:r w:rsidRPr="00A51F09">
              <w:rPr>
                <w:rFonts w:eastAsia="Times New Roman" w:hAnsi="ＭＳ 明朝" w:cs="ＭＳ 明朝"/>
                <w:kern w:val="0"/>
                <w:szCs w:val="24"/>
              </w:rPr>
              <w:t>守秘義務の遵守に関する誓約書</w:t>
            </w:r>
          </w:p>
        </w:tc>
        <w:tc>
          <w:tcPr>
            <w:tcW w:w="785" w:type="dxa"/>
            <w:vAlign w:val="center"/>
          </w:tcPr>
          <w:p w14:paraId="08B56EFF" w14:textId="524D9A15" w:rsidR="00D02411" w:rsidRPr="00A51F09" w:rsidRDefault="00736597" w:rsidP="00736597">
            <w:pPr>
              <w:pStyle w:val="a2"/>
              <w:ind w:firstLineChars="0" w:firstLine="0"/>
              <w:jc w:val="center"/>
            </w:pPr>
            <w:r w:rsidRPr="00A51F09">
              <w:rPr>
                <w:rFonts w:hint="eastAsia"/>
                <w:lang w:eastAsia="ja-JP"/>
              </w:rPr>
              <w:t>共通</w:t>
            </w:r>
          </w:p>
        </w:tc>
        <w:tc>
          <w:tcPr>
            <w:tcW w:w="785" w:type="dxa"/>
            <w:vAlign w:val="center"/>
          </w:tcPr>
          <w:p w14:paraId="336FED9A" w14:textId="7B973244" w:rsidR="00D02411" w:rsidRPr="00A51F09" w:rsidRDefault="00D03052" w:rsidP="00736597">
            <w:pPr>
              <w:pStyle w:val="a2"/>
              <w:ind w:firstLineChars="0" w:firstLine="0"/>
              <w:jc w:val="center"/>
            </w:pPr>
            <w:r w:rsidRPr="00A51F09">
              <w:rPr>
                <w:rFonts w:hint="eastAsia"/>
                <w:lang w:eastAsia="ja-JP"/>
              </w:rPr>
              <w:t>3-1</w:t>
            </w:r>
          </w:p>
        </w:tc>
        <w:tc>
          <w:tcPr>
            <w:tcW w:w="785" w:type="dxa"/>
            <w:vAlign w:val="center"/>
          </w:tcPr>
          <w:p w14:paraId="67FAF2ED" w14:textId="5B7D37BE" w:rsidR="00D02411" w:rsidRPr="00A51F09" w:rsidRDefault="00D03052" w:rsidP="00736597">
            <w:pPr>
              <w:pStyle w:val="a2"/>
              <w:ind w:firstLineChars="0" w:firstLine="0"/>
              <w:jc w:val="center"/>
              <w:rPr>
                <w:lang w:eastAsia="ja-JP"/>
              </w:rPr>
            </w:pPr>
            <w:r w:rsidRPr="00A51F09">
              <w:rPr>
                <w:rFonts w:hint="eastAsia"/>
                <w:lang w:eastAsia="ja-JP"/>
              </w:rPr>
              <w:t>2</w:t>
            </w:r>
          </w:p>
        </w:tc>
        <w:tc>
          <w:tcPr>
            <w:tcW w:w="785" w:type="dxa"/>
            <w:vAlign w:val="center"/>
          </w:tcPr>
          <w:p w14:paraId="214660F7" w14:textId="129CA23D" w:rsidR="00D02411" w:rsidRPr="00A51F09" w:rsidRDefault="00D03052" w:rsidP="00736597">
            <w:pPr>
              <w:pStyle w:val="a2"/>
              <w:ind w:firstLineChars="0" w:firstLine="0"/>
              <w:jc w:val="center"/>
              <w:rPr>
                <w:lang w:eastAsia="ja-JP"/>
              </w:rPr>
            </w:pPr>
            <w:r w:rsidRPr="00A51F09">
              <w:rPr>
                <w:rFonts w:hint="eastAsia"/>
                <w:lang w:eastAsia="ja-JP"/>
              </w:rPr>
              <w:t>A4</w:t>
            </w:r>
          </w:p>
        </w:tc>
      </w:tr>
      <w:tr w:rsidR="00A51F09" w:rsidRPr="00A51F09" w14:paraId="039452D7" w14:textId="77777777" w:rsidTr="00736597">
        <w:tc>
          <w:tcPr>
            <w:tcW w:w="1838" w:type="dxa"/>
            <w:vMerge/>
          </w:tcPr>
          <w:p w14:paraId="150D5FCC" w14:textId="77777777" w:rsidR="00D02411" w:rsidRPr="00A51F09" w:rsidRDefault="00D02411" w:rsidP="00D02411">
            <w:pPr>
              <w:pStyle w:val="a2"/>
              <w:ind w:firstLineChars="0" w:firstLine="0"/>
            </w:pPr>
          </w:p>
        </w:tc>
        <w:tc>
          <w:tcPr>
            <w:tcW w:w="4536" w:type="dxa"/>
            <w:vAlign w:val="center"/>
          </w:tcPr>
          <w:p w14:paraId="3D20C703" w14:textId="44BAB244" w:rsidR="00D02411" w:rsidRPr="00A51F09" w:rsidRDefault="00D02411" w:rsidP="00736597">
            <w:pPr>
              <w:pStyle w:val="a2"/>
              <w:ind w:firstLineChars="0" w:firstLine="0"/>
            </w:pPr>
            <w:r w:rsidRPr="00A51F09">
              <w:rPr>
                <w:rFonts w:eastAsia="Times New Roman" w:hAnsi="ＭＳ 明朝" w:cs="ＭＳ 明朝"/>
                <w:kern w:val="0"/>
                <w:szCs w:val="24"/>
              </w:rPr>
              <w:t>貸与資料申込書</w:t>
            </w:r>
          </w:p>
        </w:tc>
        <w:tc>
          <w:tcPr>
            <w:tcW w:w="785" w:type="dxa"/>
            <w:vAlign w:val="center"/>
          </w:tcPr>
          <w:p w14:paraId="2D7F96E2" w14:textId="3D59A041" w:rsidR="00D02411" w:rsidRPr="00A51F09" w:rsidRDefault="00D03052" w:rsidP="00736597">
            <w:pPr>
              <w:pStyle w:val="a2"/>
              <w:ind w:firstLineChars="0" w:firstLine="0"/>
              <w:jc w:val="center"/>
            </w:pPr>
            <w:r w:rsidRPr="00A51F09">
              <w:rPr>
                <w:rFonts w:hint="eastAsia"/>
                <w:lang w:eastAsia="ja-JP"/>
              </w:rPr>
              <w:t>共通</w:t>
            </w:r>
          </w:p>
        </w:tc>
        <w:tc>
          <w:tcPr>
            <w:tcW w:w="785" w:type="dxa"/>
            <w:vAlign w:val="center"/>
          </w:tcPr>
          <w:p w14:paraId="12CC18F2" w14:textId="72705489" w:rsidR="00D02411" w:rsidRPr="00A51F09" w:rsidRDefault="00D03052" w:rsidP="00736597">
            <w:pPr>
              <w:pStyle w:val="a2"/>
              <w:ind w:firstLineChars="0" w:firstLine="0"/>
              <w:jc w:val="center"/>
              <w:rPr>
                <w:lang w:eastAsia="ja-JP"/>
              </w:rPr>
            </w:pPr>
            <w:r w:rsidRPr="00A51F09">
              <w:rPr>
                <w:rFonts w:hint="eastAsia"/>
                <w:lang w:eastAsia="ja-JP"/>
              </w:rPr>
              <w:t>3-2</w:t>
            </w:r>
          </w:p>
        </w:tc>
        <w:tc>
          <w:tcPr>
            <w:tcW w:w="785" w:type="dxa"/>
            <w:vAlign w:val="center"/>
          </w:tcPr>
          <w:p w14:paraId="3AE5C246" w14:textId="6DD05979" w:rsidR="00D02411" w:rsidRPr="00A51F09" w:rsidRDefault="00D03052" w:rsidP="00736597">
            <w:pPr>
              <w:pStyle w:val="a2"/>
              <w:ind w:firstLineChars="0" w:firstLine="0"/>
              <w:jc w:val="center"/>
              <w:rPr>
                <w:lang w:eastAsia="ja-JP"/>
              </w:rPr>
            </w:pPr>
            <w:r w:rsidRPr="00A51F09">
              <w:rPr>
                <w:rFonts w:hint="eastAsia"/>
                <w:lang w:eastAsia="ja-JP"/>
              </w:rPr>
              <w:t>1</w:t>
            </w:r>
          </w:p>
        </w:tc>
        <w:tc>
          <w:tcPr>
            <w:tcW w:w="785" w:type="dxa"/>
            <w:vAlign w:val="center"/>
          </w:tcPr>
          <w:p w14:paraId="1B5AC06A" w14:textId="1E08B981" w:rsidR="00D02411" w:rsidRPr="00A51F09" w:rsidRDefault="00D03052" w:rsidP="00736597">
            <w:pPr>
              <w:pStyle w:val="a2"/>
              <w:ind w:firstLineChars="0" w:firstLine="0"/>
              <w:jc w:val="center"/>
              <w:rPr>
                <w:lang w:eastAsia="ja-JP"/>
              </w:rPr>
            </w:pPr>
            <w:r w:rsidRPr="00A51F09">
              <w:rPr>
                <w:rFonts w:hint="eastAsia"/>
                <w:lang w:eastAsia="ja-JP"/>
              </w:rPr>
              <w:t>A4</w:t>
            </w:r>
          </w:p>
        </w:tc>
      </w:tr>
      <w:tr w:rsidR="00A51F09" w:rsidRPr="00A51F09" w14:paraId="583F6276" w14:textId="77777777" w:rsidTr="00736597">
        <w:tc>
          <w:tcPr>
            <w:tcW w:w="1838" w:type="dxa"/>
            <w:vMerge/>
          </w:tcPr>
          <w:p w14:paraId="6C3ABBA6" w14:textId="77777777" w:rsidR="00D02411" w:rsidRPr="00A51F09" w:rsidRDefault="00D02411" w:rsidP="00D02411">
            <w:pPr>
              <w:pStyle w:val="a2"/>
              <w:ind w:firstLineChars="0" w:firstLine="0"/>
            </w:pPr>
          </w:p>
        </w:tc>
        <w:tc>
          <w:tcPr>
            <w:tcW w:w="4536" w:type="dxa"/>
            <w:vAlign w:val="center"/>
          </w:tcPr>
          <w:p w14:paraId="243DBC54" w14:textId="7ABF2A5A" w:rsidR="00D02411" w:rsidRPr="00A51F09" w:rsidRDefault="00D02411" w:rsidP="00736597">
            <w:pPr>
              <w:pStyle w:val="a2"/>
              <w:ind w:firstLineChars="0" w:firstLine="0"/>
            </w:pPr>
            <w:r w:rsidRPr="00A51F09">
              <w:rPr>
                <w:rFonts w:eastAsia="Times New Roman" w:hAnsi="ＭＳ 明朝" w:cs="ＭＳ 明朝"/>
                <w:kern w:val="0"/>
                <w:szCs w:val="24"/>
              </w:rPr>
              <w:t>破棄義務の遵守に関する報告書</w:t>
            </w:r>
          </w:p>
        </w:tc>
        <w:tc>
          <w:tcPr>
            <w:tcW w:w="785" w:type="dxa"/>
            <w:vAlign w:val="center"/>
          </w:tcPr>
          <w:p w14:paraId="6F6EA114" w14:textId="3265B0C9" w:rsidR="00D02411" w:rsidRPr="00A51F09" w:rsidRDefault="00D03052" w:rsidP="00736597">
            <w:pPr>
              <w:pStyle w:val="a2"/>
              <w:ind w:firstLineChars="0" w:firstLine="0"/>
              <w:jc w:val="center"/>
            </w:pPr>
            <w:r w:rsidRPr="00A51F09">
              <w:rPr>
                <w:rFonts w:hint="eastAsia"/>
                <w:lang w:eastAsia="ja-JP"/>
              </w:rPr>
              <w:t>共通</w:t>
            </w:r>
          </w:p>
        </w:tc>
        <w:tc>
          <w:tcPr>
            <w:tcW w:w="785" w:type="dxa"/>
            <w:vAlign w:val="center"/>
          </w:tcPr>
          <w:p w14:paraId="02266FCF" w14:textId="5A67FE7C" w:rsidR="00D02411" w:rsidRPr="00A51F09" w:rsidRDefault="00D03052" w:rsidP="00736597">
            <w:pPr>
              <w:pStyle w:val="a2"/>
              <w:ind w:firstLineChars="0" w:firstLine="0"/>
              <w:jc w:val="center"/>
              <w:rPr>
                <w:lang w:eastAsia="ja-JP"/>
              </w:rPr>
            </w:pPr>
            <w:r w:rsidRPr="00A51F09">
              <w:rPr>
                <w:rFonts w:hint="eastAsia"/>
                <w:lang w:eastAsia="ja-JP"/>
              </w:rPr>
              <w:t>3-3</w:t>
            </w:r>
          </w:p>
        </w:tc>
        <w:tc>
          <w:tcPr>
            <w:tcW w:w="785" w:type="dxa"/>
            <w:vAlign w:val="center"/>
          </w:tcPr>
          <w:p w14:paraId="179C0F46" w14:textId="6D0574E9" w:rsidR="00D02411" w:rsidRPr="00A51F09" w:rsidRDefault="00D03052" w:rsidP="00736597">
            <w:pPr>
              <w:pStyle w:val="a2"/>
              <w:ind w:firstLineChars="0" w:firstLine="0"/>
              <w:jc w:val="center"/>
              <w:rPr>
                <w:lang w:eastAsia="ja-JP"/>
              </w:rPr>
            </w:pPr>
            <w:r w:rsidRPr="00A51F09">
              <w:rPr>
                <w:rFonts w:hint="eastAsia"/>
                <w:lang w:eastAsia="ja-JP"/>
              </w:rPr>
              <w:t>1</w:t>
            </w:r>
          </w:p>
        </w:tc>
        <w:tc>
          <w:tcPr>
            <w:tcW w:w="785" w:type="dxa"/>
            <w:vAlign w:val="center"/>
          </w:tcPr>
          <w:p w14:paraId="5902B750" w14:textId="4FC15E4F" w:rsidR="00D02411" w:rsidRPr="00A51F09" w:rsidRDefault="00D03052" w:rsidP="00736597">
            <w:pPr>
              <w:pStyle w:val="a2"/>
              <w:ind w:firstLineChars="0" w:firstLine="0"/>
              <w:jc w:val="center"/>
              <w:rPr>
                <w:lang w:eastAsia="ja-JP"/>
              </w:rPr>
            </w:pPr>
            <w:r w:rsidRPr="00A51F09">
              <w:rPr>
                <w:rFonts w:hint="eastAsia"/>
                <w:lang w:eastAsia="ja-JP"/>
              </w:rPr>
              <w:t>A4</w:t>
            </w:r>
          </w:p>
        </w:tc>
      </w:tr>
      <w:tr w:rsidR="00A51F09" w:rsidRPr="00A51F09" w14:paraId="6070765C" w14:textId="77777777" w:rsidTr="009967A2">
        <w:trPr>
          <w:trHeight w:val="77"/>
        </w:trPr>
        <w:tc>
          <w:tcPr>
            <w:tcW w:w="1838" w:type="dxa"/>
          </w:tcPr>
          <w:p w14:paraId="12B12003" w14:textId="13677E66" w:rsidR="009967A2" w:rsidRPr="00A51F09" w:rsidRDefault="009967A2" w:rsidP="00D02411">
            <w:pPr>
              <w:pStyle w:val="a2"/>
              <w:ind w:firstLineChars="0" w:firstLine="0"/>
            </w:pPr>
            <w:r w:rsidRPr="00A51F09">
              <w:rPr>
                <w:rFonts w:hint="eastAsia"/>
                <w:lang w:eastAsia="ja-JP"/>
              </w:rPr>
              <w:t>5）入札説明書等に関する質問提出時の提出書類</w:t>
            </w:r>
          </w:p>
        </w:tc>
        <w:tc>
          <w:tcPr>
            <w:tcW w:w="4536" w:type="dxa"/>
            <w:vAlign w:val="center"/>
          </w:tcPr>
          <w:p w14:paraId="3025D015" w14:textId="70D6EA70" w:rsidR="009967A2" w:rsidRPr="00A51F09" w:rsidRDefault="009967A2" w:rsidP="00736597">
            <w:pPr>
              <w:pStyle w:val="a2"/>
              <w:ind w:firstLineChars="0" w:firstLine="0"/>
            </w:pPr>
            <w:r w:rsidRPr="00A51F09">
              <w:rPr>
                <w:rFonts w:asciiTheme="minorEastAsia" w:eastAsiaTheme="minorEastAsia" w:hAnsiTheme="minorEastAsia" w:cs="ＭＳ 明朝" w:hint="eastAsia"/>
                <w:kern w:val="0"/>
                <w:szCs w:val="24"/>
                <w:lang w:eastAsia="ja-JP"/>
              </w:rPr>
              <w:t>入札説明書等に関する</w:t>
            </w:r>
            <w:r w:rsidRPr="00A51F09">
              <w:rPr>
                <w:rFonts w:eastAsia="Times New Roman" w:hAnsi="ＭＳ 明朝" w:cs="ＭＳ 明朝"/>
                <w:kern w:val="0"/>
                <w:szCs w:val="24"/>
              </w:rPr>
              <w:t>質問書</w:t>
            </w:r>
            <w:r w:rsidR="00B91321" w:rsidRPr="00A51F09">
              <w:rPr>
                <w:rFonts w:hAnsi="ＭＳ 明朝" w:cs="ＭＳ 明朝" w:hint="eastAsia"/>
                <w:kern w:val="0"/>
                <w:szCs w:val="24"/>
                <w:lang w:eastAsia="ja-JP"/>
              </w:rPr>
              <w:t xml:space="preserve">　</w:t>
            </w:r>
          </w:p>
        </w:tc>
        <w:tc>
          <w:tcPr>
            <w:tcW w:w="785" w:type="dxa"/>
            <w:vAlign w:val="center"/>
          </w:tcPr>
          <w:p w14:paraId="35AC89ED" w14:textId="023BDA54" w:rsidR="009967A2" w:rsidRPr="00A51F09" w:rsidRDefault="009967A2" w:rsidP="00736597">
            <w:pPr>
              <w:pStyle w:val="a2"/>
              <w:ind w:firstLineChars="0" w:firstLine="0"/>
              <w:jc w:val="center"/>
            </w:pPr>
            <w:r w:rsidRPr="00A51F09">
              <w:rPr>
                <w:rFonts w:hint="eastAsia"/>
                <w:lang w:eastAsia="ja-JP"/>
              </w:rPr>
              <w:t>共通</w:t>
            </w:r>
          </w:p>
        </w:tc>
        <w:tc>
          <w:tcPr>
            <w:tcW w:w="785" w:type="dxa"/>
            <w:vAlign w:val="center"/>
          </w:tcPr>
          <w:p w14:paraId="373409D6" w14:textId="629AB87B" w:rsidR="009967A2" w:rsidRPr="00A51F09" w:rsidRDefault="009967A2" w:rsidP="00736597">
            <w:pPr>
              <w:pStyle w:val="a2"/>
              <w:ind w:firstLineChars="0" w:firstLine="0"/>
              <w:jc w:val="center"/>
              <w:rPr>
                <w:lang w:eastAsia="ja-JP"/>
              </w:rPr>
            </w:pPr>
            <w:r w:rsidRPr="00A51F09">
              <w:rPr>
                <w:rFonts w:hint="eastAsia"/>
                <w:lang w:eastAsia="ja-JP"/>
              </w:rPr>
              <w:t>3-4</w:t>
            </w:r>
          </w:p>
        </w:tc>
        <w:tc>
          <w:tcPr>
            <w:tcW w:w="785" w:type="dxa"/>
            <w:vAlign w:val="center"/>
          </w:tcPr>
          <w:p w14:paraId="626A2E2F" w14:textId="0562F586" w:rsidR="009967A2" w:rsidRPr="00A51F09" w:rsidRDefault="009967A2" w:rsidP="00736597">
            <w:pPr>
              <w:pStyle w:val="a2"/>
              <w:ind w:firstLineChars="0" w:firstLine="0"/>
              <w:jc w:val="center"/>
              <w:rPr>
                <w:lang w:eastAsia="ja-JP"/>
              </w:rPr>
            </w:pPr>
            <w:r w:rsidRPr="00A51F09">
              <w:rPr>
                <w:rFonts w:hint="eastAsia"/>
                <w:lang w:eastAsia="ja-JP"/>
              </w:rPr>
              <w:t>1</w:t>
            </w:r>
          </w:p>
        </w:tc>
        <w:tc>
          <w:tcPr>
            <w:tcW w:w="785" w:type="dxa"/>
            <w:vAlign w:val="center"/>
          </w:tcPr>
          <w:p w14:paraId="1E7A99F1" w14:textId="484BCB60" w:rsidR="009967A2" w:rsidRPr="00A51F09" w:rsidRDefault="009967A2" w:rsidP="00736597">
            <w:pPr>
              <w:pStyle w:val="a2"/>
              <w:ind w:firstLineChars="0" w:firstLine="0"/>
              <w:jc w:val="center"/>
              <w:rPr>
                <w:lang w:eastAsia="ja-JP"/>
              </w:rPr>
            </w:pPr>
            <w:r w:rsidRPr="00A51F09">
              <w:rPr>
                <w:rFonts w:hint="eastAsia"/>
                <w:lang w:eastAsia="ja-JP"/>
              </w:rPr>
              <w:t>A4</w:t>
            </w:r>
          </w:p>
        </w:tc>
      </w:tr>
      <w:tr w:rsidR="00A51F09" w:rsidRPr="00A51F09" w14:paraId="47A7218B" w14:textId="77777777" w:rsidTr="00736597">
        <w:tc>
          <w:tcPr>
            <w:tcW w:w="1838" w:type="dxa"/>
            <w:vMerge w:val="restart"/>
          </w:tcPr>
          <w:p w14:paraId="59E236EC" w14:textId="7580CFA9" w:rsidR="00D02411" w:rsidRPr="00A51F09" w:rsidRDefault="00D02411" w:rsidP="00D02411">
            <w:pPr>
              <w:pStyle w:val="a2"/>
              <w:ind w:firstLineChars="0" w:firstLine="0"/>
            </w:pPr>
            <w:r w:rsidRPr="00A51F09">
              <w:rPr>
                <w:rFonts w:hint="eastAsia"/>
                <w:lang w:eastAsia="ja-JP"/>
              </w:rPr>
              <w:t>6）入札辞退時等の提出書類</w:t>
            </w:r>
          </w:p>
        </w:tc>
        <w:tc>
          <w:tcPr>
            <w:tcW w:w="4536" w:type="dxa"/>
            <w:vAlign w:val="center"/>
          </w:tcPr>
          <w:p w14:paraId="5661DDD1" w14:textId="7F60651D" w:rsidR="00D02411" w:rsidRPr="00A51F09" w:rsidRDefault="00736597" w:rsidP="00736597">
            <w:pPr>
              <w:pStyle w:val="a2"/>
              <w:ind w:firstLineChars="0" w:firstLine="0"/>
            </w:pPr>
            <w:r w:rsidRPr="00A51F09">
              <w:rPr>
                <w:rFonts w:eastAsia="Times New Roman" w:hAnsi="ＭＳ 明朝" w:cs="ＭＳ 明朝"/>
                <w:kern w:val="0"/>
                <w:szCs w:val="24"/>
              </w:rPr>
              <w:t>入札辞退届</w:t>
            </w:r>
          </w:p>
        </w:tc>
        <w:tc>
          <w:tcPr>
            <w:tcW w:w="785" w:type="dxa"/>
            <w:vAlign w:val="center"/>
          </w:tcPr>
          <w:p w14:paraId="03876BDA" w14:textId="40B766CD" w:rsidR="00D02411" w:rsidRPr="00A51F09" w:rsidRDefault="00D03052" w:rsidP="00736597">
            <w:pPr>
              <w:pStyle w:val="a2"/>
              <w:ind w:firstLineChars="0" w:firstLine="0"/>
              <w:jc w:val="center"/>
            </w:pPr>
            <w:r w:rsidRPr="00A51F09">
              <w:rPr>
                <w:rFonts w:hint="eastAsia"/>
                <w:lang w:eastAsia="ja-JP"/>
              </w:rPr>
              <w:t>共通</w:t>
            </w:r>
          </w:p>
        </w:tc>
        <w:tc>
          <w:tcPr>
            <w:tcW w:w="785" w:type="dxa"/>
            <w:vAlign w:val="center"/>
          </w:tcPr>
          <w:p w14:paraId="7D414443" w14:textId="2C2A154A" w:rsidR="00D02411" w:rsidRPr="00A51F09" w:rsidRDefault="00D03052" w:rsidP="009967A2">
            <w:pPr>
              <w:pStyle w:val="a2"/>
              <w:ind w:firstLineChars="0" w:firstLine="0"/>
              <w:jc w:val="center"/>
              <w:rPr>
                <w:lang w:eastAsia="ja-JP"/>
              </w:rPr>
            </w:pPr>
            <w:r w:rsidRPr="00A51F09">
              <w:rPr>
                <w:rFonts w:hint="eastAsia"/>
                <w:lang w:eastAsia="ja-JP"/>
              </w:rPr>
              <w:t>3-</w:t>
            </w:r>
            <w:r w:rsidR="009967A2" w:rsidRPr="00A51F09">
              <w:rPr>
                <w:rFonts w:hint="eastAsia"/>
                <w:lang w:eastAsia="ja-JP"/>
              </w:rPr>
              <w:t>5</w:t>
            </w:r>
          </w:p>
        </w:tc>
        <w:tc>
          <w:tcPr>
            <w:tcW w:w="785" w:type="dxa"/>
            <w:vAlign w:val="center"/>
          </w:tcPr>
          <w:p w14:paraId="4BE4B5C6" w14:textId="22B69492" w:rsidR="00D02411" w:rsidRPr="00A51F09" w:rsidRDefault="00D03052" w:rsidP="00736597">
            <w:pPr>
              <w:pStyle w:val="a2"/>
              <w:ind w:firstLineChars="0" w:firstLine="0"/>
              <w:jc w:val="center"/>
            </w:pPr>
            <w:r w:rsidRPr="00A51F09">
              <w:rPr>
                <w:rFonts w:hint="eastAsia"/>
                <w:lang w:eastAsia="ja-JP"/>
              </w:rPr>
              <w:t>1</w:t>
            </w:r>
          </w:p>
        </w:tc>
        <w:tc>
          <w:tcPr>
            <w:tcW w:w="785" w:type="dxa"/>
            <w:vAlign w:val="center"/>
          </w:tcPr>
          <w:p w14:paraId="201E5B74" w14:textId="5E3DB72F" w:rsidR="00D02411" w:rsidRPr="00A51F09" w:rsidRDefault="00D03052" w:rsidP="00736597">
            <w:pPr>
              <w:pStyle w:val="a2"/>
              <w:ind w:firstLineChars="0" w:firstLine="0"/>
              <w:jc w:val="center"/>
              <w:rPr>
                <w:lang w:eastAsia="ja-JP"/>
              </w:rPr>
            </w:pPr>
            <w:r w:rsidRPr="00A51F09">
              <w:rPr>
                <w:rFonts w:hint="eastAsia"/>
                <w:lang w:eastAsia="ja-JP"/>
              </w:rPr>
              <w:t>A4</w:t>
            </w:r>
          </w:p>
        </w:tc>
      </w:tr>
      <w:tr w:rsidR="00D02411" w:rsidRPr="00A51F09" w14:paraId="66705585" w14:textId="77777777" w:rsidTr="00736597">
        <w:tc>
          <w:tcPr>
            <w:tcW w:w="1838" w:type="dxa"/>
            <w:vMerge/>
          </w:tcPr>
          <w:p w14:paraId="71BEB85F" w14:textId="77777777" w:rsidR="00D02411" w:rsidRPr="00A51F09" w:rsidRDefault="00D02411" w:rsidP="00D02411">
            <w:pPr>
              <w:pStyle w:val="a2"/>
              <w:ind w:firstLineChars="0" w:firstLine="0"/>
            </w:pPr>
          </w:p>
        </w:tc>
        <w:tc>
          <w:tcPr>
            <w:tcW w:w="4536" w:type="dxa"/>
            <w:vAlign w:val="center"/>
          </w:tcPr>
          <w:p w14:paraId="3CB3FD69" w14:textId="23053BB5" w:rsidR="00D02411" w:rsidRPr="00A51F09" w:rsidRDefault="00736597" w:rsidP="00736597">
            <w:pPr>
              <w:pStyle w:val="a2"/>
              <w:ind w:firstLineChars="0" w:firstLine="0"/>
            </w:pPr>
            <w:r w:rsidRPr="00A51F09">
              <w:rPr>
                <w:rFonts w:eastAsia="Times New Roman" w:hAnsi="ＭＳ 明朝" w:cs="ＭＳ 明朝"/>
                <w:kern w:val="0"/>
                <w:szCs w:val="24"/>
              </w:rPr>
              <w:t>構成企業等変更届</w:t>
            </w:r>
            <w:r w:rsidR="00D24E20" w:rsidRPr="00A51F09">
              <w:rPr>
                <w:rFonts w:hAnsi="ＭＳ 明朝" w:cs="ＭＳ 明朝" w:hint="eastAsia"/>
                <w:kern w:val="0"/>
                <w:szCs w:val="24"/>
                <w:lang w:eastAsia="ja-JP"/>
              </w:rPr>
              <w:t xml:space="preserve">　</w:t>
            </w:r>
          </w:p>
        </w:tc>
        <w:tc>
          <w:tcPr>
            <w:tcW w:w="785" w:type="dxa"/>
            <w:vAlign w:val="center"/>
          </w:tcPr>
          <w:p w14:paraId="600D8A5F" w14:textId="56EFAE06" w:rsidR="00D02411" w:rsidRPr="00A51F09" w:rsidRDefault="00D03052" w:rsidP="00736597">
            <w:pPr>
              <w:pStyle w:val="a2"/>
              <w:ind w:firstLineChars="0" w:firstLine="0"/>
              <w:jc w:val="center"/>
            </w:pPr>
            <w:r w:rsidRPr="00A51F09">
              <w:rPr>
                <w:rFonts w:hint="eastAsia"/>
                <w:lang w:eastAsia="ja-JP"/>
              </w:rPr>
              <w:t>共通</w:t>
            </w:r>
          </w:p>
        </w:tc>
        <w:tc>
          <w:tcPr>
            <w:tcW w:w="785" w:type="dxa"/>
            <w:vAlign w:val="center"/>
          </w:tcPr>
          <w:p w14:paraId="02824791" w14:textId="3CF98654" w:rsidR="00D02411" w:rsidRPr="00A51F09" w:rsidRDefault="00D03052" w:rsidP="009967A2">
            <w:pPr>
              <w:pStyle w:val="a2"/>
              <w:ind w:firstLineChars="0" w:firstLine="0"/>
              <w:jc w:val="center"/>
              <w:rPr>
                <w:lang w:eastAsia="ja-JP"/>
              </w:rPr>
            </w:pPr>
            <w:r w:rsidRPr="00A51F09">
              <w:rPr>
                <w:rFonts w:hint="eastAsia"/>
                <w:lang w:eastAsia="ja-JP"/>
              </w:rPr>
              <w:t>3-</w:t>
            </w:r>
            <w:r w:rsidR="009967A2" w:rsidRPr="00A51F09">
              <w:rPr>
                <w:rFonts w:hint="eastAsia"/>
                <w:lang w:eastAsia="ja-JP"/>
              </w:rPr>
              <w:t>6</w:t>
            </w:r>
          </w:p>
        </w:tc>
        <w:tc>
          <w:tcPr>
            <w:tcW w:w="785" w:type="dxa"/>
            <w:vAlign w:val="center"/>
          </w:tcPr>
          <w:p w14:paraId="5B002C1D" w14:textId="516E616E" w:rsidR="00D02411" w:rsidRPr="00A51F09" w:rsidRDefault="00D03052" w:rsidP="00736597">
            <w:pPr>
              <w:pStyle w:val="a2"/>
              <w:ind w:firstLineChars="0" w:firstLine="0"/>
              <w:jc w:val="center"/>
            </w:pPr>
            <w:r w:rsidRPr="00A51F09">
              <w:rPr>
                <w:rFonts w:hint="eastAsia"/>
                <w:lang w:eastAsia="ja-JP"/>
              </w:rPr>
              <w:t>1</w:t>
            </w:r>
          </w:p>
        </w:tc>
        <w:tc>
          <w:tcPr>
            <w:tcW w:w="785" w:type="dxa"/>
            <w:vAlign w:val="center"/>
          </w:tcPr>
          <w:p w14:paraId="30A93559" w14:textId="00A96157" w:rsidR="00D02411" w:rsidRPr="00A51F09" w:rsidRDefault="00D03052" w:rsidP="00736597">
            <w:pPr>
              <w:pStyle w:val="a2"/>
              <w:ind w:firstLineChars="0" w:firstLine="0"/>
              <w:jc w:val="center"/>
              <w:rPr>
                <w:lang w:eastAsia="ja-JP"/>
              </w:rPr>
            </w:pPr>
            <w:r w:rsidRPr="00A51F09">
              <w:rPr>
                <w:rFonts w:hint="eastAsia"/>
                <w:lang w:eastAsia="ja-JP"/>
              </w:rPr>
              <w:t>A4</w:t>
            </w:r>
          </w:p>
        </w:tc>
      </w:tr>
    </w:tbl>
    <w:p w14:paraId="3DEDF836" w14:textId="5C24E750" w:rsidR="00F41A03" w:rsidRPr="00A51F09" w:rsidRDefault="00F41A03" w:rsidP="00AD36DD">
      <w:pPr>
        <w:pStyle w:val="a2"/>
        <w:ind w:firstLine="216"/>
      </w:pPr>
    </w:p>
    <w:p w14:paraId="6D57FA78" w14:textId="72937E24" w:rsidR="00F41A03" w:rsidRPr="00A51F09" w:rsidRDefault="00F41A03" w:rsidP="00AD36DD">
      <w:pPr>
        <w:pStyle w:val="a2"/>
        <w:ind w:firstLine="216"/>
      </w:pPr>
    </w:p>
    <w:p w14:paraId="7B2F539F" w14:textId="38D832F5" w:rsidR="00B7508B" w:rsidRPr="00A51F09" w:rsidRDefault="00B7508B" w:rsidP="00D03052">
      <w:pPr>
        <w:pStyle w:val="a2"/>
        <w:ind w:firstLine="216"/>
      </w:pPr>
    </w:p>
    <w:p w14:paraId="5927A078" w14:textId="77777777" w:rsidR="006C15D1" w:rsidRPr="00A51F09" w:rsidRDefault="006C15D1" w:rsidP="00D03052">
      <w:pPr>
        <w:pStyle w:val="a2"/>
        <w:ind w:firstLine="216"/>
      </w:pPr>
    </w:p>
    <w:p w14:paraId="61A7EF6C" w14:textId="6807BE90" w:rsidR="00B7508B" w:rsidRPr="00A51F09" w:rsidRDefault="00B7508B" w:rsidP="00D03052">
      <w:pPr>
        <w:pStyle w:val="a2"/>
        <w:ind w:firstLine="216"/>
      </w:pPr>
    </w:p>
    <w:p w14:paraId="70F2EA8F" w14:textId="77777777" w:rsidR="00D03052" w:rsidRPr="00A51F09" w:rsidRDefault="00D03052" w:rsidP="00D03052">
      <w:pPr>
        <w:pStyle w:val="a2"/>
        <w:ind w:firstLine="216"/>
      </w:pPr>
      <w:r w:rsidRPr="00A51F09">
        <w:br w:type="page"/>
      </w:r>
    </w:p>
    <w:p w14:paraId="0298FB66" w14:textId="28BD2A3E" w:rsidR="00B7508B" w:rsidRPr="00A51F09" w:rsidRDefault="00D03052" w:rsidP="00EB06D0">
      <w:pPr>
        <w:pStyle w:val="3"/>
        <w:numPr>
          <w:ilvl w:val="1"/>
          <w:numId w:val="1"/>
        </w:numPr>
      </w:pPr>
      <w:r w:rsidRPr="00A51F09">
        <w:rPr>
          <w:rFonts w:hint="eastAsia"/>
        </w:rPr>
        <w:lastRenderedPageBreak/>
        <w:t>提出書類の記載要領</w:t>
      </w:r>
    </w:p>
    <w:p w14:paraId="7CCA2209" w14:textId="677D9AE6" w:rsidR="00D03052" w:rsidRPr="00A51F09" w:rsidRDefault="00D03052" w:rsidP="00D03052">
      <w:pPr>
        <w:pStyle w:val="3"/>
        <w:ind w:left="680" w:hanging="510"/>
      </w:pPr>
      <w:r w:rsidRPr="00A51F09">
        <w:t>作成上の留意点</w:t>
      </w:r>
    </w:p>
    <w:p w14:paraId="71889D37" w14:textId="0D86081B" w:rsidR="00D03052" w:rsidRPr="00A51F09" w:rsidRDefault="00D03052" w:rsidP="00D03052">
      <w:pPr>
        <w:pStyle w:val="40"/>
      </w:pPr>
      <w:r w:rsidRPr="00A51F09">
        <w:t>記載内容全般</w:t>
      </w:r>
    </w:p>
    <w:p w14:paraId="3B45B22B" w14:textId="6FC7BCED" w:rsidR="00D03052" w:rsidRPr="00A51F09" w:rsidRDefault="00D03052" w:rsidP="00EE6F37">
      <w:pPr>
        <w:pStyle w:val="3"/>
        <w:numPr>
          <w:ilvl w:val="0"/>
          <w:numId w:val="11"/>
        </w:numPr>
        <w:ind w:left="993" w:hanging="284"/>
        <w:rPr>
          <w:rFonts w:ascii="ＭＳ 明朝" w:eastAsia="ＭＳ 明朝" w:hAnsi="ＭＳ 明朝"/>
          <w:b w:val="0"/>
        </w:rPr>
      </w:pPr>
      <w:r w:rsidRPr="00A51F09">
        <w:rPr>
          <w:rFonts w:ascii="ＭＳ 明朝" w:eastAsia="ＭＳ 明朝" w:hAnsi="ＭＳ 明朝"/>
          <w:b w:val="0"/>
        </w:rPr>
        <w:t>本記載要領に枚数の指定があるものは、それに従うこと。記載のない様式については枚数を制限しないものとする。</w:t>
      </w:r>
    </w:p>
    <w:p w14:paraId="7BD0EC64" w14:textId="2B3DE954" w:rsidR="00D03052" w:rsidRPr="00A51F09" w:rsidRDefault="00D03052" w:rsidP="00EE6F37">
      <w:pPr>
        <w:pStyle w:val="3"/>
        <w:numPr>
          <w:ilvl w:val="0"/>
          <w:numId w:val="11"/>
        </w:numPr>
        <w:ind w:left="993" w:hanging="284"/>
        <w:rPr>
          <w:rFonts w:ascii="ＭＳ 明朝" w:eastAsia="ＭＳ 明朝" w:hAnsi="ＭＳ 明朝"/>
          <w:b w:val="0"/>
        </w:rPr>
      </w:pPr>
      <w:r w:rsidRPr="00A51F09">
        <w:rPr>
          <w:rFonts w:ascii="ＭＳ 明朝" w:eastAsia="ＭＳ 明朝" w:hAnsi="ＭＳ 明朝"/>
          <w:b w:val="0"/>
        </w:rPr>
        <w:t>本記載要領に様式の指定があるものは、それに従うこと。</w:t>
      </w:r>
    </w:p>
    <w:p w14:paraId="6037F73E" w14:textId="7C2F5A8F" w:rsidR="00D03052" w:rsidRPr="00A51F09" w:rsidRDefault="00D03052" w:rsidP="00D03052">
      <w:pPr>
        <w:pStyle w:val="a2"/>
        <w:ind w:firstLine="216"/>
        <w:rPr>
          <w:lang w:val="en-US" w:eastAsia="ja-JP"/>
        </w:rPr>
      </w:pPr>
    </w:p>
    <w:p w14:paraId="1909B131" w14:textId="0E2639DA" w:rsidR="00D03052" w:rsidRPr="00A51F09" w:rsidRDefault="00D03052" w:rsidP="00D03052">
      <w:pPr>
        <w:pStyle w:val="40"/>
      </w:pPr>
      <w:r w:rsidRPr="00A51F09">
        <w:t>様式等</w:t>
      </w:r>
    </w:p>
    <w:p w14:paraId="4A392E3E" w14:textId="1074CA71" w:rsidR="00D03052" w:rsidRPr="00A51F09" w:rsidRDefault="00D03052" w:rsidP="00EE6F37">
      <w:pPr>
        <w:pStyle w:val="3"/>
        <w:numPr>
          <w:ilvl w:val="0"/>
          <w:numId w:val="11"/>
        </w:numPr>
        <w:ind w:left="993" w:hanging="284"/>
        <w:rPr>
          <w:rFonts w:ascii="ＭＳ 明朝" w:eastAsia="ＭＳ 明朝" w:hAnsi="ＭＳ 明朝"/>
          <w:b w:val="0"/>
        </w:rPr>
      </w:pPr>
      <w:r w:rsidRPr="00A51F09">
        <w:rPr>
          <w:rFonts w:ascii="ＭＳ 明朝" w:eastAsia="ＭＳ 明朝" w:hAnsi="ＭＳ 明朝"/>
          <w:b w:val="0"/>
        </w:rPr>
        <w:t>使用する用紙</w:t>
      </w:r>
      <w:r w:rsidR="0096052C" w:rsidRPr="00B85300">
        <w:rPr>
          <w:rFonts w:ascii="ＭＳ 明朝" w:eastAsia="ＭＳ 明朝" w:hAnsi="ＭＳ 明朝" w:hint="eastAsia"/>
          <w:b w:val="0"/>
          <w:color w:val="000000" w:themeColor="text1"/>
        </w:rPr>
        <w:t>サイズ</w:t>
      </w:r>
      <w:r w:rsidRPr="00A51F09">
        <w:rPr>
          <w:rFonts w:ascii="ＭＳ 明朝" w:eastAsia="ＭＳ 明朝" w:hAnsi="ＭＳ 明朝"/>
          <w:b w:val="0"/>
        </w:rPr>
        <w:t>は、表紙を含め、各指定様式を使用し、特に指定のない限りは、A4判縦</w:t>
      </w:r>
      <w:r w:rsidR="0065203E">
        <w:rPr>
          <w:rFonts w:ascii="ＭＳ 明朝" w:eastAsia="ＭＳ 明朝" w:hAnsi="ＭＳ 明朝" w:hint="eastAsia"/>
          <w:b w:val="0"/>
        </w:rPr>
        <w:t>長</w:t>
      </w:r>
      <w:r w:rsidRPr="00A51F09">
        <w:rPr>
          <w:rFonts w:ascii="ＭＳ 明朝" w:eastAsia="ＭＳ 明朝" w:hAnsi="ＭＳ 明朝"/>
          <w:b w:val="0"/>
        </w:rPr>
        <w:t>横書きとすること。</w:t>
      </w:r>
    </w:p>
    <w:p w14:paraId="0EAFCC47" w14:textId="42DFC883" w:rsidR="00D03052" w:rsidRPr="00A51F09" w:rsidRDefault="00D03052" w:rsidP="00EE6F37">
      <w:pPr>
        <w:pStyle w:val="3"/>
        <w:numPr>
          <w:ilvl w:val="0"/>
          <w:numId w:val="11"/>
        </w:numPr>
        <w:ind w:left="993" w:hanging="284"/>
        <w:rPr>
          <w:rFonts w:ascii="ＭＳ 明朝" w:eastAsia="ＭＳ 明朝" w:hAnsi="ＭＳ 明朝"/>
          <w:b w:val="0"/>
        </w:rPr>
      </w:pPr>
      <w:r w:rsidRPr="00A51F09">
        <w:rPr>
          <w:rFonts w:ascii="ＭＳ 明朝" w:eastAsia="ＭＳ 明朝" w:hAnsi="ＭＳ 明朝"/>
          <w:b w:val="0"/>
        </w:rPr>
        <w:t>各提出書類等に用いる言語は日本語、通貨は円、</w:t>
      </w:r>
      <w:r w:rsidR="00075664" w:rsidRPr="00A51F09">
        <w:rPr>
          <w:rFonts w:ascii="ＭＳ 明朝" w:eastAsia="ＭＳ 明朝" w:hAnsi="ＭＳ 明朝" w:hint="eastAsia"/>
          <w:b w:val="0"/>
        </w:rPr>
        <w:t>単位は計量法（平成</w:t>
      </w:r>
      <w:r w:rsidR="00DB08D4">
        <w:rPr>
          <w:rFonts w:ascii="ＭＳ 明朝" w:eastAsia="ＭＳ 明朝" w:hAnsi="ＭＳ 明朝" w:hint="eastAsia"/>
          <w:b w:val="0"/>
        </w:rPr>
        <w:t>4</w:t>
      </w:r>
      <w:r w:rsidR="00075664" w:rsidRPr="00A51F09">
        <w:rPr>
          <w:rFonts w:ascii="ＭＳ 明朝" w:eastAsia="ＭＳ 明朝" w:hAnsi="ＭＳ 明朝" w:hint="eastAsia"/>
          <w:b w:val="0"/>
        </w:rPr>
        <w:t>年法律第51号）に定めるもの、</w:t>
      </w:r>
      <w:r w:rsidRPr="00A51F09">
        <w:rPr>
          <w:rFonts w:ascii="ＭＳ 明朝" w:eastAsia="ＭＳ 明朝" w:hAnsi="ＭＳ 明朝"/>
          <w:b w:val="0"/>
        </w:rPr>
        <w:t>とすること。</w:t>
      </w:r>
    </w:p>
    <w:p w14:paraId="2F4BFACC" w14:textId="24435AB4" w:rsidR="00D706C5" w:rsidRPr="00A51F09" w:rsidRDefault="00D706C5" w:rsidP="00D706C5">
      <w:pPr>
        <w:pStyle w:val="a2"/>
        <w:ind w:firstLine="216"/>
        <w:rPr>
          <w:lang w:val="en-US" w:eastAsia="ja-JP"/>
        </w:rPr>
      </w:pPr>
    </w:p>
    <w:p w14:paraId="093C8BC6" w14:textId="27B5F4CA" w:rsidR="00D03052" w:rsidRPr="00A51F09" w:rsidRDefault="00D03052" w:rsidP="00D706C5">
      <w:pPr>
        <w:pStyle w:val="40"/>
      </w:pPr>
      <w:r w:rsidRPr="00A51F09">
        <w:t>編集方法</w:t>
      </w:r>
    </w:p>
    <w:p w14:paraId="72CAE572" w14:textId="459B6632" w:rsidR="00D03052" w:rsidRPr="00A51F09" w:rsidRDefault="00D03052" w:rsidP="00EE6F37">
      <w:pPr>
        <w:pStyle w:val="3"/>
        <w:numPr>
          <w:ilvl w:val="0"/>
          <w:numId w:val="11"/>
        </w:numPr>
        <w:ind w:left="993" w:hanging="284"/>
        <w:rPr>
          <w:rFonts w:ascii="ＭＳ 明朝" w:eastAsia="ＭＳ 明朝" w:hAnsi="ＭＳ 明朝"/>
          <w:b w:val="0"/>
        </w:rPr>
      </w:pPr>
      <w:r w:rsidRPr="00A51F09">
        <w:rPr>
          <w:rFonts w:ascii="ＭＳ 明朝" w:eastAsia="ＭＳ 明朝" w:hAnsi="ＭＳ 明朝"/>
          <w:b w:val="0"/>
        </w:rPr>
        <w:t>提出書類等の1項目が複数ページにわたるときは、右肩に番号を振ること。</w:t>
      </w:r>
    </w:p>
    <w:p w14:paraId="6CD1414B" w14:textId="77777777" w:rsidR="00D03052" w:rsidRPr="00A51F09" w:rsidRDefault="00D03052" w:rsidP="00D706C5">
      <w:pPr>
        <w:pStyle w:val="3"/>
        <w:numPr>
          <w:ilvl w:val="0"/>
          <w:numId w:val="0"/>
        </w:numPr>
        <w:ind w:left="993"/>
        <w:rPr>
          <w:rFonts w:ascii="ＭＳ 明朝" w:eastAsia="ＭＳ 明朝" w:hAnsi="ＭＳ 明朝"/>
          <w:b w:val="0"/>
        </w:rPr>
      </w:pPr>
      <w:r w:rsidRPr="00A51F09">
        <w:rPr>
          <w:rFonts w:ascii="ＭＳ 明朝" w:eastAsia="ＭＳ 明朝" w:hAnsi="ＭＳ 明朝"/>
          <w:b w:val="0"/>
        </w:rPr>
        <w:t>例)1/2</w:t>
      </w:r>
    </w:p>
    <w:p w14:paraId="7C0A568D" w14:textId="3F686361" w:rsidR="00D03052" w:rsidRPr="00A51F09" w:rsidRDefault="00D03052" w:rsidP="00D03052">
      <w:pPr>
        <w:pStyle w:val="a2"/>
        <w:ind w:firstLine="216"/>
        <w:rPr>
          <w:lang w:val="en-US" w:eastAsia="ja-JP"/>
        </w:rPr>
      </w:pPr>
    </w:p>
    <w:p w14:paraId="54445A30" w14:textId="44D3E326" w:rsidR="00D706C5" w:rsidRPr="00A51F09" w:rsidRDefault="00D706C5" w:rsidP="00D706C5">
      <w:pPr>
        <w:pStyle w:val="3"/>
        <w:ind w:left="680" w:hanging="510"/>
      </w:pPr>
      <w:r w:rsidRPr="00A51F09">
        <w:t>各提出書類</w:t>
      </w:r>
    </w:p>
    <w:p w14:paraId="5D44B9FA" w14:textId="6076048A" w:rsidR="00D706C5" w:rsidRPr="00A51F09" w:rsidRDefault="00200046" w:rsidP="00D706C5">
      <w:pPr>
        <w:pStyle w:val="40"/>
      </w:pPr>
      <w:r w:rsidRPr="00A51F09">
        <w:rPr>
          <w:rFonts w:hint="eastAsia"/>
        </w:rPr>
        <w:t>第</w:t>
      </w:r>
      <w:r w:rsidRPr="00A51F09">
        <w:rPr>
          <w:rFonts w:hint="eastAsia"/>
          <w:lang w:eastAsia="ja-JP"/>
        </w:rPr>
        <w:t>一</w:t>
      </w:r>
      <w:r w:rsidR="00D706C5" w:rsidRPr="00A51F09">
        <w:rPr>
          <w:rFonts w:hint="eastAsia"/>
        </w:rPr>
        <w:t>次審査に関する提出書類</w:t>
      </w:r>
    </w:p>
    <w:p w14:paraId="1BD2E9B0" w14:textId="46AF4691" w:rsidR="009328A6" w:rsidRPr="009328A6" w:rsidRDefault="00D706C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第一次審査に関する提出書類は、</w:t>
      </w:r>
      <w:r w:rsidR="0096052C" w:rsidRPr="00B85300">
        <w:rPr>
          <w:rFonts w:ascii="ＭＳ 明朝" w:eastAsia="ＭＳ 明朝" w:hAnsi="ＭＳ 明朝" w:hint="eastAsia"/>
          <w:b w:val="0"/>
          <w:color w:val="000000" w:themeColor="text1"/>
        </w:rPr>
        <w:t>以下の書類</w:t>
      </w:r>
      <w:r w:rsidR="00E37018" w:rsidRPr="00B85300">
        <w:rPr>
          <w:rFonts w:ascii="ＭＳ 明朝" w:eastAsia="ＭＳ 明朝" w:hAnsi="ＭＳ 明朝" w:hint="eastAsia"/>
          <w:b w:val="0"/>
          <w:color w:val="000000" w:themeColor="text1"/>
        </w:rPr>
        <w:t>の電子</w:t>
      </w:r>
      <w:r w:rsidR="0096052C" w:rsidRPr="00B85300">
        <w:rPr>
          <w:rFonts w:ascii="ＭＳ 明朝" w:eastAsia="ＭＳ 明朝" w:hAnsi="ＭＳ 明朝" w:hint="eastAsia"/>
          <w:b w:val="0"/>
          <w:color w:val="000000" w:themeColor="text1"/>
        </w:rPr>
        <w:t>データを</w:t>
      </w:r>
      <w:r w:rsidR="009328A6" w:rsidRPr="00B85300">
        <w:rPr>
          <w:rFonts w:ascii="ＭＳ 明朝" w:eastAsia="ＭＳ 明朝" w:hAnsi="ＭＳ 明朝" w:hint="eastAsia"/>
          <w:b w:val="0"/>
          <w:color w:val="000000" w:themeColor="text1"/>
        </w:rPr>
        <w:t>CD-R</w:t>
      </w:r>
      <w:r w:rsidR="0096052C" w:rsidRPr="00B85300">
        <w:rPr>
          <w:rFonts w:ascii="ＭＳ 明朝" w:eastAsia="ＭＳ 明朝" w:hAnsi="ＭＳ 明朝" w:hint="eastAsia"/>
          <w:b w:val="0"/>
          <w:color w:val="000000" w:themeColor="text1"/>
        </w:rPr>
        <w:t>に記録し、</w:t>
      </w:r>
      <w:r w:rsidR="009328A6" w:rsidRPr="00B85300">
        <w:rPr>
          <w:rFonts w:ascii="ＭＳ 明朝" w:eastAsia="ＭＳ 明朝" w:hAnsi="ＭＳ 明朝" w:hint="eastAsia"/>
          <w:b w:val="0"/>
          <w:color w:val="000000" w:themeColor="text1"/>
        </w:rPr>
        <w:t>当該CD-R</w:t>
      </w:r>
      <w:r w:rsidR="0096052C" w:rsidRPr="00B85300">
        <w:rPr>
          <w:rFonts w:ascii="ＭＳ 明朝" w:eastAsia="ＭＳ 明朝" w:hAnsi="ＭＳ 明朝" w:hint="eastAsia"/>
          <w:b w:val="0"/>
          <w:color w:val="000000" w:themeColor="text1"/>
        </w:rPr>
        <w:t>の盤面には</w:t>
      </w:r>
      <w:r w:rsidR="009328A6" w:rsidRPr="00B85300">
        <w:rPr>
          <w:rFonts w:ascii="ＭＳ 明朝" w:eastAsia="ＭＳ 明朝" w:hAnsi="ＭＳ 明朝" w:hint="eastAsia"/>
          <w:b w:val="0"/>
          <w:color w:val="000000" w:themeColor="text1"/>
        </w:rPr>
        <w:t>事業名、</w:t>
      </w:r>
      <w:r w:rsidR="0096052C" w:rsidRPr="00B85300">
        <w:rPr>
          <w:rFonts w:ascii="ＭＳ 明朝" w:eastAsia="ＭＳ 明朝" w:hAnsi="ＭＳ 明朝" w:hint="eastAsia"/>
          <w:b w:val="0"/>
          <w:color w:val="000000" w:themeColor="text1"/>
        </w:rPr>
        <w:t>応募企業又は応募グループ</w:t>
      </w:r>
      <w:r w:rsidR="00E37018" w:rsidRPr="00B85300">
        <w:rPr>
          <w:rFonts w:ascii="ＭＳ 明朝" w:eastAsia="ＭＳ 明朝" w:hAnsi="ＭＳ 明朝" w:hint="eastAsia"/>
          <w:b w:val="0"/>
          <w:color w:val="000000" w:themeColor="text1"/>
        </w:rPr>
        <w:t>（</w:t>
      </w:r>
      <w:r w:rsidR="0096052C" w:rsidRPr="00B85300">
        <w:rPr>
          <w:rFonts w:ascii="ＭＳ 明朝" w:eastAsia="ＭＳ 明朝" w:hAnsi="ＭＳ 明朝" w:hint="eastAsia"/>
          <w:b w:val="0"/>
          <w:color w:val="000000" w:themeColor="text1"/>
        </w:rPr>
        <w:t>以下「応募者」という</w:t>
      </w:r>
      <w:r w:rsidR="00E37018" w:rsidRPr="00B85300">
        <w:rPr>
          <w:rFonts w:ascii="ＭＳ 明朝" w:eastAsia="ＭＳ 明朝" w:hAnsi="ＭＳ 明朝" w:hint="eastAsia"/>
          <w:b w:val="0"/>
          <w:color w:val="000000" w:themeColor="text1"/>
        </w:rPr>
        <w:t>）</w:t>
      </w:r>
      <w:r w:rsidR="0096052C" w:rsidRPr="00B85300">
        <w:rPr>
          <w:rFonts w:ascii="ＭＳ 明朝" w:eastAsia="ＭＳ 明朝" w:hAnsi="ＭＳ 明朝" w:hint="eastAsia"/>
          <w:b w:val="0"/>
          <w:color w:val="000000" w:themeColor="text1"/>
        </w:rPr>
        <w:t>の名称を</w:t>
      </w:r>
      <w:r w:rsidR="00E37018" w:rsidRPr="00B85300">
        <w:rPr>
          <w:rFonts w:ascii="ＭＳ 明朝" w:eastAsia="ＭＳ 明朝" w:hAnsi="ＭＳ 明朝" w:hint="eastAsia"/>
          <w:b w:val="0"/>
          <w:color w:val="000000" w:themeColor="text1"/>
        </w:rPr>
        <w:t>明記</w:t>
      </w:r>
      <w:r w:rsidR="0096052C" w:rsidRPr="00B85300">
        <w:rPr>
          <w:rFonts w:ascii="ＭＳ 明朝" w:eastAsia="ＭＳ 明朝" w:hAnsi="ＭＳ 明朝" w:hint="eastAsia"/>
          <w:b w:val="0"/>
          <w:color w:val="000000" w:themeColor="text1"/>
        </w:rPr>
        <w:t>のうえ</w:t>
      </w:r>
      <w:r w:rsidR="008733F9" w:rsidRPr="00B85300">
        <w:rPr>
          <w:rFonts w:ascii="ＭＳ 明朝" w:eastAsia="ＭＳ 明朝" w:hAnsi="ＭＳ 明朝" w:hint="eastAsia"/>
          <w:b w:val="0"/>
          <w:color w:val="000000" w:themeColor="text1"/>
        </w:rPr>
        <w:t>、</w:t>
      </w:r>
      <w:r w:rsidR="00936843">
        <w:rPr>
          <w:rFonts w:ascii="ＭＳ 明朝" w:eastAsia="ＭＳ 明朝" w:hAnsi="ＭＳ 明朝" w:hint="eastAsia"/>
          <w:b w:val="0"/>
          <w:color w:val="000000" w:themeColor="text1"/>
        </w:rPr>
        <w:t>1</w:t>
      </w:r>
      <w:r w:rsidR="008733F9" w:rsidRPr="00B85300">
        <w:rPr>
          <w:rFonts w:ascii="ＭＳ 明朝" w:eastAsia="ＭＳ 明朝" w:hAnsi="ＭＳ 明朝" w:hint="eastAsia"/>
          <w:b w:val="0"/>
          <w:color w:val="000000" w:themeColor="text1"/>
        </w:rPr>
        <w:t>部</w:t>
      </w:r>
      <w:r w:rsidR="0096052C" w:rsidRPr="00B85300">
        <w:rPr>
          <w:rFonts w:ascii="ＭＳ 明朝" w:eastAsia="ＭＳ 明朝" w:hAnsi="ＭＳ 明朝" w:hint="eastAsia"/>
          <w:b w:val="0"/>
          <w:color w:val="000000" w:themeColor="text1"/>
        </w:rPr>
        <w:t>提出すること。</w:t>
      </w:r>
    </w:p>
    <w:p w14:paraId="20CB9D11" w14:textId="2BED21E2" w:rsidR="00D706C5" w:rsidRPr="00B85300" w:rsidRDefault="00E37018" w:rsidP="00EE6F37">
      <w:pPr>
        <w:pStyle w:val="3"/>
        <w:numPr>
          <w:ilvl w:val="0"/>
          <w:numId w:val="11"/>
        </w:numPr>
        <w:ind w:left="1124" w:hanging="284"/>
        <w:rPr>
          <w:rFonts w:ascii="ＭＳ 明朝" w:eastAsia="ＭＳ 明朝" w:hAnsi="ＭＳ 明朝"/>
          <w:b w:val="0"/>
          <w:color w:val="000000" w:themeColor="text1"/>
        </w:rPr>
      </w:pPr>
      <w:r w:rsidRPr="00B85300">
        <w:rPr>
          <w:rFonts w:ascii="ＭＳ 明朝" w:eastAsia="ＭＳ 明朝" w:hAnsi="ＭＳ 明朝" w:hint="eastAsia"/>
          <w:b w:val="0"/>
          <w:color w:val="000000" w:themeColor="text1"/>
        </w:rPr>
        <w:t>各書類データのファイル名には、様式番号</w:t>
      </w:r>
      <w:r w:rsidR="003D5D20" w:rsidRPr="00B85300">
        <w:rPr>
          <w:rFonts w:ascii="ＭＳ 明朝" w:eastAsia="ＭＳ 明朝" w:hAnsi="ＭＳ 明朝" w:hint="eastAsia"/>
          <w:b w:val="0"/>
          <w:color w:val="000000" w:themeColor="text1"/>
        </w:rPr>
        <w:t>と</w:t>
      </w:r>
      <w:r w:rsidRPr="00B85300">
        <w:rPr>
          <w:rFonts w:ascii="ＭＳ 明朝" w:eastAsia="ＭＳ 明朝" w:hAnsi="ＭＳ 明朝" w:hint="eastAsia"/>
          <w:b w:val="0"/>
          <w:color w:val="000000" w:themeColor="text1"/>
        </w:rPr>
        <w:t>様式名を明記すること。</w:t>
      </w:r>
    </w:p>
    <w:p w14:paraId="061F3192" w14:textId="2B596515" w:rsidR="00176D7B" w:rsidRPr="009255FE" w:rsidRDefault="00176D7B" w:rsidP="00961C18">
      <w:pPr>
        <w:pStyle w:val="3"/>
        <w:numPr>
          <w:ilvl w:val="0"/>
          <w:numId w:val="11"/>
        </w:numPr>
        <w:ind w:left="1124" w:hanging="284"/>
      </w:pPr>
      <w:r w:rsidRPr="009255FE">
        <w:rPr>
          <w:rFonts w:ascii="ＭＳ 明朝" w:eastAsia="ＭＳ 明朝" w:hAnsi="ＭＳ 明朝" w:hint="eastAsia"/>
          <w:b w:val="0"/>
          <w:color w:val="000000" w:themeColor="text1"/>
        </w:rPr>
        <w:t>CD-Rを提出する際は、ウイルス対策を確実に実施すること。</w:t>
      </w:r>
    </w:p>
    <w:p w14:paraId="3E55626D" w14:textId="53832D8A" w:rsidR="00D706C5" w:rsidRPr="00A51F09" w:rsidRDefault="00D706C5" w:rsidP="00D706C5">
      <w:pPr>
        <w:pStyle w:val="50"/>
        <w:rPr>
          <w:rFonts w:ascii="MS-Gothic" w:eastAsia="Times New Roman" w:hAnsi="MS-Gothic" w:cs="MS-Gothic"/>
        </w:rPr>
      </w:pPr>
      <w:r w:rsidRPr="00A51F09">
        <w:rPr>
          <w:rFonts w:hint="eastAsia"/>
        </w:rPr>
        <w:t>入札参加表明の提出書類</w:t>
      </w:r>
    </w:p>
    <w:p w14:paraId="63A52D62" w14:textId="69FCC767" w:rsidR="00D706C5" w:rsidRPr="00A51F09" w:rsidRDefault="00D706C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入札参加表明にあたっては様式</w:t>
      </w:r>
      <w:r w:rsidRPr="00A51F09">
        <w:rPr>
          <w:rFonts w:ascii="ＭＳ 明朝" w:eastAsia="ＭＳ 明朝" w:hAnsi="ＭＳ 明朝"/>
          <w:b w:val="0"/>
        </w:rPr>
        <w:t>1-1</w:t>
      </w:r>
      <w:r w:rsidRPr="00A51F09">
        <w:rPr>
          <w:rFonts w:ascii="ＭＳ 明朝" w:eastAsia="ＭＳ 明朝" w:hAnsi="ＭＳ 明朝" w:hint="eastAsia"/>
          <w:b w:val="0"/>
        </w:rPr>
        <w:t>～様式</w:t>
      </w:r>
      <w:r w:rsidRPr="00A51F09">
        <w:rPr>
          <w:rFonts w:ascii="ＭＳ 明朝" w:eastAsia="ＭＳ 明朝" w:hAnsi="ＭＳ 明朝"/>
          <w:b w:val="0"/>
        </w:rPr>
        <w:t>1-3</w:t>
      </w:r>
      <w:r w:rsidRPr="00A51F09">
        <w:rPr>
          <w:rFonts w:ascii="ＭＳ 明朝" w:eastAsia="ＭＳ 明朝" w:hAnsi="ＭＳ 明朝" w:hint="eastAsia"/>
          <w:b w:val="0"/>
        </w:rPr>
        <w:t>を作成し、</w:t>
      </w:r>
      <w:bookmarkStart w:id="1" w:name="_Hlk117790366"/>
      <w:r w:rsidR="00E37018" w:rsidRPr="00B85300">
        <w:rPr>
          <w:rFonts w:ascii="ＭＳ 明朝" w:eastAsia="ＭＳ 明朝" w:hAnsi="ＭＳ 明朝" w:hint="eastAsia"/>
          <w:b w:val="0"/>
          <w:color w:val="000000" w:themeColor="text1"/>
        </w:rPr>
        <w:t>押印</w:t>
      </w:r>
      <w:r w:rsidR="00B25774" w:rsidRPr="00B85300">
        <w:rPr>
          <w:rFonts w:ascii="ＭＳ 明朝" w:eastAsia="ＭＳ 明朝" w:hAnsi="ＭＳ 明朝" w:hint="eastAsia"/>
          <w:b w:val="0"/>
          <w:color w:val="000000" w:themeColor="text1"/>
        </w:rPr>
        <w:t>済の書面をスキャニングして</w:t>
      </w:r>
      <w:r w:rsidR="00B25774" w:rsidRPr="00B85300">
        <w:rPr>
          <w:rFonts w:ascii="ＭＳ 明朝" w:eastAsia="ＭＳ 明朝" w:hAnsi="ＭＳ 明朝"/>
          <w:b w:val="0"/>
          <w:color w:val="000000" w:themeColor="text1"/>
        </w:rPr>
        <w:t>PDF</w:t>
      </w:r>
      <w:r w:rsidR="00B25774" w:rsidRPr="00B85300">
        <w:rPr>
          <w:rFonts w:ascii="ＭＳ 明朝" w:eastAsia="ＭＳ 明朝" w:hAnsi="ＭＳ 明朝" w:hint="eastAsia"/>
          <w:b w:val="0"/>
          <w:color w:val="000000" w:themeColor="text1"/>
        </w:rPr>
        <w:t>ファイル形式に</w:t>
      </w:r>
      <w:r w:rsidR="00E37018" w:rsidRPr="00B85300">
        <w:rPr>
          <w:rFonts w:ascii="ＭＳ 明朝" w:eastAsia="ＭＳ 明朝" w:hAnsi="ＭＳ 明朝" w:hint="eastAsia"/>
          <w:b w:val="0"/>
          <w:color w:val="000000" w:themeColor="text1"/>
        </w:rPr>
        <w:t>電子化のうえ</w:t>
      </w:r>
      <w:bookmarkEnd w:id="1"/>
      <w:r w:rsidRPr="00A51F09">
        <w:rPr>
          <w:rFonts w:ascii="ＭＳ 明朝" w:eastAsia="ＭＳ 明朝" w:hAnsi="ＭＳ 明朝" w:hint="eastAsia"/>
          <w:b w:val="0"/>
        </w:rPr>
        <w:t>提出すること。ただし、応募グループを構成しない場合は様式</w:t>
      </w:r>
      <w:r w:rsidRPr="00A51F09">
        <w:rPr>
          <w:rFonts w:ascii="ＭＳ 明朝" w:eastAsia="ＭＳ 明朝" w:hAnsi="ＭＳ 明朝"/>
          <w:b w:val="0"/>
        </w:rPr>
        <w:t>1-3</w:t>
      </w:r>
      <w:r w:rsidRPr="00A51F09">
        <w:rPr>
          <w:rFonts w:ascii="ＭＳ 明朝" w:eastAsia="ＭＳ 明朝" w:hAnsi="ＭＳ 明朝" w:hint="eastAsia"/>
          <w:b w:val="0"/>
        </w:rPr>
        <w:t>の作成を必要としない。</w:t>
      </w:r>
    </w:p>
    <w:p w14:paraId="52CAE4B0" w14:textId="052CF3E0" w:rsidR="00D706C5" w:rsidRPr="00A51F09" w:rsidRDefault="00D706C5" w:rsidP="00D706C5">
      <w:pPr>
        <w:pStyle w:val="50"/>
      </w:pPr>
      <w:r w:rsidRPr="00A51F09">
        <w:rPr>
          <w:rFonts w:hint="eastAsia"/>
        </w:rPr>
        <w:t>競争参加資格確認申請時の提出書類</w:t>
      </w:r>
    </w:p>
    <w:p w14:paraId="4CB416D8" w14:textId="1E1C1EA3" w:rsidR="00D706C5" w:rsidRPr="00A51F09" w:rsidRDefault="00D706C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様式</w:t>
      </w:r>
      <w:r w:rsidRPr="00A51F09">
        <w:rPr>
          <w:rFonts w:ascii="ＭＳ 明朝" w:eastAsia="ＭＳ 明朝" w:hAnsi="ＭＳ 明朝"/>
          <w:b w:val="0"/>
        </w:rPr>
        <w:t>2-1</w:t>
      </w:r>
      <w:r w:rsidRPr="00A51F09">
        <w:rPr>
          <w:rFonts w:ascii="ＭＳ 明朝" w:eastAsia="ＭＳ 明朝" w:hAnsi="ＭＳ 明朝" w:hint="eastAsia"/>
          <w:b w:val="0"/>
        </w:rPr>
        <w:t>～様式</w:t>
      </w:r>
      <w:r w:rsidRPr="00A51F09">
        <w:rPr>
          <w:rFonts w:ascii="ＭＳ 明朝" w:eastAsia="ＭＳ 明朝" w:hAnsi="ＭＳ 明朝"/>
          <w:b w:val="0"/>
        </w:rPr>
        <w:t>2-</w:t>
      </w:r>
      <w:r w:rsidR="006D66A0">
        <w:rPr>
          <w:rFonts w:ascii="ＭＳ 明朝" w:eastAsia="ＭＳ 明朝" w:hAnsi="ＭＳ 明朝" w:hint="eastAsia"/>
          <w:b w:val="0"/>
        </w:rPr>
        <w:t>8</w:t>
      </w:r>
      <w:r w:rsidRPr="00A51F09">
        <w:rPr>
          <w:rFonts w:ascii="ＭＳ 明朝" w:eastAsia="ＭＳ 明朝" w:hAnsi="ＭＳ 明朝" w:hint="eastAsia"/>
          <w:b w:val="0"/>
        </w:rPr>
        <w:t>に加えて、様式</w:t>
      </w:r>
      <w:r w:rsidRPr="00A51F09">
        <w:rPr>
          <w:rFonts w:ascii="ＭＳ 明朝" w:eastAsia="ＭＳ 明朝" w:hAnsi="ＭＳ 明朝"/>
          <w:b w:val="0"/>
        </w:rPr>
        <w:t>2-</w:t>
      </w:r>
      <w:r w:rsidR="000025C5" w:rsidRPr="00A51F09">
        <w:rPr>
          <w:rFonts w:ascii="ＭＳ 明朝" w:eastAsia="ＭＳ 明朝" w:hAnsi="ＭＳ 明朝" w:hint="eastAsia"/>
          <w:b w:val="0"/>
        </w:rPr>
        <w:t>9</w:t>
      </w:r>
      <w:r w:rsidRPr="00A51F09">
        <w:rPr>
          <w:rFonts w:ascii="ＭＳ 明朝" w:eastAsia="ＭＳ 明朝" w:hAnsi="ＭＳ 明朝" w:hint="eastAsia"/>
          <w:b w:val="0"/>
        </w:rPr>
        <w:t>の添付資料Ⅰ</w:t>
      </w:r>
      <w:r w:rsidR="008E79B5" w:rsidRPr="00A51F09">
        <w:rPr>
          <w:rFonts w:ascii="ＭＳ 明朝" w:eastAsia="ＭＳ 明朝" w:hAnsi="ＭＳ 明朝" w:hint="eastAsia"/>
          <w:b w:val="0"/>
        </w:rPr>
        <w:t>～</w:t>
      </w:r>
      <w:r w:rsidRPr="00A51F09">
        <w:rPr>
          <w:rFonts w:ascii="ＭＳ 明朝" w:eastAsia="ＭＳ 明朝" w:hAnsi="ＭＳ 明朝" w:hint="eastAsia"/>
          <w:b w:val="0"/>
        </w:rPr>
        <w:t>Ⅺを提出すること。</w:t>
      </w:r>
    </w:p>
    <w:p w14:paraId="472055E4" w14:textId="5E990D28" w:rsidR="00D706C5" w:rsidRPr="00A51F09" w:rsidRDefault="00D706C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b w:val="0"/>
        </w:rPr>
        <w:t>様式2-</w:t>
      </w:r>
      <w:r w:rsidR="000025C5" w:rsidRPr="00A51F09">
        <w:rPr>
          <w:rFonts w:ascii="ＭＳ 明朝" w:eastAsia="ＭＳ 明朝" w:hAnsi="ＭＳ 明朝" w:hint="eastAsia"/>
          <w:b w:val="0"/>
        </w:rPr>
        <w:t>9</w:t>
      </w:r>
      <w:r w:rsidRPr="00A51F09">
        <w:rPr>
          <w:rFonts w:ascii="ＭＳ 明朝" w:eastAsia="ＭＳ 明朝" w:hAnsi="ＭＳ 明朝"/>
          <w:b w:val="0"/>
        </w:rPr>
        <w:t>の添付資料Ⅰ</w:t>
      </w:r>
      <w:r w:rsidR="008E79B5" w:rsidRPr="00A51F09">
        <w:rPr>
          <w:rFonts w:ascii="ＭＳ 明朝" w:eastAsia="ＭＳ 明朝" w:hAnsi="ＭＳ 明朝" w:hint="eastAsia"/>
          <w:b w:val="0"/>
        </w:rPr>
        <w:t>～</w:t>
      </w:r>
      <w:r w:rsidRPr="00A51F09">
        <w:rPr>
          <w:rFonts w:ascii="ＭＳ 明朝" w:eastAsia="ＭＳ 明朝" w:hAnsi="ＭＳ 明朝" w:hint="eastAsia"/>
          <w:b w:val="0"/>
        </w:rPr>
        <w:t>Ⅺは、</w:t>
      </w:r>
      <w:r w:rsidR="0096052C" w:rsidRPr="00B85300">
        <w:rPr>
          <w:rFonts w:ascii="ＭＳ 明朝" w:eastAsia="ＭＳ 明朝" w:hAnsi="ＭＳ 明朝" w:hint="eastAsia"/>
          <w:b w:val="0"/>
          <w:color w:val="000000" w:themeColor="text1"/>
        </w:rPr>
        <w:t>企業毎に同一フォルダにデータをまとめ、フォルダ名に企業名を明記すること</w:t>
      </w:r>
      <w:r w:rsidRPr="00B85300">
        <w:rPr>
          <w:rFonts w:ascii="ＭＳ 明朝" w:eastAsia="ＭＳ 明朝" w:hAnsi="ＭＳ 明朝"/>
          <w:b w:val="0"/>
          <w:color w:val="000000" w:themeColor="text1"/>
        </w:rPr>
        <w:t>。</w:t>
      </w:r>
    </w:p>
    <w:p w14:paraId="33EB4E0A" w14:textId="77777777" w:rsidR="00D03052" w:rsidRPr="00A51F09" w:rsidRDefault="00D03052" w:rsidP="00D03052">
      <w:pPr>
        <w:pStyle w:val="a2"/>
        <w:ind w:firstLine="216"/>
        <w:rPr>
          <w:lang w:eastAsia="ja-JP"/>
        </w:rPr>
      </w:pPr>
    </w:p>
    <w:p w14:paraId="4C6F0DAA" w14:textId="77777777" w:rsidR="008E79B5" w:rsidRPr="00A51F09" w:rsidRDefault="008E79B5" w:rsidP="008E79B5">
      <w:pPr>
        <w:pStyle w:val="40"/>
      </w:pPr>
      <w:r w:rsidRPr="00A51F09">
        <w:t>第二次審査に関する提出書類</w:t>
      </w:r>
    </w:p>
    <w:p w14:paraId="48B62C12" w14:textId="63E40C5E" w:rsidR="00176D7B" w:rsidRPr="00B85300" w:rsidRDefault="001357DC" w:rsidP="00C40C9C">
      <w:pPr>
        <w:pStyle w:val="3"/>
        <w:numPr>
          <w:ilvl w:val="0"/>
          <w:numId w:val="11"/>
        </w:numPr>
        <w:ind w:left="1124" w:hanging="284"/>
        <w:rPr>
          <w:rFonts w:ascii="ＭＳ 明朝" w:eastAsia="ＭＳ 明朝" w:hAnsi="ＭＳ 明朝"/>
          <w:b w:val="0"/>
          <w:color w:val="000000" w:themeColor="text1"/>
        </w:rPr>
      </w:pPr>
      <w:r w:rsidRPr="00B85300">
        <w:rPr>
          <w:rFonts w:ascii="ＭＳ 明朝" w:eastAsia="ＭＳ 明朝" w:hAnsi="ＭＳ 明朝" w:hint="eastAsia"/>
          <w:b w:val="0"/>
          <w:color w:val="000000" w:themeColor="text1"/>
        </w:rPr>
        <w:t>第二次審査に関する提出書類は、入札書を除き、以下の書類の電子データを</w:t>
      </w:r>
      <w:r w:rsidR="008733F9" w:rsidRPr="00B85300">
        <w:rPr>
          <w:rFonts w:ascii="ＭＳ 明朝" w:eastAsia="ＭＳ 明朝" w:hAnsi="ＭＳ 明朝" w:hint="eastAsia"/>
          <w:b w:val="0"/>
          <w:color w:val="000000" w:themeColor="text1"/>
        </w:rPr>
        <w:t>CD-R</w:t>
      </w:r>
      <w:r w:rsidRPr="00B85300">
        <w:rPr>
          <w:rFonts w:ascii="ＭＳ 明朝" w:eastAsia="ＭＳ 明朝" w:hAnsi="ＭＳ 明朝" w:hint="eastAsia"/>
          <w:b w:val="0"/>
          <w:color w:val="000000" w:themeColor="text1"/>
        </w:rPr>
        <w:t>に記録し、</w:t>
      </w:r>
      <w:r w:rsidR="008733F9" w:rsidRPr="00B85300">
        <w:rPr>
          <w:rFonts w:ascii="ＭＳ 明朝" w:eastAsia="ＭＳ 明朝" w:hAnsi="ＭＳ 明朝" w:hint="eastAsia"/>
          <w:b w:val="0"/>
          <w:color w:val="000000" w:themeColor="text1"/>
        </w:rPr>
        <w:t>当該CD-R</w:t>
      </w:r>
      <w:r w:rsidRPr="00B85300">
        <w:rPr>
          <w:rFonts w:ascii="ＭＳ 明朝" w:eastAsia="ＭＳ 明朝" w:hAnsi="ＭＳ 明朝" w:hint="eastAsia"/>
          <w:b w:val="0"/>
          <w:color w:val="000000" w:themeColor="text1"/>
        </w:rPr>
        <w:t>の盤面には</w:t>
      </w:r>
      <w:r w:rsidR="008733F9" w:rsidRPr="00B85300">
        <w:rPr>
          <w:rFonts w:ascii="ＭＳ 明朝" w:eastAsia="ＭＳ 明朝" w:hAnsi="ＭＳ 明朝" w:hint="eastAsia"/>
          <w:b w:val="0"/>
          <w:color w:val="000000" w:themeColor="text1"/>
        </w:rPr>
        <w:t>事業名、</w:t>
      </w:r>
      <w:r w:rsidRPr="00B85300">
        <w:rPr>
          <w:rFonts w:ascii="ＭＳ 明朝" w:eastAsia="ＭＳ 明朝" w:hAnsi="ＭＳ 明朝" w:hint="eastAsia"/>
          <w:b w:val="0"/>
          <w:color w:val="000000" w:themeColor="text1"/>
        </w:rPr>
        <w:t>応募企業又は応募グループ（以下「応募者」という）の名称を明記のうえ</w:t>
      </w:r>
      <w:r w:rsidR="00176D7B" w:rsidRPr="00B85300">
        <w:rPr>
          <w:rFonts w:ascii="ＭＳ 明朝" w:eastAsia="ＭＳ 明朝" w:hAnsi="ＭＳ 明朝" w:hint="eastAsia"/>
          <w:b w:val="0"/>
          <w:color w:val="000000" w:themeColor="text1"/>
        </w:rPr>
        <w:t>、</w:t>
      </w:r>
      <w:r w:rsidR="00381892" w:rsidRPr="00381892">
        <w:rPr>
          <w:rFonts w:ascii="ＭＳ 明朝" w:eastAsia="ＭＳ 明朝" w:hAnsi="ＭＳ 明朝" w:hint="eastAsia"/>
          <w:b w:val="0"/>
          <w:color w:val="000000" w:themeColor="text1"/>
        </w:rPr>
        <w:t>1</w:t>
      </w:r>
      <w:r w:rsidR="008733F9" w:rsidRPr="00381892">
        <w:rPr>
          <w:rFonts w:ascii="ＭＳ 明朝" w:eastAsia="ＭＳ 明朝" w:hAnsi="ＭＳ 明朝" w:hint="eastAsia"/>
          <w:b w:val="0"/>
          <w:color w:val="000000" w:themeColor="text1"/>
        </w:rPr>
        <w:t>部</w:t>
      </w:r>
      <w:r w:rsidRPr="00B85300">
        <w:rPr>
          <w:rFonts w:ascii="ＭＳ 明朝" w:eastAsia="ＭＳ 明朝" w:hAnsi="ＭＳ 明朝" w:hint="eastAsia"/>
          <w:b w:val="0"/>
          <w:color w:val="000000" w:themeColor="text1"/>
        </w:rPr>
        <w:t>提出すること。</w:t>
      </w:r>
    </w:p>
    <w:p w14:paraId="706FFB1E" w14:textId="3342AE1D" w:rsidR="00176D7B" w:rsidRPr="00B85300" w:rsidRDefault="001357DC" w:rsidP="00176D7B">
      <w:pPr>
        <w:pStyle w:val="3"/>
        <w:numPr>
          <w:ilvl w:val="0"/>
          <w:numId w:val="11"/>
        </w:numPr>
        <w:ind w:left="1124" w:hanging="284"/>
        <w:rPr>
          <w:rFonts w:ascii="ＭＳ 明朝" w:eastAsia="ＭＳ 明朝" w:hAnsi="ＭＳ 明朝"/>
          <w:b w:val="0"/>
          <w:color w:val="000000" w:themeColor="text1"/>
        </w:rPr>
      </w:pPr>
      <w:r w:rsidRPr="00B85300">
        <w:rPr>
          <w:rFonts w:ascii="ＭＳ 明朝" w:eastAsia="ＭＳ 明朝" w:hAnsi="ＭＳ 明朝" w:hint="eastAsia"/>
          <w:b w:val="0"/>
          <w:color w:val="000000" w:themeColor="text1"/>
        </w:rPr>
        <w:t>各書類データのファイル名には、様式番号</w:t>
      </w:r>
      <w:r w:rsidR="003D5D20" w:rsidRPr="00B85300">
        <w:rPr>
          <w:rFonts w:ascii="ＭＳ 明朝" w:eastAsia="ＭＳ 明朝" w:hAnsi="ＭＳ 明朝" w:hint="eastAsia"/>
          <w:b w:val="0"/>
          <w:color w:val="000000" w:themeColor="text1"/>
        </w:rPr>
        <w:t>と</w:t>
      </w:r>
      <w:r w:rsidRPr="00B85300">
        <w:rPr>
          <w:rFonts w:ascii="ＭＳ 明朝" w:eastAsia="ＭＳ 明朝" w:hAnsi="ＭＳ 明朝" w:hint="eastAsia"/>
          <w:b w:val="0"/>
          <w:color w:val="000000" w:themeColor="text1"/>
        </w:rPr>
        <w:t>様式名を明記すること。</w:t>
      </w:r>
    </w:p>
    <w:p w14:paraId="476E22B4" w14:textId="6781D2EA" w:rsidR="008E79B5" w:rsidRPr="00B85300" w:rsidRDefault="00176D7B" w:rsidP="00176D7B">
      <w:pPr>
        <w:pStyle w:val="3"/>
        <w:numPr>
          <w:ilvl w:val="0"/>
          <w:numId w:val="11"/>
        </w:numPr>
        <w:ind w:left="1124" w:hanging="284"/>
        <w:rPr>
          <w:rFonts w:ascii="ＭＳ 明朝" w:eastAsia="ＭＳ 明朝" w:hAnsi="ＭＳ 明朝"/>
          <w:b w:val="0"/>
          <w:color w:val="000000" w:themeColor="text1"/>
        </w:rPr>
      </w:pPr>
      <w:r w:rsidRPr="00B85300">
        <w:rPr>
          <w:rFonts w:ascii="ＭＳ 明朝" w:eastAsia="ＭＳ 明朝" w:hAnsi="ＭＳ 明朝" w:hint="eastAsia"/>
          <w:b w:val="0"/>
          <w:color w:val="000000" w:themeColor="text1"/>
        </w:rPr>
        <w:t>CD-Rを提出する際は、ウイルス対策を確実に実施すること。</w:t>
      </w:r>
    </w:p>
    <w:p w14:paraId="15605B88" w14:textId="69D7E77B"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b w:val="0"/>
        </w:rPr>
        <w:t>提案に当たっては、内容及びその効果が分かりやすいように、具体的にイラスト等を使用す</w:t>
      </w:r>
      <w:r w:rsidRPr="00A51F09">
        <w:rPr>
          <w:rFonts w:ascii="ＭＳ 明朝" w:eastAsia="ＭＳ 明朝" w:hAnsi="ＭＳ 明朝" w:hint="eastAsia"/>
          <w:b w:val="0"/>
        </w:rPr>
        <w:t>るなどの工夫を施すこと。また、本様式の記載内容に関係して、他の様式、図面等により詳細な内容を示している場合は、その箇所を分かりやすく示すこと。</w:t>
      </w:r>
    </w:p>
    <w:p w14:paraId="30C7BDDA" w14:textId="27FC5650" w:rsidR="008E79B5" w:rsidRPr="00A51F09" w:rsidRDefault="008E79B5" w:rsidP="008E79B5">
      <w:pPr>
        <w:pStyle w:val="50"/>
      </w:pPr>
      <w:r w:rsidRPr="00A51F09">
        <w:rPr>
          <w:rFonts w:hint="eastAsia"/>
        </w:rPr>
        <w:t>第二次審査提出書</w:t>
      </w:r>
    </w:p>
    <w:p w14:paraId="00421D02" w14:textId="6ED5AC64"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様式</w:t>
      </w:r>
      <w:r w:rsidRPr="00A51F09">
        <w:rPr>
          <w:rFonts w:ascii="ＭＳ 明朝" w:eastAsia="ＭＳ 明朝" w:hAnsi="ＭＳ 明朝"/>
          <w:b w:val="0"/>
        </w:rPr>
        <w:t>A-1</w:t>
      </w:r>
      <w:r w:rsidRPr="00A51F09">
        <w:rPr>
          <w:rFonts w:ascii="ＭＳ 明朝" w:eastAsia="ＭＳ 明朝" w:hAnsi="ＭＳ 明朝" w:hint="eastAsia"/>
          <w:b w:val="0"/>
        </w:rPr>
        <w:t>～様式</w:t>
      </w:r>
      <w:r w:rsidRPr="00A51F09">
        <w:rPr>
          <w:rFonts w:ascii="ＭＳ 明朝" w:eastAsia="ＭＳ 明朝" w:hAnsi="ＭＳ 明朝"/>
          <w:b w:val="0"/>
        </w:rPr>
        <w:t>A-3</w:t>
      </w:r>
      <w:r w:rsidRPr="00A51F09">
        <w:rPr>
          <w:rFonts w:ascii="ＭＳ 明朝" w:eastAsia="ＭＳ 明朝" w:hAnsi="ＭＳ 明朝" w:hint="eastAsia"/>
          <w:b w:val="0"/>
        </w:rPr>
        <w:t>、様式</w:t>
      </w:r>
      <w:r w:rsidRPr="00A51F09">
        <w:rPr>
          <w:rFonts w:ascii="ＭＳ 明朝" w:eastAsia="ＭＳ 明朝" w:hAnsi="ＭＳ 明朝"/>
          <w:b w:val="0"/>
        </w:rPr>
        <w:t>A-5</w:t>
      </w:r>
      <w:r w:rsidRPr="00A51F09">
        <w:rPr>
          <w:rFonts w:ascii="ＭＳ 明朝" w:eastAsia="ＭＳ 明朝" w:hAnsi="ＭＳ 明朝" w:hint="eastAsia"/>
          <w:b w:val="0"/>
        </w:rPr>
        <w:t>については、</w:t>
      </w:r>
      <w:r w:rsidR="00B25774" w:rsidRPr="00B85300">
        <w:rPr>
          <w:rFonts w:ascii="ＭＳ 明朝" w:eastAsia="ＭＳ 明朝" w:hAnsi="ＭＳ 明朝" w:hint="eastAsia"/>
          <w:b w:val="0"/>
          <w:color w:val="000000" w:themeColor="text1"/>
        </w:rPr>
        <w:t>押印済の書面をスキャニングして</w:t>
      </w:r>
      <w:r w:rsidR="00B25774" w:rsidRPr="00B85300">
        <w:rPr>
          <w:rFonts w:ascii="ＭＳ 明朝" w:eastAsia="ＭＳ 明朝" w:hAnsi="ＭＳ 明朝"/>
          <w:b w:val="0"/>
          <w:color w:val="000000" w:themeColor="text1"/>
        </w:rPr>
        <w:t>PDF</w:t>
      </w:r>
      <w:r w:rsidR="00B25774" w:rsidRPr="00B85300">
        <w:rPr>
          <w:rFonts w:ascii="ＭＳ 明朝" w:eastAsia="ＭＳ 明朝" w:hAnsi="ＭＳ 明朝" w:hint="eastAsia"/>
          <w:b w:val="0"/>
          <w:color w:val="000000" w:themeColor="text1"/>
        </w:rPr>
        <w:t>ファイル形式に電子化のうえ</w:t>
      </w:r>
      <w:r w:rsidRPr="00A51F09">
        <w:rPr>
          <w:rFonts w:ascii="ＭＳ 明朝" w:eastAsia="ＭＳ 明朝" w:hAnsi="ＭＳ 明朝" w:hint="eastAsia"/>
          <w:b w:val="0"/>
        </w:rPr>
        <w:t>提出すること。</w:t>
      </w:r>
    </w:p>
    <w:p w14:paraId="04DA0DA7" w14:textId="3F0A9DE8"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様式</w:t>
      </w:r>
      <w:r w:rsidRPr="00A51F09">
        <w:rPr>
          <w:rFonts w:ascii="ＭＳ 明朝" w:eastAsia="ＭＳ 明朝" w:hAnsi="ＭＳ 明朝"/>
          <w:b w:val="0"/>
        </w:rPr>
        <w:t>A-4</w:t>
      </w:r>
      <w:r w:rsidRPr="00A51F09">
        <w:rPr>
          <w:rFonts w:ascii="ＭＳ 明朝" w:eastAsia="ＭＳ 明朝" w:hAnsi="ＭＳ 明朝" w:hint="eastAsia"/>
          <w:b w:val="0"/>
        </w:rPr>
        <w:t>、様式</w:t>
      </w:r>
      <w:r w:rsidRPr="00A51F09">
        <w:rPr>
          <w:rFonts w:ascii="ＭＳ 明朝" w:eastAsia="ＭＳ 明朝" w:hAnsi="ＭＳ 明朝"/>
          <w:b w:val="0"/>
        </w:rPr>
        <w:t>B-</w:t>
      </w:r>
      <w:r w:rsidRPr="00A51F09">
        <w:rPr>
          <w:rFonts w:ascii="ＭＳ 明朝" w:eastAsia="ＭＳ 明朝" w:hAnsi="ＭＳ 明朝" w:hint="eastAsia"/>
          <w:b w:val="0"/>
        </w:rPr>
        <w:t>4②、様式</w:t>
      </w:r>
      <w:r w:rsidRPr="00A51F09">
        <w:rPr>
          <w:rFonts w:ascii="ＭＳ 明朝" w:eastAsia="ＭＳ 明朝" w:hAnsi="ＭＳ 明朝"/>
          <w:b w:val="0"/>
        </w:rPr>
        <w:t>B-</w:t>
      </w:r>
      <w:r w:rsidRPr="00A51F09">
        <w:rPr>
          <w:rFonts w:ascii="ＭＳ 明朝" w:eastAsia="ＭＳ 明朝" w:hAnsi="ＭＳ 明朝" w:hint="eastAsia"/>
          <w:b w:val="0"/>
        </w:rPr>
        <w:t>4②別表</w:t>
      </w:r>
      <w:r w:rsidR="00014235" w:rsidRPr="00A51F09">
        <w:rPr>
          <w:rFonts w:ascii="ＭＳ 明朝" w:eastAsia="ＭＳ 明朝" w:hAnsi="ＭＳ 明朝" w:hint="eastAsia"/>
          <w:b w:val="0"/>
        </w:rPr>
        <w:t>①、様式</w:t>
      </w:r>
      <w:r w:rsidR="00014235" w:rsidRPr="00A51F09">
        <w:rPr>
          <w:rFonts w:ascii="ＭＳ 明朝" w:eastAsia="ＭＳ 明朝" w:hAnsi="ＭＳ 明朝"/>
          <w:b w:val="0"/>
        </w:rPr>
        <w:t>B-</w:t>
      </w:r>
      <w:r w:rsidR="00014235" w:rsidRPr="00A51F09">
        <w:rPr>
          <w:rFonts w:ascii="ＭＳ 明朝" w:eastAsia="ＭＳ 明朝" w:hAnsi="ＭＳ 明朝" w:hint="eastAsia"/>
          <w:b w:val="0"/>
        </w:rPr>
        <w:t>4②別表②③</w:t>
      </w:r>
      <w:r w:rsidRPr="00A51F09">
        <w:rPr>
          <w:rFonts w:ascii="ＭＳ 明朝" w:eastAsia="ＭＳ 明朝" w:hAnsi="ＭＳ 明朝" w:hint="eastAsia"/>
          <w:b w:val="0"/>
        </w:rPr>
        <w:t>については、</w:t>
      </w:r>
      <w:r w:rsidR="00014235" w:rsidRPr="00A51F09">
        <w:rPr>
          <w:rFonts w:ascii="ＭＳ 明朝" w:eastAsia="ＭＳ 明朝" w:hAnsi="ＭＳ 明朝" w:hint="eastAsia"/>
          <w:b w:val="0"/>
        </w:rPr>
        <w:t>入札説明</w:t>
      </w:r>
      <w:r w:rsidR="00014235" w:rsidRPr="00A51F09">
        <w:rPr>
          <w:rFonts w:ascii="ＭＳ 明朝" w:eastAsia="ＭＳ 明朝" w:hAnsi="ＭＳ 明朝" w:hint="eastAsia"/>
          <w:b w:val="0"/>
        </w:rPr>
        <w:lastRenderedPageBreak/>
        <w:t>書</w:t>
      </w:r>
      <w:r w:rsidR="005D5089" w:rsidRPr="005D5089">
        <w:rPr>
          <w:rFonts w:ascii="ＭＳ 明朝" w:eastAsia="ＭＳ 明朝" w:hAnsi="ＭＳ 明朝" w:hint="eastAsia"/>
          <w:b w:val="0"/>
        </w:rPr>
        <w:t>第4章</w:t>
      </w:r>
      <w:r w:rsidR="00014235" w:rsidRPr="00A51F09">
        <w:rPr>
          <w:rFonts w:ascii="ＭＳ 明朝" w:eastAsia="ＭＳ 明朝" w:hAnsi="ＭＳ 明朝" w:hint="eastAsia"/>
          <w:b w:val="0"/>
        </w:rPr>
        <w:t>5.（1）イに従い作成し、</w:t>
      </w:r>
      <w:r w:rsidR="00A32839" w:rsidRPr="00A51F09">
        <w:rPr>
          <w:rFonts w:ascii="ＭＳ 明朝" w:eastAsia="ＭＳ 明朝" w:hAnsi="ＭＳ 明朝" w:hint="eastAsia"/>
          <w:b w:val="0"/>
        </w:rPr>
        <w:t>入札書として</w:t>
      </w:r>
      <w:r w:rsidRPr="00A51F09">
        <w:rPr>
          <w:rFonts w:ascii="ＭＳ 明朝" w:eastAsia="ＭＳ 明朝" w:hAnsi="ＭＳ 明朝"/>
          <w:b w:val="0"/>
        </w:rPr>
        <w:t>1</w:t>
      </w:r>
      <w:r w:rsidRPr="00A51F09">
        <w:rPr>
          <w:rFonts w:ascii="ＭＳ 明朝" w:eastAsia="ＭＳ 明朝" w:hAnsi="ＭＳ 明朝" w:hint="eastAsia"/>
          <w:b w:val="0"/>
        </w:rPr>
        <w:t>部提出すること。</w:t>
      </w:r>
    </w:p>
    <w:p w14:paraId="3C4A6C3D" w14:textId="6C3E8840" w:rsidR="008E79B5" w:rsidRPr="00A51F09" w:rsidRDefault="008E79B5" w:rsidP="008E79B5">
      <w:pPr>
        <w:pStyle w:val="50"/>
      </w:pPr>
      <w:r w:rsidRPr="00A51F09">
        <w:rPr>
          <w:rFonts w:hint="eastAsia"/>
        </w:rPr>
        <w:t>提案書</w:t>
      </w:r>
    </w:p>
    <w:p w14:paraId="0EEB041C" w14:textId="6B8707BF" w:rsidR="008E79B5" w:rsidRDefault="008E79B5" w:rsidP="00C0210A">
      <w:pPr>
        <w:pStyle w:val="3"/>
        <w:numPr>
          <w:ilvl w:val="0"/>
          <w:numId w:val="11"/>
        </w:numPr>
        <w:ind w:left="1134" w:hanging="204"/>
        <w:rPr>
          <w:rFonts w:ascii="ＭＳ 明朝" w:eastAsia="ＭＳ 明朝" w:hAnsi="ＭＳ 明朝"/>
          <w:b w:val="0"/>
        </w:rPr>
      </w:pPr>
      <w:r w:rsidRPr="00A51F09">
        <w:rPr>
          <w:rFonts w:ascii="ＭＳ 明朝" w:eastAsia="ＭＳ 明朝" w:hAnsi="ＭＳ 明朝" w:hint="eastAsia"/>
          <w:b w:val="0"/>
        </w:rPr>
        <w:t>それぞれ</w:t>
      </w:r>
      <w:r w:rsidRPr="00A51F09">
        <w:rPr>
          <w:rFonts w:ascii="ＭＳ 明朝" w:eastAsia="ＭＳ 明朝" w:hAnsi="ＭＳ 明朝"/>
          <w:b w:val="0"/>
        </w:rPr>
        <w:t>A4</w:t>
      </w:r>
      <w:r w:rsidRPr="00A51F09">
        <w:rPr>
          <w:rFonts w:ascii="ＭＳ 明朝" w:eastAsia="ＭＳ 明朝" w:hAnsi="ＭＳ 明朝" w:hint="eastAsia"/>
          <w:b w:val="0"/>
        </w:rPr>
        <w:t>判縦長</w:t>
      </w:r>
      <w:r w:rsidR="00C40C9C" w:rsidRPr="00A51F09">
        <w:rPr>
          <w:rFonts w:ascii="ＭＳ 明朝" w:eastAsia="ＭＳ 明朝" w:hAnsi="ＭＳ 明朝" w:hint="eastAsia"/>
          <w:b w:val="0"/>
        </w:rPr>
        <w:t>（</w:t>
      </w:r>
      <w:r w:rsidRPr="00A51F09">
        <w:rPr>
          <w:rFonts w:ascii="ＭＳ 明朝" w:eastAsia="ＭＳ 明朝" w:hAnsi="ＭＳ 明朝"/>
          <w:b w:val="0"/>
        </w:rPr>
        <w:t>A3</w:t>
      </w:r>
      <w:r w:rsidRPr="00A51F09">
        <w:rPr>
          <w:rFonts w:ascii="ＭＳ 明朝" w:eastAsia="ＭＳ 明朝" w:hAnsi="ＭＳ 明朝" w:hint="eastAsia"/>
          <w:b w:val="0"/>
        </w:rPr>
        <w:t>判指定の様式は</w:t>
      </w:r>
      <w:r w:rsidR="009328A6" w:rsidRPr="00B85300">
        <w:rPr>
          <w:rFonts w:ascii="ＭＳ 明朝" w:eastAsia="ＭＳ 明朝" w:hAnsi="ＭＳ 明朝" w:hint="eastAsia"/>
          <w:b w:val="0"/>
          <w:color w:val="000000" w:themeColor="text1"/>
        </w:rPr>
        <w:t>横長</w:t>
      </w:r>
      <w:r w:rsidR="00C40C9C" w:rsidRPr="00A51F09">
        <w:rPr>
          <w:rFonts w:ascii="ＭＳ 明朝" w:eastAsia="ＭＳ 明朝" w:hAnsi="ＭＳ 明朝" w:hint="eastAsia"/>
          <w:b w:val="0"/>
        </w:rPr>
        <w:t>）</w:t>
      </w:r>
      <w:r w:rsidR="009328A6" w:rsidRPr="00B85300">
        <w:rPr>
          <w:rFonts w:ascii="ＭＳ 明朝" w:eastAsia="ＭＳ 明朝" w:hAnsi="ＭＳ 明朝" w:hint="eastAsia"/>
          <w:b w:val="0"/>
          <w:color w:val="000000" w:themeColor="text1"/>
        </w:rPr>
        <w:t>で作成し、</w:t>
      </w:r>
      <w:r w:rsidR="00247550" w:rsidRPr="00247550">
        <w:rPr>
          <w:rFonts w:ascii="ＭＳ 明朝" w:eastAsia="ＭＳ 明朝" w:hAnsi="ＭＳ 明朝" w:hint="eastAsia"/>
          <w:b w:val="0"/>
          <w:color w:val="000000" w:themeColor="text1"/>
        </w:rPr>
        <w:t>正副の2種類</w:t>
      </w:r>
      <w:r w:rsidR="00247550">
        <w:rPr>
          <w:rFonts w:ascii="ＭＳ 明朝" w:eastAsia="ＭＳ 明朝" w:hAnsi="ＭＳ 明朝" w:hint="eastAsia"/>
          <w:b w:val="0"/>
          <w:color w:val="000000" w:themeColor="text1"/>
        </w:rPr>
        <w:t>について</w:t>
      </w:r>
      <w:r w:rsidR="00247550" w:rsidRPr="00247550">
        <w:rPr>
          <w:rFonts w:ascii="ＭＳ 明朝" w:eastAsia="ＭＳ 明朝" w:hAnsi="ＭＳ 明朝" w:hint="eastAsia"/>
          <w:b w:val="0"/>
          <w:color w:val="000000" w:themeColor="text1"/>
        </w:rPr>
        <w:t>フォルダを分けて</w:t>
      </w:r>
      <w:r w:rsidRPr="00A51F09">
        <w:rPr>
          <w:rFonts w:ascii="ＭＳ 明朝" w:eastAsia="ＭＳ 明朝" w:hAnsi="ＭＳ 明朝" w:hint="eastAsia"/>
          <w:b w:val="0"/>
        </w:rPr>
        <w:t>提出すること。</w:t>
      </w:r>
    </w:p>
    <w:p w14:paraId="5EBE9D10" w14:textId="04D9504D" w:rsidR="00D76568" w:rsidRDefault="00D76568" w:rsidP="00D76568">
      <w:pPr>
        <w:pStyle w:val="3"/>
        <w:numPr>
          <w:ilvl w:val="0"/>
          <w:numId w:val="11"/>
        </w:numPr>
        <w:ind w:left="1164" w:hanging="284"/>
        <w:rPr>
          <w:rFonts w:ascii="ＭＳ 明朝" w:eastAsia="ＭＳ 明朝" w:hAnsi="ＭＳ 明朝"/>
          <w:b w:val="0"/>
        </w:rPr>
      </w:pPr>
      <w:r w:rsidRPr="00D76568">
        <w:rPr>
          <w:rFonts w:ascii="ＭＳ 明朝" w:eastAsia="ＭＳ 明朝" w:hAnsi="ＭＳ 明朝" w:hint="eastAsia"/>
          <w:b w:val="0"/>
        </w:rPr>
        <w:t>なお、副分については、提出書類に応募者名並びに代表企業、構成企業、協力企業の企業名を一切記載せず、応募者名については</w:t>
      </w:r>
      <w:r w:rsidR="00FD5B3E">
        <w:rPr>
          <w:rFonts w:ascii="ＭＳ 明朝" w:eastAsia="ＭＳ 明朝" w:hAnsi="ＭＳ 明朝" w:hint="eastAsia"/>
          <w:b w:val="0"/>
        </w:rPr>
        <w:t>空欄と</w:t>
      </w:r>
      <w:r w:rsidR="00247550">
        <w:rPr>
          <w:rFonts w:ascii="ＭＳ 明朝" w:eastAsia="ＭＳ 明朝" w:hAnsi="ＭＳ 明朝" w:hint="eastAsia"/>
          <w:b w:val="0"/>
        </w:rPr>
        <w:t>し、企業名については「代表企業」</w:t>
      </w:r>
      <w:r w:rsidRPr="00D76568">
        <w:rPr>
          <w:rFonts w:ascii="ＭＳ 明朝" w:eastAsia="ＭＳ 明朝" w:hAnsi="ＭＳ 明朝" w:hint="eastAsia"/>
          <w:b w:val="0"/>
        </w:rPr>
        <w:t>「構成企業A」「構成企業B」「協力企業A」「協力企業B」等の匿名を使用すること。</w:t>
      </w:r>
    </w:p>
    <w:p w14:paraId="77A2A941" w14:textId="7190EA74"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提案書の項目ごとに</w:t>
      </w:r>
      <w:r w:rsidR="00176D7B" w:rsidRPr="00B85300">
        <w:rPr>
          <w:rFonts w:ascii="ＭＳ 明朝" w:eastAsia="ＭＳ 明朝" w:hAnsi="ＭＳ 明朝" w:hint="eastAsia"/>
          <w:b w:val="0"/>
          <w:color w:val="000000" w:themeColor="text1"/>
        </w:rPr>
        <w:t>ファイル名を分けること。</w:t>
      </w:r>
    </w:p>
    <w:p w14:paraId="36442151" w14:textId="20404D14"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提案書の最後に、</w:t>
      </w:r>
      <w:r w:rsidR="002D5B52" w:rsidRPr="00A51F09">
        <w:rPr>
          <w:rFonts w:ascii="ＭＳ 明朝" w:eastAsia="ＭＳ 明朝" w:hAnsi="ＭＳ 明朝" w:hint="eastAsia"/>
          <w:b w:val="0"/>
        </w:rPr>
        <w:t>要求水準書</w:t>
      </w:r>
      <w:r w:rsidRPr="00A51F09">
        <w:rPr>
          <w:rFonts w:ascii="ＭＳ 明朝" w:eastAsia="ＭＳ 明朝" w:hAnsi="ＭＳ 明朝" w:hint="eastAsia"/>
          <w:b w:val="0"/>
        </w:rPr>
        <w:t>審査項目チェックシート</w:t>
      </w:r>
      <w:r w:rsidRPr="00A51F09">
        <w:rPr>
          <w:rFonts w:ascii="ＭＳ 明朝" w:eastAsia="ＭＳ 明朝" w:hAnsi="ＭＳ 明朝"/>
          <w:b w:val="0"/>
        </w:rPr>
        <w:t>(G-1)</w:t>
      </w:r>
      <w:r w:rsidRPr="00B25774">
        <w:rPr>
          <w:rFonts w:ascii="ＭＳ 明朝" w:eastAsia="ＭＳ 明朝" w:hAnsi="ＭＳ 明朝" w:hint="eastAsia"/>
          <w:b w:val="0"/>
          <w:color w:val="000000" w:themeColor="text1"/>
        </w:rPr>
        <w:t>を</w:t>
      </w:r>
      <w:r w:rsidRPr="00A51F09">
        <w:rPr>
          <w:rFonts w:ascii="ＭＳ 明朝" w:eastAsia="ＭＳ 明朝" w:hAnsi="ＭＳ 明朝" w:hint="eastAsia"/>
          <w:b w:val="0"/>
        </w:rPr>
        <w:t>添付すること。</w:t>
      </w:r>
      <w:r w:rsidR="00B25774" w:rsidRPr="00B85300">
        <w:rPr>
          <w:rFonts w:ascii="ＭＳ 明朝" w:eastAsia="ＭＳ 明朝" w:hAnsi="ＭＳ 明朝" w:hint="eastAsia"/>
          <w:b w:val="0"/>
          <w:color w:val="000000" w:themeColor="text1"/>
        </w:rPr>
        <w:t>チェックを手書きで行った場合は、当該書面をスキャニングして</w:t>
      </w:r>
      <w:r w:rsidR="00B25774" w:rsidRPr="00B85300">
        <w:rPr>
          <w:rFonts w:ascii="ＭＳ 明朝" w:eastAsia="ＭＳ 明朝" w:hAnsi="ＭＳ 明朝"/>
          <w:b w:val="0"/>
          <w:color w:val="000000" w:themeColor="text1"/>
        </w:rPr>
        <w:t>PDF</w:t>
      </w:r>
      <w:r w:rsidR="00B25774" w:rsidRPr="00B85300">
        <w:rPr>
          <w:rFonts w:ascii="ＭＳ 明朝" w:eastAsia="ＭＳ 明朝" w:hAnsi="ＭＳ 明朝" w:hint="eastAsia"/>
          <w:b w:val="0"/>
          <w:color w:val="000000" w:themeColor="text1"/>
        </w:rPr>
        <w:t>ファイル形式に電子化のうえ提出すること。</w:t>
      </w:r>
    </w:p>
    <w:p w14:paraId="43C48E4A" w14:textId="613F2E9C" w:rsidR="005355D5" w:rsidRPr="00B85300" w:rsidRDefault="008E79B5" w:rsidP="00961C18">
      <w:pPr>
        <w:pStyle w:val="3"/>
        <w:numPr>
          <w:ilvl w:val="0"/>
          <w:numId w:val="11"/>
        </w:numPr>
        <w:ind w:left="1124" w:hanging="284"/>
      </w:pPr>
      <w:r w:rsidRPr="00B85300">
        <w:rPr>
          <w:rFonts w:ascii="ＭＳ 明朝" w:eastAsia="ＭＳ 明朝" w:hAnsi="ＭＳ 明朝" w:hint="eastAsia"/>
          <w:b w:val="0"/>
        </w:rPr>
        <w:t>各提出書類で使用する文字の大きさは、</w:t>
      </w:r>
      <w:r w:rsidRPr="00B85300">
        <w:rPr>
          <w:rFonts w:ascii="ＭＳ 明朝" w:eastAsia="ＭＳ 明朝" w:hAnsi="ＭＳ 明朝"/>
          <w:b w:val="0"/>
        </w:rPr>
        <w:t>10.5</w:t>
      </w:r>
      <w:r w:rsidRPr="00B85300">
        <w:rPr>
          <w:rFonts w:ascii="ＭＳ 明朝" w:eastAsia="ＭＳ 明朝" w:hAnsi="ＭＳ 明朝" w:hint="eastAsia"/>
          <w:b w:val="0"/>
        </w:rPr>
        <w:t>ポイント以上に設定すること。</w:t>
      </w:r>
    </w:p>
    <w:p w14:paraId="651DA880" w14:textId="6678BE54" w:rsidR="00D03052" w:rsidRPr="00A51F09" w:rsidRDefault="00D03052" w:rsidP="00D03052">
      <w:pPr>
        <w:pStyle w:val="a2"/>
        <w:ind w:firstLine="216"/>
        <w:rPr>
          <w:lang w:val="en-US" w:eastAsia="ja-JP"/>
        </w:rPr>
      </w:pPr>
    </w:p>
    <w:p w14:paraId="1E8307AF" w14:textId="7AA4B29E" w:rsidR="008E79B5" w:rsidRPr="00A51F09" w:rsidRDefault="008E79B5" w:rsidP="008E79B5">
      <w:pPr>
        <w:pStyle w:val="40"/>
      </w:pPr>
      <w:r w:rsidRPr="00A51F09">
        <w:t>その他</w:t>
      </w:r>
    </w:p>
    <w:p w14:paraId="23CA82FE" w14:textId="745CCBC0" w:rsidR="008E79B5" w:rsidRPr="00A51F09" w:rsidRDefault="008E79B5" w:rsidP="008E79B5">
      <w:pPr>
        <w:pStyle w:val="50"/>
      </w:pPr>
      <w:r w:rsidRPr="00A51F09">
        <w:t>貸与資料申込時の提出書類</w:t>
      </w:r>
    </w:p>
    <w:p w14:paraId="2149CC1F" w14:textId="34BD1104" w:rsidR="008E79B5" w:rsidRPr="00A51F09" w:rsidRDefault="008E79B5" w:rsidP="00802933">
      <w:pPr>
        <w:pStyle w:val="3"/>
        <w:numPr>
          <w:ilvl w:val="0"/>
          <w:numId w:val="0"/>
        </w:numPr>
        <w:ind w:left="1124"/>
        <w:rPr>
          <w:rFonts w:ascii="ＭＳ 明朝" w:eastAsia="ＭＳ 明朝" w:hAnsi="ＭＳ 明朝"/>
          <w:b w:val="0"/>
        </w:rPr>
      </w:pPr>
      <w:r w:rsidRPr="00A51F09">
        <w:rPr>
          <w:rFonts w:ascii="ＭＳ 明朝" w:eastAsia="ＭＳ 明朝" w:hAnsi="ＭＳ 明朝"/>
          <w:b w:val="0"/>
        </w:rPr>
        <w:t>貸与資料申込時の提出書類を作成する際には、様式3-1及び様式3-2をまとめて1部提出すること。なお、応募グループを構成する場合は、企業毎に書類を提出すること。</w:t>
      </w:r>
    </w:p>
    <w:p w14:paraId="27287976" w14:textId="29907657" w:rsidR="008E79B5" w:rsidRPr="00A51F09" w:rsidRDefault="008E79B5" w:rsidP="008E79B5">
      <w:pPr>
        <w:pStyle w:val="50"/>
        <w:rPr>
          <w:rFonts w:ascii="ＭＳ ゴシック" w:hAnsi="ＭＳ ゴシック" w:cs="ＭＳ ゴシック"/>
        </w:rPr>
      </w:pPr>
      <w:r w:rsidRPr="00A51F09">
        <w:rPr>
          <w:rFonts w:ascii="ＭＳ ゴシック" w:hAnsi="ＭＳ ゴシック" w:cs="ＭＳ ゴシック" w:hint="eastAsia"/>
        </w:rPr>
        <w:t>入札説明書等に関する質問提出時の提出書類</w:t>
      </w:r>
    </w:p>
    <w:p w14:paraId="18B9E812" w14:textId="3FA3C35C"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hint="eastAsia"/>
          <w:b w:val="0"/>
        </w:rPr>
        <w:t>入札説明書等に関する質問提出時の提出方法等については、入札説明書を参照のうえ、様式</w:t>
      </w:r>
      <w:r w:rsidRPr="00A51F09">
        <w:rPr>
          <w:rFonts w:ascii="ＭＳ 明朝" w:eastAsia="ＭＳ 明朝" w:hAnsi="ＭＳ 明朝"/>
          <w:b w:val="0"/>
        </w:rPr>
        <w:t>3-4</w:t>
      </w:r>
      <w:r w:rsidRPr="00A51F09">
        <w:rPr>
          <w:rFonts w:ascii="ＭＳ 明朝" w:eastAsia="ＭＳ 明朝" w:hAnsi="ＭＳ 明朝" w:hint="eastAsia"/>
          <w:b w:val="0"/>
        </w:rPr>
        <w:t>を作成し、提出すること。様式</w:t>
      </w:r>
      <w:r w:rsidR="005C058C" w:rsidRPr="00A51F09">
        <w:rPr>
          <w:rFonts w:ascii="ＭＳ 明朝" w:eastAsia="ＭＳ 明朝" w:hAnsi="ＭＳ 明朝"/>
          <w:b w:val="0"/>
        </w:rPr>
        <w:t>3-</w:t>
      </w:r>
      <w:r w:rsidR="00132390" w:rsidRPr="00A51F09">
        <w:rPr>
          <w:rFonts w:ascii="ＭＳ 明朝" w:eastAsia="ＭＳ 明朝" w:hAnsi="ＭＳ 明朝" w:hint="eastAsia"/>
          <w:b w:val="0"/>
        </w:rPr>
        <w:t>4</w:t>
      </w:r>
      <w:r w:rsidRPr="00A51F09">
        <w:rPr>
          <w:rFonts w:ascii="ＭＳ 明朝" w:eastAsia="ＭＳ 明朝" w:hAnsi="ＭＳ 明朝" w:hint="eastAsia"/>
          <w:b w:val="0"/>
        </w:rPr>
        <w:t>については</w:t>
      </w:r>
      <w:r w:rsidRPr="00A51F09">
        <w:rPr>
          <w:rFonts w:ascii="ＭＳ 明朝" w:eastAsia="ＭＳ 明朝" w:hAnsi="ＭＳ 明朝"/>
          <w:b w:val="0"/>
        </w:rPr>
        <w:t>Microsoft Excel</w:t>
      </w:r>
      <w:r w:rsidR="00A970AB" w:rsidRPr="00A51F09">
        <w:rPr>
          <w:rFonts w:ascii="ＭＳ 明朝" w:eastAsia="ＭＳ 明朝" w:hAnsi="ＭＳ 明朝" w:hint="eastAsia"/>
          <w:b w:val="0"/>
        </w:rPr>
        <w:t>（2016形式以下のもの）</w:t>
      </w:r>
      <w:r w:rsidRPr="00A51F09">
        <w:rPr>
          <w:rFonts w:ascii="ＭＳ 明朝" w:eastAsia="ＭＳ 明朝" w:hAnsi="ＭＳ 明朝" w:hint="eastAsia"/>
          <w:b w:val="0"/>
        </w:rPr>
        <w:t>を使用すること。</w:t>
      </w:r>
    </w:p>
    <w:p w14:paraId="2F08A83F" w14:textId="58B35A10" w:rsidR="008E79B5" w:rsidRPr="00A51F09" w:rsidRDefault="008E79B5" w:rsidP="008E79B5">
      <w:pPr>
        <w:pStyle w:val="50"/>
        <w:rPr>
          <w:rFonts w:ascii="ＭＳ ゴシック" w:hAnsi="ＭＳ ゴシック" w:cs="ＭＳ ゴシック"/>
        </w:rPr>
      </w:pPr>
      <w:r w:rsidRPr="00A51F09">
        <w:rPr>
          <w:rFonts w:ascii="ＭＳ ゴシック" w:hAnsi="ＭＳ ゴシック" w:cs="ＭＳ ゴシック" w:hint="eastAsia"/>
        </w:rPr>
        <w:t>入札辞退時等の提出書類</w:t>
      </w:r>
    </w:p>
    <w:p w14:paraId="7A2B4B14" w14:textId="7462C1B3"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b w:val="0"/>
        </w:rPr>
        <w:t>入札辞退時は様式3-</w:t>
      </w:r>
      <w:r w:rsidR="009013A0" w:rsidRPr="00A51F09">
        <w:rPr>
          <w:rFonts w:ascii="ＭＳ 明朝" w:eastAsia="ＭＳ 明朝" w:hAnsi="ＭＳ 明朝" w:hint="eastAsia"/>
          <w:b w:val="0"/>
        </w:rPr>
        <w:t>5</w:t>
      </w:r>
      <w:r w:rsidRPr="00A51F09">
        <w:rPr>
          <w:rFonts w:ascii="ＭＳ 明朝" w:eastAsia="ＭＳ 明朝" w:hAnsi="ＭＳ 明朝" w:hint="eastAsia"/>
          <w:b w:val="0"/>
        </w:rPr>
        <w:t>を</w:t>
      </w:r>
      <w:r w:rsidRPr="00A51F09">
        <w:rPr>
          <w:rFonts w:ascii="ＭＳ 明朝" w:eastAsia="ＭＳ 明朝" w:hAnsi="ＭＳ 明朝"/>
          <w:b w:val="0"/>
        </w:rPr>
        <w:t>1</w:t>
      </w:r>
      <w:r w:rsidRPr="00A51F09">
        <w:rPr>
          <w:rFonts w:ascii="ＭＳ 明朝" w:eastAsia="ＭＳ 明朝" w:hAnsi="ＭＳ 明朝" w:hint="eastAsia"/>
          <w:b w:val="0"/>
        </w:rPr>
        <w:t>部提出する</w:t>
      </w:r>
      <w:r w:rsidRPr="00A51F09">
        <w:rPr>
          <w:rFonts w:ascii="ＭＳ 明朝" w:eastAsia="ＭＳ 明朝" w:hAnsi="ＭＳ 明朝"/>
          <w:b w:val="0"/>
        </w:rPr>
        <w:t>こと。</w:t>
      </w:r>
    </w:p>
    <w:p w14:paraId="69EC486E" w14:textId="161D542E" w:rsidR="008E79B5" w:rsidRPr="00A51F09" w:rsidRDefault="008E79B5" w:rsidP="00EE6F37">
      <w:pPr>
        <w:pStyle w:val="3"/>
        <w:numPr>
          <w:ilvl w:val="0"/>
          <w:numId w:val="11"/>
        </w:numPr>
        <w:ind w:left="1124" w:hanging="284"/>
        <w:rPr>
          <w:rFonts w:ascii="ＭＳ 明朝" w:eastAsia="ＭＳ 明朝" w:hAnsi="ＭＳ 明朝"/>
          <w:b w:val="0"/>
        </w:rPr>
      </w:pPr>
      <w:r w:rsidRPr="00A51F09">
        <w:rPr>
          <w:rFonts w:ascii="ＭＳ 明朝" w:eastAsia="ＭＳ 明朝" w:hAnsi="ＭＳ 明朝"/>
          <w:b w:val="0"/>
        </w:rPr>
        <w:t>構成員等変更の場合は様式3-</w:t>
      </w:r>
      <w:r w:rsidR="009013A0" w:rsidRPr="00A51F09">
        <w:rPr>
          <w:rFonts w:ascii="ＭＳ 明朝" w:eastAsia="ＭＳ 明朝" w:hAnsi="ＭＳ 明朝" w:hint="eastAsia"/>
          <w:b w:val="0"/>
        </w:rPr>
        <w:t>6</w:t>
      </w:r>
      <w:r w:rsidRPr="00A51F09">
        <w:rPr>
          <w:rFonts w:ascii="ＭＳ 明朝" w:eastAsia="ＭＳ 明朝" w:hAnsi="ＭＳ 明朝"/>
          <w:b w:val="0"/>
        </w:rPr>
        <w:t>を1部提出すること。</w:t>
      </w:r>
    </w:p>
    <w:p w14:paraId="7C1FA165" w14:textId="77777777" w:rsidR="00B7508B" w:rsidRPr="00A51F09" w:rsidRDefault="00B7508B" w:rsidP="00273FDF">
      <w:pPr>
        <w:pStyle w:val="3"/>
        <w:numPr>
          <w:ilvl w:val="0"/>
          <w:numId w:val="0"/>
        </w:numPr>
        <w:ind w:left="680"/>
        <w:rPr>
          <w:rFonts w:ascii="ＭＳ 明朝" w:eastAsia="ＭＳ 明朝" w:hAnsi="ＭＳ 明朝"/>
          <w:b w:val="0"/>
        </w:rPr>
      </w:pPr>
    </w:p>
    <w:p w14:paraId="6F741B2D" w14:textId="77777777" w:rsidR="00C40C9C" w:rsidRPr="00A51F09" w:rsidRDefault="00C40C9C" w:rsidP="00AD36DD">
      <w:pPr>
        <w:pStyle w:val="1"/>
        <w:spacing w:beforeLines="20" w:before="60" w:afterLines="50" w:after="151" w:line="360" w:lineRule="exact"/>
        <w:rPr>
          <w:kern w:val="0"/>
          <w:sz w:val="22"/>
          <w:szCs w:val="22"/>
        </w:rPr>
        <w:sectPr w:rsidR="00C40C9C" w:rsidRPr="00A51F09" w:rsidSect="00C40C9C">
          <w:headerReference w:type="default" r:id="rId9"/>
          <w:footerReference w:type="default" r:id="rId10"/>
          <w:pgSz w:w="11906" w:h="16838" w:code="9"/>
          <w:pgMar w:top="1304" w:right="1191" w:bottom="1021" w:left="1191" w:header="697" w:footer="199" w:gutter="0"/>
          <w:pgNumType w:start="1"/>
          <w:cols w:space="425"/>
          <w:docGrid w:type="linesAndChars" w:linePitch="302" w:charSpace="1321"/>
        </w:sectPr>
      </w:pPr>
    </w:p>
    <w:bookmarkEnd w:id="0"/>
    <w:p w14:paraId="03B40650" w14:textId="486C8FA2" w:rsidR="00AD36DD" w:rsidRPr="00A51F09" w:rsidRDefault="00AD36DD" w:rsidP="00FB1AFF">
      <w:pPr>
        <w:rPr>
          <w:rFonts w:ascii="ＭＳ 明朝" w:hAnsi="ＭＳ 明朝"/>
        </w:rPr>
      </w:pPr>
    </w:p>
    <w:p w14:paraId="2C62F099" w14:textId="77777777" w:rsidR="00AD36DD" w:rsidRPr="00A51F09" w:rsidRDefault="00AD36DD" w:rsidP="00AD36DD">
      <w:pPr>
        <w:rPr>
          <w:rFonts w:hAnsi="ＭＳ 明朝"/>
          <w:szCs w:val="21"/>
        </w:rPr>
      </w:pPr>
    </w:p>
    <w:p w14:paraId="6AB4E6A3" w14:textId="77777777" w:rsidR="00FB1AFF" w:rsidRPr="00A51F09" w:rsidRDefault="00FB1AFF" w:rsidP="00AD36DD">
      <w:pPr>
        <w:rPr>
          <w:rFonts w:hAnsi="ＭＳ 明朝"/>
          <w:szCs w:val="21"/>
        </w:rPr>
      </w:pPr>
    </w:p>
    <w:p w14:paraId="3900D8E0" w14:textId="77777777" w:rsidR="00AD36DD" w:rsidRPr="00A51F09" w:rsidRDefault="00AD36DD" w:rsidP="00AD36DD">
      <w:pPr>
        <w:rPr>
          <w:rFonts w:hAnsi="ＭＳ 明朝"/>
          <w:szCs w:val="21"/>
        </w:rPr>
      </w:pPr>
    </w:p>
    <w:p w14:paraId="708CE529" w14:textId="77777777" w:rsidR="00FB1AFF" w:rsidRPr="00A51F09" w:rsidRDefault="00FB1AFF" w:rsidP="00AD36DD">
      <w:pPr>
        <w:rPr>
          <w:rFonts w:hAnsi="ＭＳ 明朝"/>
          <w:szCs w:val="21"/>
        </w:rPr>
      </w:pPr>
    </w:p>
    <w:p w14:paraId="193530FB" w14:textId="77777777" w:rsidR="00200046" w:rsidRPr="00A51F09" w:rsidRDefault="00200046" w:rsidP="00AD36DD">
      <w:pPr>
        <w:rPr>
          <w:rFonts w:hAnsi="ＭＳ 明朝"/>
          <w:szCs w:val="21"/>
        </w:rPr>
      </w:pPr>
    </w:p>
    <w:p w14:paraId="6840434A" w14:textId="77777777" w:rsidR="00FB1AFF" w:rsidRPr="00A51F09" w:rsidRDefault="00FB1AFF" w:rsidP="00AD36DD">
      <w:pPr>
        <w:rPr>
          <w:rFonts w:hAnsi="ＭＳ 明朝"/>
          <w:szCs w:val="21"/>
        </w:rPr>
      </w:pPr>
    </w:p>
    <w:p w14:paraId="04624F38" w14:textId="77777777" w:rsidR="00FB1AFF" w:rsidRPr="00A51F09" w:rsidRDefault="00FB1AFF" w:rsidP="00AD36DD">
      <w:pPr>
        <w:rPr>
          <w:rFonts w:hAnsi="ＭＳ 明朝"/>
          <w:szCs w:val="21"/>
        </w:rPr>
      </w:pPr>
    </w:p>
    <w:p w14:paraId="4A85C8F2" w14:textId="77777777" w:rsidR="00AD36DD" w:rsidRPr="00A51F09" w:rsidRDefault="00AD36DD" w:rsidP="00AD36DD">
      <w:pPr>
        <w:rPr>
          <w:rFonts w:hAnsi="ＭＳ 明朝"/>
          <w:szCs w:val="21"/>
        </w:rPr>
      </w:pPr>
    </w:p>
    <w:p w14:paraId="097ACF33" w14:textId="0D9FB6CF" w:rsidR="00AD36DD" w:rsidRPr="00A51F09" w:rsidRDefault="005C058C" w:rsidP="00AD36DD">
      <w:pPr>
        <w:pStyle w:val="af1"/>
        <w:rPr>
          <w:sz w:val="40"/>
          <w:szCs w:val="40"/>
        </w:rPr>
      </w:pPr>
      <w:r w:rsidRPr="00A51F09">
        <w:rPr>
          <w:rFonts w:hAnsi="ＭＳ ゴシック" w:hint="eastAsia"/>
          <w:bCs/>
          <w:sz w:val="40"/>
          <w:szCs w:val="40"/>
          <w:lang w:eastAsia="ja-JP"/>
        </w:rPr>
        <w:t>1）入札参加表明書の提出書類</w:t>
      </w:r>
    </w:p>
    <w:p w14:paraId="476B7E7D" w14:textId="77777777" w:rsidR="00AD36DD" w:rsidRPr="00A51F09" w:rsidRDefault="00AD36DD" w:rsidP="00AD36DD">
      <w:pPr>
        <w:jc w:val="center"/>
        <w:rPr>
          <w:rFonts w:hAnsi="ＭＳ 明朝"/>
          <w:szCs w:val="21"/>
        </w:rPr>
      </w:pPr>
    </w:p>
    <w:p w14:paraId="01E06CA3" w14:textId="77777777" w:rsidR="007F7FD1" w:rsidRPr="00A51F09" w:rsidRDefault="007F7FD1" w:rsidP="00AD36DD">
      <w:pPr>
        <w:jc w:val="center"/>
        <w:rPr>
          <w:rFonts w:hAnsi="ＭＳ 明朝"/>
          <w:szCs w:val="21"/>
        </w:rPr>
      </w:pPr>
    </w:p>
    <w:p w14:paraId="19B459EC" w14:textId="77777777" w:rsidR="007F7FD1" w:rsidRPr="00A51F09" w:rsidRDefault="007F7FD1" w:rsidP="00AD36DD">
      <w:pPr>
        <w:jc w:val="center"/>
        <w:rPr>
          <w:rFonts w:hAnsi="ＭＳ 明朝"/>
          <w:szCs w:val="21"/>
        </w:rPr>
      </w:pPr>
    </w:p>
    <w:p w14:paraId="36EA68C3" w14:textId="77777777" w:rsidR="00AD36DD" w:rsidRPr="00A51F09" w:rsidRDefault="00AD36DD" w:rsidP="00AD36DD">
      <w:pPr>
        <w:jc w:val="center"/>
        <w:rPr>
          <w:rFonts w:hAnsi="ＭＳ 明朝"/>
          <w:szCs w:val="21"/>
        </w:rPr>
      </w:pPr>
    </w:p>
    <w:p w14:paraId="59C1C9E5" w14:textId="77777777" w:rsidR="00AD36DD" w:rsidRPr="00A51F09" w:rsidRDefault="00AD36DD" w:rsidP="00AD36DD">
      <w:pPr>
        <w:jc w:val="center"/>
        <w:rPr>
          <w:rFonts w:hAnsi="ＭＳ 明朝"/>
          <w:szCs w:val="21"/>
        </w:rPr>
      </w:pPr>
    </w:p>
    <w:p w14:paraId="7A6B33D9" w14:textId="77777777" w:rsidR="00AD36DD" w:rsidRPr="00A51F09" w:rsidRDefault="00AD36DD" w:rsidP="00AD36DD">
      <w:pPr>
        <w:pStyle w:val="af0"/>
        <w:outlineLvl w:val="9"/>
        <w:rPr>
          <w:rFonts w:ascii="ＭＳ 明朝" w:eastAsia="ＭＳ 明朝" w:hAnsi="ＭＳ 明朝"/>
          <w:sz w:val="21"/>
          <w:szCs w:val="21"/>
        </w:rPr>
      </w:pPr>
    </w:p>
    <w:p w14:paraId="7DB10DFB" w14:textId="4334D46D" w:rsidR="00AD36DD" w:rsidRPr="00A51F09" w:rsidRDefault="00AD36DD" w:rsidP="00AD36DD">
      <w:pPr>
        <w:jc w:val="center"/>
        <w:rPr>
          <w:rFonts w:ascii="ＭＳ ゴシック" w:eastAsia="ＭＳ ゴシック" w:hAnsi="ＭＳ ゴシック"/>
          <w:sz w:val="28"/>
          <w:szCs w:val="28"/>
        </w:rPr>
      </w:pPr>
    </w:p>
    <w:p w14:paraId="0C7243A8" w14:textId="77777777" w:rsidR="00AD36DD" w:rsidRPr="00A51F09" w:rsidRDefault="00AD36DD" w:rsidP="00AD36DD">
      <w:pPr>
        <w:rPr>
          <w:rFonts w:ascii="Century"/>
          <w:szCs w:val="21"/>
        </w:rPr>
      </w:pPr>
    </w:p>
    <w:p w14:paraId="169A460C" w14:textId="77777777" w:rsidR="00AD36DD" w:rsidRPr="00A51F09" w:rsidRDefault="00AD36DD" w:rsidP="00AD36DD">
      <w:pPr>
        <w:rPr>
          <w:rFonts w:ascii="Century"/>
          <w:sz w:val="20"/>
        </w:rPr>
      </w:pPr>
    </w:p>
    <w:p w14:paraId="377DEECF" w14:textId="77777777" w:rsidR="00AD36DD" w:rsidRPr="00A51F09" w:rsidRDefault="00AD36DD">
      <w:pPr>
        <w:rPr>
          <w:rFonts w:ascii="ＭＳ 明朝" w:hAnsi="ＭＳ 明朝"/>
          <w:kern w:val="0"/>
        </w:rPr>
      </w:pPr>
    </w:p>
    <w:p w14:paraId="753F5ABB" w14:textId="77777777" w:rsidR="00AD36DD" w:rsidRPr="00A51F09" w:rsidRDefault="00AD36DD">
      <w:pPr>
        <w:rPr>
          <w:rFonts w:ascii="ＭＳ 明朝" w:hAnsi="ＭＳ 明朝"/>
          <w:kern w:val="0"/>
        </w:rPr>
      </w:pPr>
    </w:p>
    <w:p w14:paraId="1A88A87A" w14:textId="5E1DEFDD" w:rsidR="006B4CAF" w:rsidRPr="00A51F09" w:rsidRDefault="006B4CAF">
      <w:pPr>
        <w:rPr>
          <w:rFonts w:ascii="ＭＳ 明朝" w:hAnsi="ＭＳ 明朝"/>
          <w:kern w:val="0"/>
        </w:rPr>
      </w:pPr>
      <w:r w:rsidRPr="00A51F09">
        <w:rPr>
          <w:rFonts w:ascii="ＭＳ 明朝" w:hAnsi="ＭＳ 明朝"/>
          <w:kern w:val="0"/>
          <w:lang w:val="en-AU"/>
        </w:rPr>
        <w:br w:type="page"/>
      </w:r>
      <w:r w:rsidR="00EB3DC2" w:rsidRPr="00A51F09">
        <w:rPr>
          <w:rFonts w:ascii="ＭＳ 明朝" w:hAnsi="ＭＳ 明朝" w:hint="eastAsia"/>
          <w:kern w:val="0"/>
          <w:lang w:val="en-AU"/>
        </w:rPr>
        <w:lastRenderedPageBreak/>
        <w:t>（様式</w:t>
      </w:r>
      <w:r w:rsidR="005C058C" w:rsidRPr="00A51F09">
        <w:rPr>
          <w:rFonts w:ascii="ＭＳ 明朝" w:hAnsi="ＭＳ 明朝" w:hint="eastAsia"/>
          <w:kern w:val="0"/>
          <w:lang w:val="en-AU"/>
        </w:rPr>
        <w:t>1-1</w:t>
      </w:r>
      <w:r w:rsidR="00EB3DC2" w:rsidRPr="00A51F09">
        <w:rPr>
          <w:rFonts w:ascii="ＭＳ 明朝" w:hAnsi="ＭＳ 明朝" w:hint="eastAsia"/>
          <w:kern w:val="0"/>
          <w:lang w:val="en-AU"/>
        </w:rPr>
        <w:t>）</w:t>
      </w:r>
    </w:p>
    <w:p w14:paraId="07B42392" w14:textId="77777777" w:rsidR="006B4CAF" w:rsidRPr="00A51F09" w:rsidRDefault="006B4CAF">
      <w:pPr>
        <w:pStyle w:val="aff0"/>
        <w:widowControl/>
        <w:overflowPunct w:val="0"/>
        <w:topLinePunct/>
        <w:adjustRightInd w:val="0"/>
        <w:spacing w:line="280" w:lineRule="atLeast"/>
        <w:textAlignment w:val="baseline"/>
        <w:rPr>
          <w:rFonts w:ascii="ＭＳ 明朝" w:hAnsi="ＭＳ 明朝"/>
        </w:rPr>
      </w:pPr>
    </w:p>
    <w:p w14:paraId="24C543F3" w14:textId="77777777" w:rsidR="006B4CAF" w:rsidRPr="00A51F09" w:rsidRDefault="006B4CAF"/>
    <w:p w14:paraId="3ECC85B0" w14:textId="15489ED8" w:rsidR="006B4CAF" w:rsidRPr="00A51F09" w:rsidRDefault="00214701">
      <w:pPr>
        <w:wordWrap w:val="0"/>
        <w:jc w:val="right"/>
        <w:rPr>
          <w:rFonts w:ascii="ＭＳ 明朝" w:hAnsi="ＭＳ 明朝"/>
          <w:kern w:val="0"/>
        </w:rPr>
      </w:pPr>
      <w:r w:rsidRPr="00A51F09">
        <w:rPr>
          <w:rFonts w:ascii="ＭＳ 明朝" w:hAnsi="ＭＳ 明朝" w:hint="eastAsia"/>
          <w:kern w:val="0"/>
        </w:rPr>
        <w:t>令和</w:t>
      </w:r>
      <w:r w:rsidR="006B4CAF" w:rsidRPr="00A51F09">
        <w:rPr>
          <w:rFonts w:ascii="ＭＳ 明朝" w:hAnsi="ＭＳ 明朝" w:hint="eastAsia"/>
          <w:kern w:val="0"/>
        </w:rPr>
        <w:t xml:space="preserve">　　年　　月　　日</w:t>
      </w:r>
    </w:p>
    <w:p w14:paraId="4731848F" w14:textId="77777777" w:rsidR="006B4CAF" w:rsidRPr="00A51F09" w:rsidRDefault="006B4CAF">
      <w:pPr>
        <w:pStyle w:val="a9"/>
        <w:tabs>
          <w:tab w:val="clear" w:pos="4252"/>
          <w:tab w:val="clear" w:pos="8504"/>
        </w:tabs>
        <w:snapToGrid/>
        <w:rPr>
          <w:rFonts w:ascii="ＭＳ 明朝" w:hAnsi="ＭＳ 明朝"/>
          <w:kern w:val="0"/>
        </w:rPr>
      </w:pPr>
    </w:p>
    <w:p w14:paraId="51B730B3" w14:textId="77777777" w:rsidR="006B4CAF" w:rsidRPr="00A51F09" w:rsidRDefault="006B4CAF">
      <w:pPr>
        <w:rPr>
          <w:rFonts w:ascii="ＭＳ 明朝" w:hAnsi="ＭＳ 明朝"/>
          <w:kern w:val="0"/>
        </w:rPr>
      </w:pPr>
    </w:p>
    <w:p w14:paraId="7BD41931" w14:textId="77777777" w:rsidR="006B4CAF" w:rsidRPr="00A51F09" w:rsidRDefault="006B4CAF">
      <w:pPr>
        <w:jc w:val="center"/>
        <w:rPr>
          <w:rFonts w:ascii="ＭＳ 明朝" w:hAnsi="ＭＳ 明朝"/>
          <w:kern w:val="0"/>
          <w:sz w:val="28"/>
        </w:rPr>
      </w:pPr>
      <w:r w:rsidRPr="00A51F09">
        <w:rPr>
          <w:rFonts w:ascii="ＭＳ 明朝" w:hAnsi="ＭＳ 明朝" w:hint="eastAsia"/>
          <w:kern w:val="0"/>
          <w:sz w:val="28"/>
        </w:rPr>
        <w:t>入札参加表明書</w:t>
      </w:r>
    </w:p>
    <w:p w14:paraId="12D768A9" w14:textId="77777777" w:rsidR="006B4CAF" w:rsidRPr="00A51F09" w:rsidRDefault="006B4CAF">
      <w:pPr>
        <w:rPr>
          <w:rFonts w:ascii="ＭＳ 明朝" w:hAnsi="ＭＳ 明朝"/>
          <w:kern w:val="0"/>
        </w:rPr>
      </w:pPr>
    </w:p>
    <w:p w14:paraId="6CD6D89C" w14:textId="77777777" w:rsidR="006B4CAF" w:rsidRPr="00A51F09" w:rsidRDefault="006B4CAF">
      <w:pPr>
        <w:rPr>
          <w:rFonts w:ascii="ＭＳ 明朝" w:hAnsi="ＭＳ 明朝"/>
          <w:kern w:val="0"/>
        </w:rPr>
      </w:pPr>
    </w:p>
    <w:p w14:paraId="0940C1E0" w14:textId="6C8BA340" w:rsidR="006B4CAF" w:rsidRPr="00A51F09" w:rsidRDefault="005C058C">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F1250A" w:rsidRPr="00A51F09">
        <w:rPr>
          <w:rFonts w:hAnsi="ＭＳ 明朝" w:hint="eastAsia"/>
        </w:rPr>
        <w:t>内藤　正彦</w:t>
      </w:r>
      <w:r w:rsidR="001674C3" w:rsidRPr="00A51F09">
        <w:rPr>
          <w:rFonts w:hint="eastAsia"/>
        </w:rPr>
        <w:t xml:space="preserve">　</w:t>
      </w:r>
      <w:r w:rsidRPr="00A51F09">
        <w:rPr>
          <w:rFonts w:ascii="ＭＳ 明朝" w:hAnsi="ＭＳ 明朝" w:hint="eastAsia"/>
          <w:kern w:val="0"/>
        </w:rPr>
        <w:t>殿</w:t>
      </w:r>
    </w:p>
    <w:p w14:paraId="145A62C1" w14:textId="77777777" w:rsidR="006B4CAF" w:rsidRPr="00A51F09" w:rsidRDefault="006B4CAF">
      <w:pPr>
        <w:pStyle w:val="aff"/>
        <w:snapToGrid/>
        <w:spacing w:before="0" w:after="0"/>
        <w:outlineLvl w:val="9"/>
        <w:rPr>
          <w:rFonts w:ascii="ＭＳ 明朝" w:eastAsia="ＭＳ 明朝" w:hAnsi="ＭＳ 明朝"/>
          <w:kern w:val="0"/>
          <w:sz w:val="21"/>
        </w:rPr>
      </w:pPr>
    </w:p>
    <w:p w14:paraId="6A8B3850" w14:textId="77777777" w:rsidR="006B4CAF" w:rsidRPr="00A51F09" w:rsidRDefault="006B4CAF">
      <w:pPr>
        <w:rPr>
          <w:rFonts w:ascii="ＭＳ 明朝" w:hAnsi="ＭＳ 明朝"/>
          <w:kern w:val="0"/>
        </w:rPr>
      </w:pPr>
    </w:p>
    <w:p w14:paraId="79FC49B9" w14:textId="77777777" w:rsidR="006B4CAF" w:rsidRPr="00A51F09" w:rsidRDefault="006B4CAF">
      <w:pPr>
        <w:rPr>
          <w:rFonts w:ascii="ＭＳ 明朝" w:hAnsi="ＭＳ 明朝"/>
          <w:kern w:val="0"/>
        </w:rPr>
      </w:pPr>
    </w:p>
    <w:p w14:paraId="5EA5374A" w14:textId="77777777" w:rsidR="006B4CAF" w:rsidRPr="00A51F09" w:rsidRDefault="006B4CAF">
      <w:pPr>
        <w:rPr>
          <w:rFonts w:ascii="ＭＳ 明朝" w:hAnsi="ＭＳ 明朝"/>
          <w:kern w:val="0"/>
        </w:rPr>
      </w:pPr>
    </w:p>
    <w:p w14:paraId="0347001B" w14:textId="77777777" w:rsidR="006B4CAF" w:rsidRPr="00A51F09" w:rsidRDefault="006B4CAF">
      <w:pPr>
        <w:rPr>
          <w:rFonts w:ascii="ＭＳ 明朝" w:hAnsi="ＭＳ 明朝"/>
        </w:rPr>
      </w:pPr>
    </w:p>
    <w:p w14:paraId="55DBC6B4" w14:textId="77777777" w:rsidR="006B4CAF" w:rsidRPr="00A51F09" w:rsidRDefault="006B4CAF">
      <w:pPr>
        <w:rPr>
          <w:rFonts w:ascii="ＭＳ 明朝" w:hAnsi="ＭＳ 明朝"/>
        </w:rPr>
      </w:pPr>
    </w:p>
    <w:p w14:paraId="6B62B863" w14:textId="3932DB08" w:rsidR="006B4CAF" w:rsidRPr="00A51F09" w:rsidRDefault="006B4CAF" w:rsidP="005D799F">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t>[</w:t>
      </w:r>
      <w:r w:rsidR="00B75CD2" w:rsidRPr="00A51F09">
        <w:rPr>
          <w:rFonts w:ascii="ＭＳ 明朝" w:hAnsi="ＭＳ 明朝" w:hint="eastAsia"/>
        </w:rPr>
        <w:t>応募企業又は応募グループの代表企業</w:t>
      </w:r>
      <w:r w:rsidRPr="00A51F09">
        <w:rPr>
          <w:rFonts w:ascii="ＭＳ 明朝" w:hAnsi="ＭＳ 明朝" w:hint="eastAsia"/>
        </w:rPr>
        <w:t>]</w:t>
      </w:r>
    </w:p>
    <w:p w14:paraId="4548AC5E" w14:textId="5FBCB3A4" w:rsidR="006B4CAF" w:rsidRPr="00A51F09" w:rsidRDefault="006B4CAF" w:rsidP="005D799F">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00B75CD2" w:rsidRPr="00A51F09">
        <w:rPr>
          <w:rFonts w:ascii="ＭＳ 明朝" w:hAnsi="ＭＳ 明朝" w:hint="eastAsia"/>
          <w:spacing w:val="440"/>
          <w:kern w:val="0"/>
          <w:fitText w:val="1512" w:id="2016736513"/>
        </w:rPr>
        <w:t>所在</w:t>
      </w:r>
      <w:r w:rsidR="00B75CD2" w:rsidRPr="00A51F09">
        <w:rPr>
          <w:rFonts w:ascii="ＭＳ 明朝" w:hAnsi="ＭＳ 明朝" w:hint="eastAsia"/>
          <w:spacing w:val="2"/>
          <w:kern w:val="0"/>
          <w:fitText w:val="1512" w:id="2016736513"/>
        </w:rPr>
        <w:t>地</w:t>
      </w:r>
    </w:p>
    <w:p w14:paraId="10097C7A" w14:textId="77777777" w:rsidR="006B4CAF" w:rsidRPr="00A51F09" w:rsidRDefault="006B4CAF" w:rsidP="005D799F">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00644D99" w:rsidRPr="00253F11">
        <w:rPr>
          <w:rFonts w:ascii="ＭＳ 明朝" w:hAnsi="ＭＳ 明朝" w:hint="eastAsia"/>
          <w:spacing w:val="50"/>
          <w:kern w:val="0"/>
          <w:fitText w:val="1512" w:id="1393720067"/>
        </w:rPr>
        <w:t>商号又は名</w:t>
      </w:r>
      <w:r w:rsidR="00644D99" w:rsidRPr="00253F11">
        <w:rPr>
          <w:rFonts w:ascii="ＭＳ 明朝" w:hAnsi="ＭＳ 明朝" w:hint="eastAsia"/>
          <w:spacing w:val="2"/>
          <w:kern w:val="0"/>
          <w:fitText w:val="1512" w:id="1393720067"/>
        </w:rPr>
        <w:t>称</w:t>
      </w:r>
    </w:p>
    <w:p w14:paraId="56F8FE21" w14:textId="77777777" w:rsidR="006B4CAF" w:rsidRPr="00A51F09" w:rsidRDefault="006B4CAF" w:rsidP="005D799F">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00F71F5C" w:rsidRPr="00C8131C">
        <w:rPr>
          <w:rFonts w:ascii="ＭＳ 明朝" w:hAnsi="ＭＳ 明朝" w:hint="eastAsia"/>
          <w:spacing w:val="50"/>
          <w:kern w:val="0"/>
          <w:fitText w:val="1512" w:id="1393720066"/>
        </w:rPr>
        <w:t>代表者職氏</w:t>
      </w:r>
      <w:r w:rsidR="00F71F5C" w:rsidRPr="00C8131C">
        <w:rPr>
          <w:rFonts w:ascii="ＭＳ 明朝" w:hAnsi="ＭＳ 明朝" w:hint="eastAsia"/>
          <w:spacing w:val="2"/>
          <w:kern w:val="0"/>
          <w:fitText w:val="1512" w:id="1393720066"/>
        </w:rPr>
        <w:t>名</w:t>
      </w:r>
      <w:r w:rsidRPr="00A51F09">
        <w:rPr>
          <w:rFonts w:ascii="ＭＳ 明朝" w:hAnsi="ＭＳ 明朝" w:hint="eastAsia"/>
        </w:rPr>
        <w:tab/>
        <w:t>印</w:t>
      </w:r>
    </w:p>
    <w:p w14:paraId="293A1F77" w14:textId="77777777" w:rsidR="006B4CAF" w:rsidRPr="00A51F09" w:rsidRDefault="006B4CAF">
      <w:pPr>
        <w:rPr>
          <w:rFonts w:ascii="ＭＳ 明朝" w:hAnsi="ＭＳ 明朝"/>
        </w:rPr>
      </w:pPr>
    </w:p>
    <w:p w14:paraId="35D5EC27" w14:textId="77777777" w:rsidR="006B4CAF" w:rsidRPr="00A51F09" w:rsidRDefault="006B4CAF">
      <w:pPr>
        <w:rPr>
          <w:rFonts w:ascii="ＭＳ 明朝" w:hAnsi="ＭＳ 明朝"/>
        </w:rPr>
      </w:pPr>
    </w:p>
    <w:p w14:paraId="6AD1586D" w14:textId="31D79FF0" w:rsidR="00967865" w:rsidRPr="00A51F09" w:rsidRDefault="00B75CD2" w:rsidP="008A1008">
      <w:pPr>
        <w:pStyle w:val="af5"/>
        <w:spacing w:line="276" w:lineRule="auto"/>
        <w:ind w:firstLine="216"/>
        <w:jc w:val="both"/>
        <w:rPr>
          <w:rFonts w:ascii="ＭＳ 明朝" w:hAnsi="ＭＳ 明朝"/>
        </w:rPr>
      </w:pPr>
      <w:r w:rsidRPr="00A51F09">
        <w:rPr>
          <w:rFonts w:ascii="ＭＳ 明朝" w:hAnsi="ＭＳ 明朝" w:hint="eastAsia"/>
        </w:rPr>
        <w:t>令和</w:t>
      </w:r>
      <w:r w:rsidR="001674C3" w:rsidRPr="00A51F09">
        <w:rPr>
          <w:rFonts w:ascii="ＭＳ 明朝" w:hAnsi="ＭＳ 明朝" w:hint="eastAsia"/>
        </w:rPr>
        <w:t>4</w:t>
      </w:r>
      <w:r w:rsidR="001C5367" w:rsidRPr="00A51F09">
        <w:rPr>
          <w:rFonts w:ascii="ＭＳ 明朝" w:hAnsi="ＭＳ 明朝" w:hint="eastAsia"/>
        </w:rPr>
        <w:t>年</w:t>
      </w:r>
      <w:r w:rsidR="00A70F67" w:rsidRPr="00B85300">
        <w:rPr>
          <w:rFonts w:ascii="ＭＳ 明朝" w:hAnsi="ＭＳ 明朝" w:hint="eastAsia"/>
          <w:color w:val="000000" w:themeColor="text1"/>
          <w:szCs w:val="21"/>
        </w:rPr>
        <w:t>11月18日</w:t>
      </w:r>
      <w:r w:rsidR="006B4CAF" w:rsidRPr="00A51F09">
        <w:rPr>
          <w:rFonts w:ascii="ＭＳ 明朝" w:hAnsi="ＭＳ 明朝" w:hint="eastAsia"/>
        </w:rPr>
        <w:t>付けで</w:t>
      </w:r>
      <w:r w:rsidR="00967865" w:rsidRPr="00A51F09">
        <w:rPr>
          <w:rFonts w:ascii="ＭＳ 明朝" w:hAnsi="ＭＳ 明朝"/>
        </w:rPr>
        <w:t>入札公告のありました「</w:t>
      </w:r>
      <w:r w:rsidR="00636936" w:rsidRPr="00A51F09">
        <w:rPr>
          <w:rFonts w:ascii="ＭＳ 明朝" w:hAnsi="ＭＳ 明朝" w:hint="eastAsia"/>
        </w:rPr>
        <w:t>国道</w:t>
      </w:r>
      <w:r w:rsidR="00115F3F" w:rsidRPr="00A51F09">
        <w:rPr>
          <w:rFonts w:ascii="ＭＳ 明朝" w:hAnsi="ＭＳ 明朝" w:hint="eastAsia"/>
        </w:rPr>
        <w:t>４１</w:t>
      </w:r>
      <w:r w:rsidR="00D204A8" w:rsidRPr="00A51F09">
        <w:rPr>
          <w:rFonts w:ascii="ＭＳ 明朝" w:hAnsi="ＭＳ 明朝" w:hint="eastAsia"/>
        </w:rPr>
        <w:t>号</w:t>
      </w:r>
      <w:r w:rsidR="00A61439" w:rsidRPr="00A51F09">
        <w:rPr>
          <w:rFonts w:ascii="ＭＳ 明朝" w:hAnsi="ＭＳ 明朝" w:hint="eastAsia"/>
        </w:rPr>
        <w:t>黒崎</w:t>
      </w:r>
      <w:r w:rsidR="00967865" w:rsidRPr="00A51F09">
        <w:rPr>
          <w:rFonts w:ascii="ＭＳ 明朝" w:hAnsi="ＭＳ 明朝"/>
        </w:rPr>
        <w:t>電線共同溝</w:t>
      </w:r>
      <w:r w:rsidR="00115F3F" w:rsidRPr="00A51F09">
        <w:rPr>
          <w:rFonts w:ascii="ＭＳ 明朝" w:hAnsi="ＭＳ 明朝"/>
        </w:rPr>
        <w:t>ＰＦＩ</w:t>
      </w:r>
      <w:r w:rsidR="00967865" w:rsidRPr="00A51F09">
        <w:rPr>
          <w:rFonts w:ascii="ＭＳ 明朝" w:hAnsi="ＭＳ 明朝"/>
        </w:rPr>
        <w:t>事業」に</w:t>
      </w:r>
      <w:r w:rsidR="001500F6">
        <w:rPr>
          <w:rFonts w:ascii="ＭＳ 明朝" w:hAnsi="ＭＳ 明朝" w:hint="eastAsia"/>
        </w:rPr>
        <w:t xml:space="preserve">　</w:t>
      </w:r>
      <w:r w:rsidR="00967865" w:rsidRPr="00A51F09">
        <w:rPr>
          <w:rFonts w:ascii="ＭＳ 明朝" w:hAnsi="ＭＳ 明朝"/>
        </w:rPr>
        <w:t>係る一般競争入札に参加することを表明します</w:t>
      </w:r>
      <w:r w:rsidR="00967865" w:rsidRPr="00A51F09">
        <w:rPr>
          <w:rFonts w:ascii="ＭＳ 明朝" w:hAnsi="ＭＳ 明朝" w:hint="eastAsia"/>
        </w:rPr>
        <w:t>。</w:t>
      </w:r>
    </w:p>
    <w:p w14:paraId="7C3A39A4" w14:textId="21D4CF8C" w:rsidR="006B4CAF" w:rsidRPr="00A51F09" w:rsidRDefault="006B4CAF" w:rsidP="005A7594">
      <w:pPr>
        <w:pStyle w:val="af5"/>
        <w:spacing w:line="276" w:lineRule="auto"/>
        <w:ind w:firstLine="216"/>
        <w:rPr>
          <w:rFonts w:ascii="ＭＳ 明朝" w:hAnsi="ＭＳ 明朝"/>
        </w:rPr>
      </w:pPr>
    </w:p>
    <w:p w14:paraId="60C24615" w14:textId="77777777" w:rsidR="006B4CAF" w:rsidRPr="00A51F09" w:rsidRDefault="006B4CAF">
      <w:pPr>
        <w:rPr>
          <w:rFonts w:ascii="ＭＳ 明朝" w:hAnsi="ＭＳ 明朝"/>
          <w:kern w:val="0"/>
        </w:rPr>
      </w:pPr>
    </w:p>
    <w:p w14:paraId="18077710" w14:textId="77777777" w:rsidR="006B4CAF" w:rsidRPr="00A51F09" w:rsidRDefault="006B4CAF">
      <w:pPr>
        <w:rPr>
          <w:rFonts w:ascii="ＭＳ 明朝" w:hAnsi="ＭＳ 明朝"/>
          <w:kern w:val="0"/>
        </w:rPr>
      </w:pPr>
    </w:p>
    <w:p w14:paraId="716F55B6" w14:textId="77777777" w:rsidR="006B4CAF" w:rsidRPr="00A51F09" w:rsidRDefault="006B4CAF">
      <w:pPr>
        <w:rPr>
          <w:rFonts w:ascii="ＭＳ 明朝" w:hAnsi="ＭＳ 明朝"/>
          <w:kern w:val="0"/>
        </w:rPr>
      </w:pPr>
    </w:p>
    <w:p w14:paraId="57380A19" w14:textId="77777777" w:rsidR="006B4CAF" w:rsidRPr="00A51F09" w:rsidRDefault="006B4CAF">
      <w:pPr>
        <w:rPr>
          <w:rFonts w:ascii="ＭＳ 明朝" w:hAnsi="ＭＳ 明朝"/>
          <w:kern w:val="0"/>
        </w:rPr>
      </w:pPr>
    </w:p>
    <w:p w14:paraId="1BE838FA" w14:textId="77777777" w:rsidR="006B4CAF" w:rsidRPr="00A51F09" w:rsidRDefault="006B4CAF">
      <w:pPr>
        <w:rPr>
          <w:rFonts w:ascii="ＭＳ 明朝" w:hAnsi="ＭＳ 明朝"/>
          <w:kern w:val="0"/>
        </w:rPr>
      </w:pPr>
    </w:p>
    <w:p w14:paraId="11984B04" w14:textId="77777777" w:rsidR="006B4CAF" w:rsidRPr="00A51F09" w:rsidRDefault="006B4CAF">
      <w:pPr>
        <w:rPr>
          <w:rFonts w:ascii="ＭＳ 明朝" w:hAnsi="ＭＳ 明朝"/>
          <w:kern w:val="0"/>
        </w:rPr>
      </w:pPr>
    </w:p>
    <w:p w14:paraId="1A829CF1" w14:textId="77777777" w:rsidR="006B4CAF" w:rsidRPr="00A51F09" w:rsidRDefault="006B4CAF">
      <w:pPr>
        <w:rPr>
          <w:rFonts w:ascii="ＭＳ 明朝" w:hAnsi="ＭＳ 明朝"/>
          <w:kern w:val="0"/>
        </w:rPr>
      </w:pPr>
    </w:p>
    <w:p w14:paraId="1FCB7DC7" w14:textId="77777777" w:rsidR="006B4CAF" w:rsidRPr="00A51F09" w:rsidRDefault="006B4CAF">
      <w:pPr>
        <w:rPr>
          <w:rFonts w:ascii="ＭＳ 明朝" w:hAnsi="ＭＳ 明朝"/>
          <w:kern w:val="0"/>
        </w:rPr>
      </w:pPr>
    </w:p>
    <w:p w14:paraId="5CA505EC" w14:textId="77777777" w:rsidR="006B4CAF" w:rsidRPr="00A51F09" w:rsidRDefault="006B4CAF">
      <w:pPr>
        <w:rPr>
          <w:rFonts w:ascii="ＭＳ 明朝" w:hAnsi="ＭＳ 明朝"/>
          <w:kern w:val="0"/>
        </w:rPr>
      </w:pPr>
    </w:p>
    <w:p w14:paraId="41E10547" w14:textId="77777777" w:rsidR="006B4CAF" w:rsidRPr="00A51F09" w:rsidRDefault="006B4CAF">
      <w:pPr>
        <w:rPr>
          <w:rFonts w:ascii="ＭＳ 明朝" w:hAnsi="ＭＳ 明朝"/>
          <w:kern w:val="0"/>
        </w:rPr>
      </w:pPr>
    </w:p>
    <w:p w14:paraId="709446C3" w14:textId="77777777" w:rsidR="002B1A53" w:rsidRPr="00A51F09" w:rsidRDefault="002B1A53">
      <w:pPr>
        <w:rPr>
          <w:rFonts w:ascii="ＭＳ 明朝" w:hAnsi="ＭＳ 明朝"/>
          <w:kern w:val="0"/>
        </w:rPr>
      </w:pPr>
    </w:p>
    <w:p w14:paraId="036B9C1B" w14:textId="77777777" w:rsidR="002B1A53" w:rsidRPr="00A51F09" w:rsidRDefault="002B1A53">
      <w:pPr>
        <w:rPr>
          <w:rFonts w:ascii="ＭＳ 明朝" w:hAnsi="ＭＳ 明朝"/>
          <w:kern w:val="0"/>
        </w:rPr>
      </w:pPr>
    </w:p>
    <w:p w14:paraId="525075A0" w14:textId="77777777" w:rsidR="002B1A53" w:rsidRPr="00A51F09" w:rsidRDefault="002B1A53">
      <w:pPr>
        <w:rPr>
          <w:rFonts w:ascii="ＭＳ 明朝" w:hAnsi="ＭＳ 明朝"/>
          <w:kern w:val="0"/>
        </w:rPr>
      </w:pPr>
    </w:p>
    <w:p w14:paraId="73BD4F57" w14:textId="77777777" w:rsidR="006B4CAF" w:rsidRPr="00A51F09" w:rsidRDefault="006B4CAF">
      <w:pPr>
        <w:rPr>
          <w:rFonts w:ascii="ＭＳ 明朝" w:hAnsi="ＭＳ 明朝"/>
          <w:kern w:val="0"/>
        </w:rPr>
      </w:pPr>
    </w:p>
    <w:p w14:paraId="4099C31A" w14:textId="77777777" w:rsidR="006B4CAF" w:rsidRPr="00A51F09" w:rsidRDefault="006B4CAF">
      <w:pPr>
        <w:rPr>
          <w:rFonts w:ascii="ＭＳ 明朝" w:hAnsi="ＭＳ 明朝"/>
          <w:kern w:val="0"/>
        </w:rPr>
      </w:pPr>
    </w:p>
    <w:p w14:paraId="65DE9815" w14:textId="71D0A735" w:rsidR="006B4CAF" w:rsidRPr="00A51F09" w:rsidRDefault="006B4CAF" w:rsidP="005D799F">
      <w:pPr>
        <w:pStyle w:val="af5"/>
        <w:spacing w:line="320" w:lineRule="atLeast"/>
        <w:ind w:leftChars="111" w:left="688" w:hangingChars="207" w:hanging="448"/>
      </w:pPr>
    </w:p>
    <w:p w14:paraId="277D3D17" w14:textId="21000352" w:rsidR="006B4CAF" w:rsidRPr="00A51F09" w:rsidRDefault="006B4CAF">
      <w:pPr>
        <w:rPr>
          <w:rFonts w:ascii="ＭＳ 明朝" w:hAnsi="ＭＳ 明朝"/>
          <w:kern w:val="0"/>
        </w:rPr>
      </w:pPr>
      <w:r w:rsidRPr="00A51F09">
        <w:br w:type="page"/>
      </w:r>
      <w:r w:rsidR="00EB3DC2" w:rsidRPr="00A51F09">
        <w:rPr>
          <w:rFonts w:ascii="ＭＳ 明朝" w:hAnsi="ＭＳ 明朝" w:hint="eastAsia"/>
          <w:kern w:val="0"/>
          <w:lang w:val="en-AU"/>
        </w:rPr>
        <w:lastRenderedPageBreak/>
        <w:t>（様式</w:t>
      </w:r>
      <w:r w:rsidR="00967865" w:rsidRPr="00A51F09">
        <w:rPr>
          <w:rFonts w:ascii="ＭＳ 明朝" w:hAnsi="ＭＳ 明朝" w:hint="eastAsia"/>
          <w:kern w:val="0"/>
          <w:lang w:val="en-AU"/>
        </w:rPr>
        <w:t>1-2</w:t>
      </w:r>
      <w:r w:rsidR="00EB3DC2" w:rsidRPr="00A51F09">
        <w:rPr>
          <w:rFonts w:ascii="ＭＳ 明朝" w:hAnsi="ＭＳ 明朝" w:hint="eastAsia"/>
          <w:kern w:val="0"/>
          <w:lang w:val="en-AU"/>
        </w:rPr>
        <w:t>）</w:t>
      </w:r>
    </w:p>
    <w:p w14:paraId="0A9D5E92" w14:textId="75BAA1E5" w:rsidR="006B4CAF" w:rsidRPr="00A51F09" w:rsidRDefault="00214701">
      <w:pPr>
        <w:wordWrap w:val="0"/>
        <w:jc w:val="right"/>
        <w:rPr>
          <w:rFonts w:ascii="ＭＳ 明朝" w:hAnsi="ＭＳ 明朝"/>
          <w:kern w:val="0"/>
        </w:rPr>
      </w:pPr>
      <w:r w:rsidRPr="00A51F09">
        <w:rPr>
          <w:rFonts w:ascii="ＭＳ 明朝" w:hAnsi="ＭＳ 明朝" w:hint="eastAsia"/>
          <w:kern w:val="0"/>
        </w:rPr>
        <w:t>令和</w:t>
      </w:r>
      <w:r w:rsidR="006B4CAF" w:rsidRPr="00A51F09">
        <w:rPr>
          <w:rFonts w:ascii="ＭＳ 明朝" w:hAnsi="ＭＳ 明朝" w:hint="eastAsia"/>
          <w:kern w:val="0"/>
        </w:rPr>
        <w:t xml:space="preserve">　　年　　月　　日</w:t>
      </w:r>
    </w:p>
    <w:p w14:paraId="5241B7E4" w14:textId="53CA8B51" w:rsidR="006B4CAF" w:rsidRPr="00A51F09" w:rsidRDefault="006B4CAF">
      <w:pPr>
        <w:rPr>
          <w:rFonts w:ascii="ＭＳ 明朝" w:hAnsi="ＭＳ 明朝"/>
          <w:kern w:val="0"/>
        </w:rPr>
      </w:pPr>
    </w:p>
    <w:p w14:paraId="3E389027" w14:textId="79A8E08E" w:rsidR="006B4CAF" w:rsidRPr="00A51F09" w:rsidRDefault="006B4CAF">
      <w:pPr>
        <w:rPr>
          <w:rFonts w:ascii="ＭＳ 明朝" w:hAnsi="ＭＳ 明朝"/>
          <w:kern w:val="0"/>
        </w:rPr>
      </w:pPr>
    </w:p>
    <w:p w14:paraId="1AFEF858" w14:textId="4A7A46B1" w:rsidR="006B4CAF" w:rsidRPr="00A51F09" w:rsidRDefault="006B4CAF">
      <w:pPr>
        <w:jc w:val="center"/>
        <w:rPr>
          <w:rFonts w:ascii="ＭＳ 明朝" w:hAnsi="ＭＳ 明朝"/>
          <w:kern w:val="0"/>
        </w:rPr>
      </w:pPr>
      <w:r w:rsidRPr="00A51F09">
        <w:rPr>
          <w:rFonts w:ascii="ＭＳ 明朝" w:hAnsi="ＭＳ 明朝" w:hint="eastAsia"/>
          <w:kern w:val="0"/>
          <w:sz w:val="28"/>
        </w:rPr>
        <w:t>グループ構成</w:t>
      </w:r>
      <w:r w:rsidR="00311F40" w:rsidRPr="00A51F09">
        <w:rPr>
          <w:rFonts w:ascii="ＭＳ 明朝" w:hAnsi="ＭＳ 明朝" w:hint="eastAsia"/>
          <w:kern w:val="0"/>
          <w:sz w:val="28"/>
        </w:rPr>
        <w:t>表</w:t>
      </w:r>
    </w:p>
    <w:p w14:paraId="448B3E8C" w14:textId="06D75CAC" w:rsidR="006B4CAF" w:rsidRPr="00A51F09" w:rsidRDefault="006B4CAF">
      <w:pPr>
        <w:rPr>
          <w:rFonts w:ascii="ＭＳ 明朝" w:hAnsi="ＭＳ 明朝"/>
          <w:kern w:val="0"/>
        </w:rPr>
      </w:pPr>
    </w:p>
    <w:p w14:paraId="3A92FACC" w14:textId="77777777" w:rsidR="00CF4C4E" w:rsidRPr="00A51F09" w:rsidRDefault="00CF4C4E" w:rsidP="00CF4C4E">
      <w:pPr>
        <w:ind w:firstLineChars="100" w:firstLine="216"/>
        <w:rPr>
          <w:rFonts w:ascii="ＭＳ 明朝" w:hAnsi="ＭＳ 明朝"/>
          <w:kern w:val="0"/>
        </w:rPr>
      </w:pPr>
      <w:r w:rsidRPr="00A51F09">
        <w:rPr>
          <w:rFonts w:ascii="ＭＳ 明朝" w:hAnsi="ＭＳ 明朝" w:hint="eastAsia"/>
          <w:kern w:val="0"/>
        </w:rPr>
        <w:t>本事業における事業実施形態　※該当するところにチェックをすること。</w:t>
      </w:r>
    </w:p>
    <w:p w14:paraId="33AC24B3" w14:textId="77777777" w:rsidR="00CF4C4E" w:rsidRPr="00A51F09" w:rsidRDefault="00CF4C4E" w:rsidP="00CF4C4E">
      <w:pPr>
        <w:rPr>
          <w:rFonts w:ascii="ＭＳ 明朝" w:hAnsi="ＭＳ 明朝"/>
          <w:kern w:val="0"/>
        </w:rPr>
      </w:pPr>
      <w:r w:rsidRPr="00A51F09">
        <w:rPr>
          <w:rFonts w:ascii="ＭＳ 明朝" w:hAnsi="ＭＳ 明朝" w:hint="eastAsia"/>
          <w:kern w:val="0"/>
        </w:rPr>
        <w:t xml:space="preserve">　　□　ＳＰＣを設立</w:t>
      </w:r>
    </w:p>
    <w:p w14:paraId="6E08B088" w14:textId="77777777" w:rsidR="00CF4C4E" w:rsidRPr="00A51F09" w:rsidRDefault="00CF4C4E" w:rsidP="00CF4C4E">
      <w:pPr>
        <w:rPr>
          <w:rFonts w:ascii="ＭＳ 明朝" w:hAnsi="ＭＳ 明朝"/>
          <w:kern w:val="0"/>
        </w:rPr>
      </w:pPr>
      <w:r w:rsidRPr="00A51F09">
        <w:rPr>
          <w:rFonts w:ascii="ＭＳ 明朝" w:hAnsi="ＭＳ 明朝" w:hint="eastAsia"/>
          <w:kern w:val="0"/>
        </w:rPr>
        <w:t xml:space="preserve">　　□　ＳＰＣを設立しない（代表企業と契約）</w:t>
      </w:r>
    </w:p>
    <w:p w14:paraId="6ACAFF26" w14:textId="77777777" w:rsidR="00CF4C4E" w:rsidRPr="00A51F09" w:rsidRDefault="00CF4C4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A51F09" w:rsidRPr="00A51F09" w14:paraId="4293D27D" w14:textId="77777777" w:rsidTr="00044F09">
        <w:trPr>
          <w:cantSplit/>
          <w:trHeight w:val="20"/>
          <w:jc w:val="center"/>
        </w:trPr>
        <w:tc>
          <w:tcPr>
            <w:tcW w:w="1600" w:type="dxa"/>
            <w:vMerge w:val="restart"/>
            <w:vAlign w:val="center"/>
          </w:tcPr>
          <w:p w14:paraId="19DC38A8" w14:textId="796DC46C"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応募企業</w:t>
            </w:r>
          </w:p>
          <w:p w14:paraId="60632E3C" w14:textId="29283936"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又は</w:t>
            </w:r>
          </w:p>
          <w:p w14:paraId="5E8739BB" w14:textId="1B713713"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代表企業</w:t>
            </w:r>
          </w:p>
        </w:tc>
        <w:tc>
          <w:tcPr>
            <w:tcW w:w="7800" w:type="dxa"/>
            <w:tcBorders>
              <w:bottom w:val="single" w:sz="4" w:space="0" w:color="auto"/>
            </w:tcBorders>
            <w:vAlign w:val="center"/>
          </w:tcPr>
          <w:p w14:paraId="74B8C06B"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207AB12B"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332"/>
                <w:kern w:val="0"/>
                <w:szCs w:val="21"/>
                <w:fitText w:val="1296" w:id="2016738049"/>
                <w:lang w:val="en-US" w:eastAsia="ja-JP"/>
              </w:rPr>
              <w:t>所在</w:t>
            </w:r>
            <w:r w:rsidRPr="00A51F09">
              <w:rPr>
                <w:rFonts w:ascii="ＭＳ 明朝" w:hAnsi="ＭＳ 明朝" w:hint="eastAsia"/>
                <w:spacing w:val="2"/>
                <w:kern w:val="0"/>
                <w:szCs w:val="21"/>
                <w:fitText w:val="1296" w:id="2016738049"/>
                <w:lang w:val="en-US" w:eastAsia="ja-JP"/>
              </w:rPr>
              <w:t>地</w:t>
            </w:r>
          </w:p>
          <w:p w14:paraId="1DF10685" w14:textId="061D7E69"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739328"/>
                <w:lang w:val="en-US" w:eastAsia="ja-JP"/>
              </w:rPr>
              <w:t>代表者氏</w:t>
            </w:r>
            <w:r w:rsidRPr="00A51F09">
              <w:rPr>
                <w:rFonts w:ascii="ＭＳ 明朝" w:hAnsi="ＭＳ 明朝" w:hint="eastAsia"/>
                <w:spacing w:val="2"/>
                <w:kern w:val="0"/>
                <w:szCs w:val="21"/>
                <w:fitText w:val="1296" w:id="2016739328"/>
                <w:lang w:val="en-US" w:eastAsia="ja-JP"/>
              </w:rPr>
              <w:t>名</w:t>
            </w:r>
            <w:r w:rsidRPr="00A51F09">
              <w:rPr>
                <w:rFonts w:ascii="ＭＳ 明朝" w:hAnsi="ＭＳ 明朝" w:hint="eastAsia"/>
                <w:kern w:val="0"/>
                <w:szCs w:val="21"/>
                <w:lang w:val="en-US" w:eastAsia="ja-JP"/>
              </w:rPr>
              <w:t xml:space="preserve">　　　　　　　　　　　　　　　　　　　　　　　印</w:t>
            </w:r>
          </w:p>
        </w:tc>
      </w:tr>
      <w:tr w:rsidR="00A51F09" w:rsidRPr="00A51F09" w14:paraId="4919E9B6" w14:textId="77777777" w:rsidTr="00044F09">
        <w:trPr>
          <w:cantSplit/>
          <w:trHeight w:val="20"/>
          <w:jc w:val="center"/>
        </w:trPr>
        <w:tc>
          <w:tcPr>
            <w:tcW w:w="1600" w:type="dxa"/>
            <w:vMerge/>
            <w:vAlign w:val="center"/>
          </w:tcPr>
          <w:p w14:paraId="3BFEEBC3"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single" w:sz="4" w:space="0" w:color="auto"/>
              <w:bottom w:val="single" w:sz="4" w:space="0" w:color="auto"/>
            </w:tcBorders>
            <w:vAlign w:val="center"/>
          </w:tcPr>
          <w:p w14:paraId="2B406F70"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6BDFD1A2"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72183EA9" w14:textId="1B854639"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5C7329DD" w14:textId="0B16B6B5"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r w:rsidR="00A51F09" w:rsidRPr="00A51F09" w14:paraId="43F722D1" w14:textId="77777777" w:rsidTr="00044F09">
        <w:trPr>
          <w:cantSplit/>
          <w:trHeight w:val="20"/>
          <w:jc w:val="center"/>
        </w:trPr>
        <w:tc>
          <w:tcPr>
            <w:tcW w:w="1600" w:type="dxa"/>
            <w:vMerge/>
            <w:vAlign w:val="center"/>
          </w:tcPr>
          <w:p w14:paraId="0227D093"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single" w:sz="4" w:space="0" w:color="auto"/>
            </w:tcBorders>
            <w:vAlign w:val="center"/>
          </w:tcPr>
          <w:p w14:paraId="0ED16FD7"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［本事業における役割］</w:t>
            </w:r>
          </w:p>
          <w:p w14:paraId="051BCA18" w14:textId="31D7C00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※本事業における役割（グループにおける役割等</w:t>
            </w:r>
            <w:r w:rsidR="00391ABD" w:rsidRPr="00A51F09">
              <w:rPr>
                <w:rFonts w:ascii="ＭＳ 明朝" w:hAnsi="ＭＳ 明朝" w:hint="eastAsia"/>
                <w:szCs w:val="21"/>
                <w:vertAlign w:val="superscript"/>
                <w:lang w:val="en-US" w:eastAsia="ja-JP"/>
              </w:rPr>
              <w:t>注3）</w:t>
            </w:r>
            <w:r w:rsidRPr="00A51F09">
              <w:rPr>
                <w:rFonts w:ascii="ＭＳ 明朝" w:hAnsi="ＭＳ 明朝" w:hint="eastAsia"/>
                <w:szCs w:val="21"/>
                <w:lang w:val="en-US" w:eastAsia="ja-JP"/>
              </w:rPr>
              <w:t>）を簡潔に示してください。</w:t>
            </w:r>
          </w:p>
          <w:p w14:paraId="1624BB89"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p>
          <w:p w14:paraId="63E42F4A" w14:textId="692D91C1" w:rsidR="00044F09" w:rsidRPr="00A51F09" w:rsidRDefault="00044F09" w:rsidP="0009403D">
            <w:pPr>
              <w:pStyle w:val="a9"/>
              <w:tabs>
                <w:tab w:val="clear" w:pos="4252"/>
                <w:tab w:val="clear" w:pos="8504"/>
              </w:tabs>
              <w:snapToGrid/>
              <w:rPr>
                <w:rFonts w:ascii="ＭＳ 明朝" w:hAnsi="ＭＳ 明朝"/>
                <w:szCs w:val="21"/>
                <w:lang w:val="en-US" w:eastAsia="ja-JP"/>
              </w:rPr>
            </w:pPr>
          </w:p>
        </w:tc>
      </w:tr>
      <w:tr w:rsidR="00A51F09" w:rsidRPr="00A51F09" w14:paraId="3C5A3662" w14:textId="77777777" w:rsidTr="00044F09">
        <w:trPr>
          <w:cantSplit/>
          <w:trHeight w:val="20"/>
          <w:jc w:val="center"/>
        </w:trPr>
        <w:tc>
          <w:tcPr>
            <w:tcW w:w="1600" w:type="dxa"/>
            <w:vMerge w:val="restart"/>
            <w:vAlign w:val="center"/>
          </w:tcPr>
          <w:p w14:paraId="234176AC" w14:textId="088490D0"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構成企業</w:t>
            </w:r>
          </w:p>
        </w:tc>
        <w:tc>
          <w:tcPr>
            <w:tcW w:w="7800" w:type="dxa"/>
            <w:tcBorders>
              <w:top w:val="dotted" w:sz="4" w:space="0" w:color="auto"/>
            </w:tcBorders>
            <w:vAlign w:val="center"/>
          </w:tcPr>
          <w:p w14:paraId="1107E989"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7796D501"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332"/>
                <w:kern w:val="0"/>
                <w:szCs w:val="21"/>
                <w:fitText w:val="1296" w:id="2016738049"/>
                <w:lang w:val="en-US" w:eastAsia="ja-JP"/>
              </w:rPr>
              <w:t>所在</w:t>
            </w:r>
            <w:r w:rsidRPr="00A51F09">
              <w:rPr>
                <w:rFonts w:ascii="ＭＳ 明朝" w:hAnsi="ＭＳ 明朝" w:hint="eastAsia"/>
                <w:spacing w:val="2"/>
                <w:kern w:val="0"/>
                <w:szCs w:val="21"/>
                <w:fitText w:val="1296" w:id="2016738049"/>
                <w:lang w:val="en-US" w:eastAsia="ja-JP"/>
              </w:rPr>
              <w:t>地</w:t>
            </w:r>
          </w:p>
          <w:p w14:paraId="2172635A" w14:textId="707675F4"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739328"/>
                <w:lang w:val="en-US" w:eastAsia="ja-JP"/>
              </w:rPr>
              <w:t>代表者氏</w:t>
            </w:r>
            <w:r w:rsidRPr="00A51F09">
              <w:rPr>
                <w:rFonts w:ascii="ＭＳ 明朝" w:hAnsi="ＭＳ 明朝" w:hint="eastAsia"/>
                <w:spacing w:val="2"/>
                <w:kern w:val="0"/>
                <w:szCs w:val="21"/>
                <w:fitText w:val="1296" w:id="2016739328"/>
                <w:lang w:val="en-US" w:eastAsia="ja-JP"/>
              </w:rPr>
              <w:t>名</w:t>
            </w:r>
            <w:r w:rsidRPr="00A51F09">
              <w:rPr>
                <w:rFonts w:ascii="ＭＳ 明朝" w:hAnsi="ＭＳ 明朝" w:hint="eastAsia"/>
                <w:kern w:val="0"/>
                <w:szCs w:val="21"/>
                <w:lang w:val="en-US" w:eastAsia="ja-JP"/>
              </w:rPr>
              <w:t xml:space="preserve">　　　　　　　　　　　　　　　　　　　　　　　印</w:t>
            </w:r>
          </w:p>
        </w:tc>
      </w:tr>
      <w:tr w:rsidR="00A51F09" w:rsidRPr="00A51F09" w14:paraId="6951F89E" w14:textId="77777777" w:rsidTr="00044F09">
        <w:trPr>
          <w:cantSplit/>
          <w:trHeight w:val="20"/>
          <w:jc w:val="center"/>
        </w:trPr>
        <w:tc>
          <w:tcPr>
            <w:tcW w:w="1600" w:type="dxa"/>
            <w:vMerge/>
            <w:vAlign w:val="center"/>
          </w:tcPr>
          <w:p w14:paraId="6BE51A67"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0B9815BE"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6486D67D"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23DF69A8" w14:textId="62E3A882"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4F32C23A" w14:textId="4CE50941"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r w:rsidR="00A51F09" w:rsidRPr="00A51F09" w14:paraId="53C4FAE5" w14:textId="77777777" w:rsidTr="00044F09">
        <w:trPr>
          <w:cantSplit/>
          <w:trHeight w:val="20"/>
          <w:jc w:val="center"/>
        </w:trPr>
        <w:tc>
          <w:tcPr>
            <w:tcW w:w="1600" w:type="dxa"/>
            <w:vMerge/>
            <w:vAlign w:val="center"/>
          </w:tcPr>
          <w:p w14:paraId="08BBC588"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0A019148" w14:textId="4046657C"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［本事業における役割］</w:t>
            </w:r>
          </w:p>
          <w:p w14:paraId="792F2C6D"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p>
          <w:p w14:paraId="269596C0"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p>
        </w:tc>
      </w:tr>
      <w:tr w:rsidR="00A51F09" w:rsidRPr="00A51F09" w14:paraId="00DF8D8F" w14:textId="77777777" w:rsidTr="00044F09">
        <w:trPr>
          <w:cantSplit/>
          <w:trHeight w:val="20"/>
          <w:jc w:val="center"/>
        </w:trPr>
        <w:tc>
          <w:tcPr>
            <w:tcW w:w="1600" w:type="dxa"/>
            <w:vMerge w:val="restart"/>
            <w:vAlign w:val="center"/>
          </w:tcPr>
          <w:p w14:paraId="5CF16905" w14:textId="12EBCEB0" w:rsidR="00044F09" w:rsidRPr="00A51F09" w:rsidRDefault="0054421E" w:rsidP="0009403D">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協力</w:t>
            </w:r>
            <w:r w:rsidR="00044F09" w:rsidRPr="00A51F09">
              <w:rPr>
                <w:rFonts w:ascii="ＭＳ 明朝" w:hAnsi="ＭＳ 明朝" w:hint="eastAsia"/>
                <w:szCs w:val="21"/>
                <w:lang w:val="en-US" w:eastAsia="ja-JP"/>
              </w:rPr>
              <w:t>企業</w:t>
            </w:r>
          </w:p>
        </w:tc>
        <w:tc>
          <w:tcPr>
            <w:tcW w:w="7800" w:type="dxa"/>
            <w:tcBorders>
              <w:top w:val="dotted" w:sz="4" w:space="0" w:color="auto"/>
            </w:tcBorders>
            <w:vAlign w:val="center"/>
          </w:tcPr>
          <w:p w14:paraId="2D195FDF"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417FADA0"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332"/>
                <w:kern w:val="0"/>
                <w:szCs w:val="21"/>
                <w:fitText w:val="1296" w:id="2016738049"/>
                <w:lang w:val="en-US" w:eastAsia="ja-JP"/>
              </w:rPr>
              <w:t>所在</w:t>
            </w:r>
            <w:r w:rsidRPr="00A51F09">
              <w:rPr>
                <w:rFonts w:ascii="ＭＳ 明朝" w:hAnsi="ＭＳ 明朝" w:hint="eastAsia"/>
                <w:spacing w:val="2"/>
                <w:kern w:val="0"/>
                <w:szCs w:val="21"/>
                <w:fitText w:val="1296" w:id="2016738049"/>
                <w:lang w:val="en-US" w:eastAsia="ja-JP"/>
              </w:rPr>
              <w:t>地</w:t>
            </w:r>
          </w:p>
          <w:p w14:paraId="3456CC12" w14:textId="5A34B521"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739328"/>
                <w:lang w:val="en-US" w:eastAsia="ja-JP"/>
              </w:rPr>
              <w:t>代表者氏</w:t>
            </w:r>
            <w:r w:rsidRPr="00A51F09">
              <w:rPr>
                <w:rFonts w:ascii="ＭＳ 明朝" w:hAnsi="ＭＳ 明朝" w:hint="eastAsia"/>
                <w:spacing w:val="2"/>
                <w:kern w:val="0"/>
                <w:szCs w:val="21"/>
                <w:fitText w:val="1296" w:id="2016739328"/>
                <w:lang w:val="en-US" w:eastAsia="ja-JP"/>
              </w:rPr>
              <w:t>名</w:t>
            </w:r>
            <w:r w:rsidRPr="00A51F09">
              <w:rPr>
                <w:rFonts w:ascii="ＭＳ 明朝" w:hAnsi="ＭＳ 明朝" w:hint="eastAsia"/>
                <w:kern w:val="0"/>
                <w:szCs w:val="21"/>
                <w:lang w:val="en-US" w:eastAsia="ja-JP"/>
              </w:rPr>
              <w:t xml:space="preserve">　　　　　　　　　　　　　　　　　　　　　　　印</w:t>
            </w:r>
          </w:p>
        </w:tc>
      </w:tr>
      <w:tr w:rsidR="00A51F09" w:rsidRPr="00A51F09" w14:paraId="4D523068" w14:textId="77777777" w:rsidTr="00044F09">
        <w:trPr>
          <w:cantSplit/>
          <w:trHeight w:val="20"/>
          <w:jc w:val="center"/>
        </w:trPr>
        <w:tc>
          <w:tcPr>
            <w:tcW w:w="1600" w:type="dxa"/>
            <w:vMerge/>
            <w:vAlign w:val="center"/>
          </w:tcPr>
          <w:p w14:paraId="1B465136"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3315A34F"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6026CBE3"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4B68BA87" w14:textId="2045F696"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73A6492D" w14:textId="0BC89893"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r w:rsidR="00A51F09" w:rsidRPr="00A51F09" w14:paraId="133EDE7F" w14:textId="77777777" w:rsidTr="00044F09">
        <w:trPr>
          <w:cantSplit/>
          <w:trHeight w:val="20"/>
          <w:jc w:val="center"/>
        </w:trPr>
        <w:tc>
          <w:tcPr>
            <w:tcW w:w="1600" w:type="dxa"/>
            <w:vMerge/>
            <w:vAlign w:val="center"/>
          </w:tcPr>
          <w:p w14:paraId="6517DAF9" w14:textId="77777777" w:rsidR="00044F09" w:rsidRPr="00A51F09" w:rsidRDefault="00044F09" w:rsidP="0009403D">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01CF374A" w14:textId="0898CA7E" w:rsidR="00044F09" w:rsidRPr="00A51F09" w:rsidRDefault="00044F09" w:rsidP="0009403D">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［本事業における役割］</w:t>
            </w:r>
          </w:p>
          <w:p w14:paraId="0588CBBB"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p>
          <w:p w14:paraId="5F387073" w14:textId="77777777" w:rsidR="00044F09" w:rsidRPr="00A51F09" w:rsidRDefault="00044F09" w:rsidP="0009403D">
            <w:pPr>
              <w:pStyle w:val="a9"/>
              <w:tabs>
                <w:tab w:val="clear" w:pos="4252"/>
                <w:tab w:val="clear" w:pos="8504"/>
              </w:tabs>
              <w:snapToGrid/>
              <w:rPr>
                <w:rFonts w:ascii="ＭＳ 明朝" w:hAnsi="ＭＳ 明朝"/>
                <w:szCs w:val="21"/>
                <w:lang w:val="en-US" w:eastAsia="ja-JP"/>
              </w:rPr>
            </w:pPr>
          </w:p>
        </w:tc>
      </w:tr>
    </w:tbl>
    <w:p w14:paraId="22732B68" w14:textId="607AE636" w:rsidR="0009403D" w:rsidRPr="00A51F09" w:rsidRDefault="0009403D" w:rsidP="00D01CE1">
      <w:pPr>
        <w:tabs>
          <w:tab w:val="left" w:pos="567"/>
        </w:tabs>
        <w:autoSpaceDE w:val="0"/>
        <w:autoSpaceDN w:val="0"/>
        <w:adjustRightInd w:val="0"/>
        <w:snapToGrid w:val="0"/>
        <w:jc w:val="left"/>
        <w:rPr>
          <w:rFonts w:asciiTheme="minorEastAsia" w:eastAsiaTheme="minorEastAsia" w:hAnsiTheme="minorEastAsia" w:cs="ＭＳ 明朝"/>
          <w:kern w:val="0"/>
          <w:szCs w:val="21"/>
          <w:lang w:val="x-none"/>
        </w:rPr>
      </w:pPr>
      <w:r w:rsidRPr="00A51F09">
        <w:rPr>
          <w:rFonts w:asciiTheme="minorEastAsia" w:eastAsiaTheme="minorEastAsia" w:hAnsiTheme="minorEastAsia" w:cs="ＭＳ 明朝"/>
          <w:kern w:val="0"/>
          <w:szCs w:val="21"/>
          <w:lang w:val="x-none"/>
        </w:rPr>
        <w:t>注)</w:t>
      </w:r>
      <w:r w:rsidR="00D01CE1">
        <w:rPr>
          <w:rFonts w:asciiTheme="minorEastAsia" w:eastAsiaTheme="minorEastAsia" w:hAnsiTheme="minorEastAsia" w:cs="ＭＳ 明朝"/>
          <w:kern w:val="0"/>
          <w:szCs w:val="21"/>
          <w:lang w:val="x-none"/>
        </w:rPr>
        <w:tab/>
      </w:r>
      <w:r w:rsidRPr="00A51F09">
        <w:rPr>
          <w:rFonts w:asciiTheme="minorEastAsia" w:eastAsiaTheme="minorEastAsia" w:hAnsiTheme="minorEastAsia" w:cs="ＭＳ 明朝"/>
          <w:kern w:val="0"/>
          <w:szCs w:val="21"/>
          <w:lang w:val="x-none"/>
        </w:rPr>
        <w:t>1.単独企業での応募(応募企業)の場合も提出して下さい。</w:t>
      </w:r>
    </w:p>
    <w:p w14:paraId="3754F213" w14:textId="0B583ABB" w:rsidR="0009403D" w:rsidRPr="00A51F09" w:rsidRDefault="00D01CE1" w:rsidP="00D01CE1">
      <w:pPr>
        <w:tabs>
          <w:tab w:val="left" w:pos="567"/>
        </w:tabs>
        <w:autoSpaceDE w:val="0"/>
        <w:autoSpaceDN w:val="0"/>
        <w:adjustRightInd w:val="0"/>
        <w:snapToGrid w:val="0"/>
        <w:jc w:val="left"/>
        <w:rPr>
          <w:rFonts w:asciiTheme="minorEastAsia" w:eastAsiaTheme="minorEastAsia" w:hAnsiTheme="minorEastAsia" w:cs="ＭＳ 明朝"/>
          <w:kern w:val="0"/>
          <w:szCs w:val="21"/>
          <w:lang w:val="x-none"/>
        </w:rPr>
      </w:pPr>
      <w:r>
        <w:rPr>
          <w:rFonts w:asciiTheme="minorEastAsia" w:eastAsiaTheme="minorEastAsia" w:hAnsiTheme="minorEastAsia" w:cs="ＭＳ 明朝"/>
          <w:kern w:val="0"/>
          <w:szCs w:val="21"/>
          <w:lang w:val="x-none"/>
        </w:rPr>
        <w:tab/>
      </w:r>
      <w:r w:rsidR="0009403D" w:rsidRPr="00A51F09">
        <w:rPr>
          <w:rFonts w:asciiTheme="minorEastAsia" w:eastAsiaTheme="minorEastAsia" w:hAnsiTheme="minorEastAsia" w:cs="ＭＳ 明朝"/>
          <w:kern w:val="0"/>
          <w:szCs w:val="21"/>
          <w:lang w:val="x-none"/>
        </w:rPr>
        <w:t>2.記入欄が足りない場合は、本様式に準じて追加·作成して下さい。</w:t>
      </w:r>
    </w:p>
    <w:p w14:paraId="1BF7DF49" w14:textId="0D9F22AB" w:rsidR="006B4CAF" w:rsidRPr="00A51F09" w:rsidRDefault="00D01CE1" w:rsidP="00D01CE1">
      <w:pPr>
        <w:tabs>
          <w:tab w:val="left" w:pos="567"/>
        </w:tabs>
        <w:ind w:left="758" w:hangingChars="350" w:hanging="758"/>
        <w:rPr>
          <w:rFonts w:ascii="ＭＳ 明朝" w:hAnsi="ＭＳ 明朝"/>
        </w:rPr>
      </w:pPr>
      <w:r>
        <w:rPr>
          <w:rFonts w:ascii="ＭＳ 明朝" w:hAnsi="ＭＳ 明朝"/>
          <w:kern w:val="0"/>
        </w:rPr>
        <w:tab/>
      </w:r>
      <w:r w:rsidR="00391ABD" w:rsidRPr="00A51F09">
        <w:rPr>
          <w:rFonts w:ascii="ＭＳ 明朝" w:hAnsi="ＭＳ 明朝" w:hint="eastAsia"/>
          <w:kern w:val="0"/>
        </w:rPr>
        <w:t>3.役割は細目まで記載して下さい。（例えば、設計業務であれば、「事前調査業務」、「詳細設計業務」、「設計業務に係る調整業務」等まで記載して下さい。）</w:t>
      </w:r>
      <w:r w:rsidR="006B4CAF" w:rsidRPr="00A51F09">
        <w:rPr>
          <w:rFonts w:ascii="ＭＳ 明朝" w:hAnsi="ＭＳ 明朝"/>
          <w:sz w:val="20"/>
        </w:rPr>
        <w:br w:type="page"/>
      </w:r>
    </w:p>
    <w:p w14:paraId="0F3DB995" w14:textId="60DE66E3" w:rsidR="006B4CAF" w:rsidRPr="00A51F09" w:rsidRDefault="00EB3DC2">
      <w:pPr>
        <w:rPr>
          <w:rFonts w:ascii="ＭＳ 明朝" w:hAnsi="ＭＳ 明朝"/>
          <w:kern w:val="0"/>
        </w:rPr>
      </w:pPr>
      <w:r w:rsidRPr="00A51F09">
        <w:rPr>
          <w:rFonts w:ascii="ＭＳ 明朝" w:hAnsi="ＭＳ 明朝" w:hint="eastAsia"/>
          <w:kern w:val="0"/>
          <w:lang w:val="en-AU"/>
        </w:rPr>
        <w:lastRenderedPageBreak/>
        <w:t>（様式</w:t>
      </w:r>
      <w:r w:rsidR="0009403D" w:rsidRPr="00A51F09">
        <w:rPr>
          <w:rFonts w:ascii="ＭＳ 明朝" w:hAnsi="ＭＳ 明朝" w:hint="eastAsia"/>
          <w:kern w:val="0"/>
          <w:lang w:val="en-AU"/>
        </w:rPr>
        <w:t>1-3</w:t>
      </w:r>
      <w:r w:rsidRPr="00A51F09">
        <w:rPr>
          <w:rFonts w:ascii="ＭＳ 明朝" w:hAnsi="ＭＳ 明朝" w:hint="eastAsia"/>
          <w:kern w:val="0"/>
          <w:lang w:val="en-AU"/>
        </w:rPr>
        <w:t>）</w:t>
      </w:r>
    </w:p>
    <w:p w14:paraId="4E05363C" w14:textId="6AE41212" w:rsidR="006B4CAF" w:rsidRPr="00A51F09" w:rsidRDefault="006B4CAF">
      <w:pPr>
        <w:pStyle w:val="aff0"/>
        <w:widowControl/>
        <w:overflowPunct w:val="0"/>
        <w:topLinePunct/>
        <w:adjustRightInd w:val="0"/>
        <w:spacing w:line="280" w:lineRule="atLeast"/>
        <w:textAlignment w:val="baseline"/>
        <w:rPr>
          <w:rFonts w:ascii="ＭＳ 明朝" w:hAnsi="ＭＳ 明朝"/>
        </w:rPr>
      </w:pPr>
    </w:p>
    <w:p w14:paraId="16F368DF" w14:textId="6340930D" w:rsidR="006B4CAF" w:rsidRPr="00A51F09" w:rsidRDefault="00214701">
      <w:pPr>
        <w:wordWrap w:val="0"/>
        <w:jc w:val="right"/>
        <w:rPr>
          <w:rFonts w:ascii="ＭＳ 明朝" w:hAnsi="ＭＳ 明朝"/>
          <w:kern w:val="0"/>
        </w:rPr>
      </w:pPr>
      <w:r w:rsidRPr="00A51F09">
        <w:rPr>
          <w:rFonts w:ascii="ＭＳ 明朝" w:hAnsi="ＭＳ 明朝" w:hint="eastAsia"/>
          <w:kern w:val="0"/>
        </w:rPr>
        <w:t>令和</w:t>
      </w:r>
      <w:r w:rsidR="006B4CAF" w:rsidRPr="00A51F09">
        <w:rPr>
          <w:rFonts w:ascii="ＭＳ 明朝" w:hAnsi="ＭＳ 明朝" w:hint="eastAsia"/>
          <w:kern w:val="0"/>
        </w:rPr>
        <w:t xml:space="preserve">　　年　　月　　日</w:t>
      </w:r>
    </w:p>
    <w:p w14:paraId="2375A3E1" w14:textId="1F3915BB" w:rsidR="006B4CAF" w:rsidRPr="00A51F09" w:rsidRDefault="006B4CAF">
      <w:pPr>
        <w:rPr>
          <w:rFonts w:ascii="ＭＳ 明朝" w:hAnsi="ＭＳ 明朝"/>
          <w:kern w:val="0"/>
        </w:rPr>
      </w:pPr>
    </w:p>
    <w:p w14:paraId="731CAD73" w14:textId="6A539824" w:rsidR="006B4CAF" w:rsidRPr="00A51F09" w:rsidRDefault="006B4CAF">
      <w:pPr>
        <w:jc w:val="center"/>
        <w:rPr>
          <w:rFonts w:ascii="ＭＳ 明朝" w:hAnsi="ＭＳ 明朝"/>
          <w:kern w:val="0"/>
          <w:sz w:val="28"/>
        </w:rPr>
      </w:pPr>
      <w:r w:rsidRPr="00A51F09">
        <w:rPr>
          <w:rFonts w:ascii="ＭＳ 明朝" w:hAnsi="ＭＳ 明朝" w:hint="eastAsia"/>
          <w:kern w:val="0"/>
          <w:sz w:val="28"/>
        </w:rPr>
        <w:t>委　任　状</w:t>
      </w:r>
    </w:p>
    <w:p w14:paraId="2E371641" w14:textId="77777777" w:rsidR="006B4CAF" w:rsidRPr="00A51F09" w:rsidRDefault="006B4CAF">
      <w:pPr>
        <w:rPr>
          <w:rFonts w:ascii="ＭＳ 明朝" w:hAnsi="ＭＳ 明朝"/>
          <w:kern w:val="0"/>
        </w:rPr>
      </w:pPr>
    </w:p>
    <w:p w14:paraId="125D90A9" w14:textId="77777777" w:rsidR="006B4CAF" w:rsidRPr="00A51F09" w:rsidRDefault="006B4CAF">
      <w:pPr>
        <w:rPr>
          <w:rFonts w:ascii="ＭＳ 明朝" w:hAnsi="ＭＳ 明朝"/>
          <w:kern w:val="0"/>
        </w:rPr>
      </w:pPr>
    </w:p>
    <w:p w14:paraId="2A835D17" w14:textId="210CF99A" w:rsidR="006B4CAF" w:rsidRPr="00A51F09" w:rsidRDefault="0009403D">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391C96" w:rsidRPr="00A51F09">
        <w:rPr>
          <w:rFonts w:hAnsi="ＭＳ 明朝" w:hint="eastAsia"/>
        </w:rPr>
        <w:t>内藤　正彦</w:t>
      </w:r>
      <w:r w:rsidR="00A21846" w:rsidRPr="00A51F09">
        <w:rPr>
          <w:rFonts w:hint="eastAsia"/>
        </w:rPr>
        <w:t xml:space="preserve">　</w:t>
      </w:r>
      <w:r w:rsidRPr="00A51F09">
        <w:rPr>
          <w:rFonts w:ascii="ＭＳ 明朝" w:hAnsi="ＭＳ 明朝" w:hint="eastAsia"/>
          <w:kern w:val="0"/>
        </w:rPr>
        <w:t>殿</w:t>
      </w:r>
    </w:p>
    <w:p w14:paraId="589F0D6C" w14:textId="6DCD2CC0" w:rsidR="0009403D" w:rsidRPr="00A51F09" w:rsidRDefault="0009403D">
      <w:pPr>
        <w:rPr>
          <w:rFonts w:ascii="ＭＳ 明朝" w:hAnsi="ＭＳ 明朝"/>
          <w:kern w:val="0"/>
        </w:rPr>
      </w:pPr>
    </w:p>
    <w:tbl>
      <w:tblPr>
        <w:tblStyle w:val="aff5"/>
        <w:tblW w:w="0" w:type="auto"/>
        <w:tblLook w:val="04A0" w:firstRow="1" w:lastRow="0" w:firstColumn="1" w:lastColumn="0" w:noHBand="0" w:noVBand="1"/>
      </w:tblPr>
      <w:tblGrid>
        <w:gridCol w:w="1696"/>
        <w:gridCol w:w="7818"/>
      </w:tblGrid>
      <w:tr w:rsidR="00A51F09" w:rsidRPr="00A51F09" w14:paraId="67D358DB" w14:textId="77777777" w:rsidTr="0009403D">
        <w:tc>
          <w:tcPr>
            <w:tcW w:w="1696" w:type="dxa"/>
            <w:vAlign w:val="center"/>
          </w:tcPr>
          <w:p w14:paraId="16CC9C63" w14:textId="3DC6C3D1" w:rsidR="0009403D" w:rsidRPr="00A51F09" w:rsidRDefault="0009403D" w:rsidP="0009403D">
            <w:pPr>
              <w:jc w:val="center"/>
              <w:rPr>
                <w:rFonts w:ascii="ＭＳ 明朝" w:hAnsi="ＭＳ 明朝"/>
                <w:kern w:val="0"/>
              </w:rPr>
            </w:pPr>
            <w:r w:rsidRPr="00A51F09">
              <w:rPr>
                <w:rFonts w:ascii="ＭＳ 明朝" w:hAnsi="ＭＳ 明朝" w:hint="eastAsia"/>
                <w:kern w:val="0"/>
              </w:rPr>
              <w:t>構成企業</w:t>
            </w:r>
          </w:p>
        </w:tc>
        <w:tc>
          <w:tcPr>
            <w:tcW w:w="7818" w:type="dxa"/>
          </w:tcPr>
          <w:p w14:paraId="7F68F1B8" w14:textId="77777777" w:rsidR="0009403D" w:rsidRPr="00A51F09" w:rsidRDefault="0009403D">
            <w:pPr>
              <w:rPr>
                <w:rFonts w:ascii="ＭＳ 明朝" w:hAnsi="ＭＳ 明朝"/>
                <w:kern w:val="0"/>
              </w:rPr>
            </w:pPr>
            <w:r w:rsidRPr="00A51F09">
              <w:rPr>
                <w:rFonts w:ascii="ＭＳ 明朝" w:hAnsi="ＭＳ 明朝" w:hint="eastAsia"/>
                <w:kern w:val="0"/>
              </w:rPr>
              <w:t>商号又は名称</w:t>
            </w:r>
          </w:p>
          <w:p w14:paraId="613A2BE2" w14:textId="77777777" w:rsidR="0009403D" w:rsidRPr="00A51F09" w:rsidRDefault="0009403D">
            <w:pPr>
              <w:rPr>
                <w:rFonts w:ascii="ＭＳ 明朝" w:hAnsi="ＭＳ 明朝"/>
                <w:kern w:val="0"/>
              </w:rPr>
            </w:pPr>
            <w:r w:rsidRPr="00936843">
              <w:rPr>
                <w:rFonts w:ascii="ＭＳ 明朝" w:hAnsi="ＭＳ 明朝" w:hint="eastAsia"/>
                <w:spacing w:val="332"/>
                <w:kern w:val="0"/>
                <w:fitText w:val="1296" w:id="2016741888"/>
              </w:rPr>
              <w:t>所在</w:t>
            </w:r>
            <w:r w:rsidRPr="00936843">
              <w:rPr>
                <w:rFonts w:ascii="ＭＳ 明朝" w:hAnsi="ＭＳ 明朝" w:hint="eastAsia"/>
                <w:spacing w:val="2"/>
                <w:kern w:val="0"/>
                <w:fitText w:val="1296" w:id="2016741888"/>
              </w:rPr>
              <w:t>地</w:t>
            </w:r>
          </w:p>
          <w:p w14:paraId="42984D1E" w14:textId="19AFCEF4" w:rsidR="0009403D" w:rsidRPr="00A51F09" w:rsidRDefault="0009403D">
            <w:pPr>
              <w:rPr>
                <w:rFonts w:ascii="ＭＳ 明朝" w:hAnsi="ＭＳ 明朝"/>
                <w:kern w:val="0"/>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r w:rsidR="00A51F09" w:rsidRPr="00A51F09" w14:paraId="69423F8D" w14:textId="77777777" w:rsidTr="0009403D">
        <w:tc>
          <w:tcPr>
            <w:tcW w:w="1696" w:type="dxa"/>
            <w:vAlign w:val="center"/>
          </w:tcPr>
          <w:p w14:paraId="3204A50C" w14:textId="39DC1FEA" w:rsidR="0009403D" w:rsidRPr="00A51F09" w:rsidRDefault="00DB398A" w:rsidP="0009403D">
            <w:pPr>
              <w:jc w:val="center"/>
              <w:rPr>
                <w:rFonts w:ascii="ＭＳ 明朝" w:hAnsi="ＭＳ 明朝"/>
                <w:kern w:val="0"/>
              </w:rPr>
            </w:pPr>
            <w:r w:rsidRPr="00A51F09">
              <w:rPr>
                <w:rFonts w:ascii="ＭＳ 明朝" w:hAnsi="ＭＳ 明朝" w:hint="eastAsia"/>
                <w:kern w:val="0"/>
              </w:rPr>
              <w:t>構成企業</w:t>
            </w:r>
          </w:p>
        </w:tc>
        <w:tc>
          <w:tcPr>
            <w:tcW w:w="7818" w:type="dxa"/>
          </w:tcPr>
          <w:p w14:paraId="1E747252" w14:textId="77777777" w:rsidR="0009403D" w:rsidRPr="00A51F09" w:rsidRDefault="0009403D" w:rsidP="0009403D">
            <w:pPr>
              <w:rPr>
                <w:rFonts w:ascii="ＭＳ 明朝" w:hAnsi="ＭＳ 明朝"/>
                <w:kern w:val="0"/>
              </w:rPr>
            </w:pPr>
            <w:r w:rsidRPr="00A51F09">
              <w:rPr>
                <w:rFonts w:ascii="ＭＳ 明朝" w:hAnsi="ＭＳ 明朝" w:hint="eastAsia"/>
                <w:kern w:val="0"/>
              </w:rPr>
              <w:t>商号又は名称</w:t>
            </w:r>
          </w:p>
          <w:p w14:paraId="74526670" w14:textId="77777777" w:rsidR="0009403D" w:rsidRPr="00A51F09" w:rsidRDefault="0009403D" w:rsidP="0009403D">
            <w:pPr>
              <w:rPr>
                <w:rFonts w:ascii="ＭＳ 明朝" w:hAnsi="ＭＳ 明朝"/>
                <w:kern w:val="0"/>
              </w:rPr>
            </w:pPr>
            <w:r w:rsidRPr="00A51F09">
              <w:rPr>
                <w:rFonts w:ascii="ＭＳ 明朝" w:hAnsi="ＭＳ 明朝" w:hint="eastAsia"/>
                <w:spacing w:val="332"/>
                <w:kern w:val="0"/>
                <w:fitText w:val="1296" w:id="2016741888"/>
              </w:rPr>
              <w:t>所在</w:t>
            </w:r>
            <w:r w:rsidRPr="00A51F09">
              <w:rPr>
                <w:rFonts w:ascii="ＭＳ 明朝" w:hAnsi="ＭＳ 明朝" w:hint="eastAsia"/>
                <w:spacing w:val="2"/>
                <w:kern w:val="0"/>
                <w:fitText w:val="1296" w:id="2016741888"/>
              </w:rPr>
              <w:t>地</w:t>
            </w:r>
          </w:p>
          <w:p w14:paraId="773C8EE1" w14:textId="1830CECD" w:rsidR="0009403D" w:rsidRPr="00A51F09" w:rsidRDefault="0009403D" w:rsidP="0009403D">
            <w:pPr>
              <w:rPr>
                <w:rFonts w:ascii="ＭＳ 明朝" w:hAnsi="ＭＳ 明朝"/>
                <w:kern w:val="0"/>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r w:rsidR="00A51F09" w:rsidRPr="00A51F09" w14:paraId="300A4C45" w14:textId="77777777" w:rsidTr="0009403D">
        <w:tc>
          <w:tcPr>
            <w:tcW w:w="1696" w:type="dxa"/>
            <w:vAlign w:val="center"/>
          </w:tcPr>
          <w:p w14:paraId="2D8D0121" w14:textId="2876419C" w:rsidR="0009403D" w:rsidRPr="00A51F09" w:rsidRDefault="00DB398A" w:rsidP="0009403D">
            <w:pPr>
              <w:jc w:val="center"/>
              <w:rPr>
                <w:rFonts w:ascii="ＭＳ 明朝" w:hAnsi="ＭＳ 明朝"/>
                <w:kern w:val="0"/>
              </w:rPr>
            </w:pPr>
            <w:r w:rsidRPr="00A51F09">
              <w:rPr>
                <w:rFonts w:ascii="ＭＳ 明朝" w:hAnsi="ＭＳ 明朝" w:hint="eastAsia"/>
                <w:kern w:val="0"/>
              </w:rPr>
              <w:t>構成企業</w:t>
            </w:r>
          </w:p>
        </w:tc>
        <w:tc>
          <w:tcPr>
            <w:tcW w:w="7818" w:type="dxa"/>
          </w:tcPr>
          <w:p w14:paraId="237A488B" w14:textId="77777777" w:rsidR="0009403D" w:rsidRPr="00A51F09" w:rsidRDefault="0009403D" w:rsidP="0009403D">
            <w:pPr>
              <w:rPr>
                <w:rFonts w:ascii="ＭＳ 明朝" w:hAnsi="ＭＳ 明朝"/>
                <w:kern w:val="0"/>
              </w:rPr>
            </w:pPr>
            <w:r w:rsidRPr="00A51F09">
              <w:rPr>
                <w:rFonts w:ascii="ＭＳ 明朝" w:hAnsi="ＭＳ 明朝" w:hint="eastAsia"/>
                <w:kern w:val="0"/>
              </w:rPr>
              <w:t>商号又は名称</w:t>
            </w:r>
          </w:p>
          <w:p w14:paraId="253DCD92" w14:textId="77777777" w:rsidR="0009403D" w:rsidRPr="00A51F09" w:rsidRDefault="0009403D" w:rsidP="0009403D">
            <w:pPr>
              <w:rPr>
                <w:rFonts w:ascii="ＭＳ 明朝" w:hAnsi="ＭＳ 明朝"/>
                <w:kern w:val="0"/>
              </w:rPr>
            </w:pPr>
            <w:r w:rsidRPr="00087198">
              <w:rPr>
                <w:rFonts w:ascii="ＭＳ 明朝" w:hAnsi="ＭＳ 明朝" w:hint="eastAsia"/>
                <w:spacing w:val="332"/>
                <w:kern w:val="0"/>
                <w:fitText w:val="1296" w:id="2016741888"/>
              </w:rPr>
              <w:t>所在</w:t>
            </w:r>
            <w:r w:rsidRPr="00087198">
              <w:rPr>
                <w:rFonts w:ascii="ＭＳ 明朝" w:hAnsi="ＭＳ 明朝" w:hint="eastAsia"/>
                <w:spacing w:val="2"/>
                <w:kern w:val="0"/>
                <w:fitText w:val="1296" w:id="2016741888"/>
              </w:rPr>
              <w:t>地</w:t>
            </w:r>
          </w:p>
          <w:p w14:paraId="157120F6" w14:textId="4F04220B" w:rsidR="0009403D" w:rsidRPr="00A51F09" w:rsidRDefault="0009403D" w:rsidP="0009403D">
            <w:pPr>
              <w:rPr>
                <w:rFonts w:ascii="ＭＳ 明朝" w:hAnsi="ＭＳ 明朝"/>
                <w:kern w:val="0"/>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r w:rsidR="00A51F09" w:rsidRPr="00A51F09" w14:paraId="55AB9A08" w14:textId="77777777" w:rsidTr="0009403D">
        <w:tc>
          <w:tcPr>
            <w:tcW w:w="1696" w:type="dxa"/>
            <w:vAlign w:val="center"/>
          </w:tcPr>
          <w:p w14:paraId="161CB0CF" w14:textId="5194E7E4" w:rsidR="0009403D" w:rsidRPr="00A51F09" w:rsidRDefault="0009403D" w:rsidP="0009403D">
            <w:pPr>
              <w:jc w:val="center"/>
              <w:rPr>
                <w:rFonts w:ascii="ＭＳ 明朝" w:hAnsi="ＭＳ 明朝"/>
                <w:kern w:val="0"/>
              </w:rPr>
            </w:pPr>
            <w:r w:rsidRPr="00A51F09">
              <w:rPr>
                <w:rFonts w:ascii="ＭＳ 明朝" w:hAnsi="ＭＳ 明朝" w:hint="eastAsia"/>
                <w:kern w:val="0"/>
              </w:rPr>
              <w:t>協力企業</w:t>
            </w:r>
          </w:p>
        </w:tc>
        <w:tc>
          <w:tcPr>
            <w:tcW w:w="7818" w:type="dxa"/>
          </w:tcPr>
          <w:p w14:paraId="6C9AEF30" w14:textId="77777777" w:rsidR="0009403D" w:rsidRPr="00A51F09" w:rsidRDefault="0009403D" w:rsidP="0009403D">
            <w:pPr>
              <w:rPr>
                <w:rFonts w:ascii="ＭＳ 明朝" w:hAnsi="ＭＳ 明朝"/>
                <w:kern w:val="0"/>
              </w:rPr>
            </w:pPr>
            <w:r w:rsidRPr="00A51F09">
              <w:rPr>
                <w:rFonts w:ascii="ＭＳ 明朝" w:hAnsi="ＭＳ 明朝" w:hint="eastAsia"/>
                <w:kern w:val="0"/>
              </w:rPr>
              <w:t>商号又は名称</w:t>
            </w:r>
          </w:p>
          <w:p w14:paraId="0ED6F38F" w14:textId="77777777" w:rsidR="0009403D" w:rsidRPr="00A51F09" w:rsidRDefault="0009403D" w:rsidP="0009403D">
            <w:pPr>
              <w:rPr>
                <w:rFonts w:ascii="ＭＳ 明朝" w:hAnsi="ＭＳ 明朝"/>
                <w:kern w:val="0"/>
              </w:rPr>
            </w:pPr>
            <w:r w:rsidRPr="00A51F09">
              <w:rPr>
                <w:rFonts w:ascii="ＭＳ 明朝" w:hAnsi="ＭＳ 明朝" w:hint="eastAsia"/>
                <w:spacing w:val="332"/>
                <w:kern w:val="0"/>
                <w:fitText w:val="1296" w:id="2016741888"/>
              </w:rPr>
              <w:t>所在</w:t>
            </w:r>
            <w:r w:rsidRPr="00A51F09">
              <w:rPr>
                <w:rFonts w:ascii="ＭＳ 明朝" w:hAnsi="ＭＳ 明朝" w:hint="eastAsia"/>
                <w:spacing w:val="2"/>
                <w:kern w:val="0"/>
                <w:fitText w:val="1296" w:id="2016741888"/>
              </w:rPr>
              <w:t>地</w:t>
            </w:r>
          </w:p>
          <w:p w14:paraId="65B7C273" w14:textId="674A76CF" w:rsidR="0009403D" w:rsidRPr="00A51F09" w:rsidRDefault="0009403D" w:rsidP="0009403D">
            <w:pPr>
              <w:rPr>
                <w:rFonts w:ascii="ＭＳ 明朝" w:hAnsi="ＭＳ 明朝"/>
                <w:kern w:val="0"/>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r w:rsidR="00A51F09" w:rsidRPr="00A51F09" w14:paraId="1C6405E0" w14:textId="77777777" w:rsidTr="0009403D">
        <w:tc>
          <w:tcPr>
            <w:tcW w:w="1696" w:type="dxa"/>
            <w:vAlign w:val="center"/>
          </w:tcPr>
          <w:p w14:paraId="33410018" w14:textId="4EE27440" w:rsidR="0009403D" w:rsidRPr="00A51F09" w:rsidRDefault="0009403D" w:rsidP="0009403D">
            <w:pPr>
              <w:jc w:val="center"/>
              <w:rPr>
                <w:rFonts w:ascii="ＭＳ 明朝" w:hAnsi="ＭＳ 明朝"/>
                <w:kern w:val="0"/>
              </w:rPr>
            </w:pPr>
            <w:r w:rsidRPr="00A51F09">
              <w:rPr>
                <w:rFonts w:ascii="ＭＳ 明朝" w:hAnsi="ＭＳ 明朝" w:hint="eastAsia"/>
                <w:kern w:val="0"/>
              </w:rPr>
              <w:t>協力企業</w:t>
            </w:r>
          </w:p>
        </w:tc>
        <w:tc>
          <w:tcPr>
            <w:tcW w:w="7818" w:type="dxa"/>
          </w:tcPr>
          <w:p w14:paraId="2EBCD671" w14:textId="77777777" w:rsidR="0009403D" w:rsidRPr="00A51F09" w:rsidRDefault="0009403D" w:rsidP="0009403D">
            <w:pPr>
              <w:rPr>
                <w:rFonts w:ascii="ＭＳ 明朝" w:hAnsi="ＭＳ 明朝"/>
                <w:kern w:val="0"/>
              </w:rPr>
            </w:pPr>
            <w:r w:rsidRPr="00A51F09">
              <w:rPr>
                <w:rFonts w:ascii="ＭＳ 明朝" w:hAnsi="ＭＳ 明朝" w:hint="eastAsia"/>
                <w:kern w:val="0"/>
              </w:rPr>
              <w:t>商号又は名称</w:t>
            </w:r>
          </w:p>
          <w:p w14:paraId="1D7B6E77" w14:textId="77777777" w:rsidR="0009403D" w:rsidRPr="00A51F09" w:rsidRDefault="0009403D" w:rsidP="0009403D">
            <w:pPr>
              <w:rPr>
                <w:rFonts w:ascii="ＭＳ 明朝" w:hAnsi="ＭＳ 明朝"/>
                <w:kern w:val="0"/>
              </w:rPr>
            </w:pPr>
            <w:r w:rsidRPr="00A51F09">
              <w:rPr>
                <w:rFonts w:ascii="ＭＳ 明朝" w:hAnsi="ＭＳ 明朝" w:hint="eastAsia"/>
                <w:spacing w:val="332"/>
                <w:kern w:val="0"/>
                <w:fitText w:val="1296" w:id="2016741888"/>
              </w:rPr>
              <w:t>所在</w:t>
            </w:r>
            <w:r w:rsidRPr="00A51F09">
              <w:rPr>
                <w:rFonts w:ascii="ＭＳ 明朝" w:hAnsi="ＭＳ 明朝" w:hint="eastAsia"/>
                <w:spacing w:val="2"/>
                <w:kern w:val="0"/>
                <w:fitText w:val="1296" w:id="2016741888"/>
              </w:rPr>
              <w:t>地</w:t>
            </w:r>
          </w:p>
          <w:p w14:paraId="5FAD74BB" w14:textId="234994AA" w:rsidR="0009403D" w:rsidRPr="00A51F09" w:rsidRDefault="0009403D" w:rsidP="0009403D">
            <w:pPr>
              <w:rPr>
                <w:rFonts w:ascii="ＭＳ 明朝" w:hAnsi="ＭＳ 明朝"/>
                <w:kern w:val="0"/>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bl>
    <w:p w14:paraId="7283C228" w14:textId="491064F9" w:rsidR="0009403D" w:rsidRPr="00A51F09" w:rsidRDefault="0009403D" w:rsidP="0009403D">
      <w:pPr>
        <w:autoSpaceDE w:val="0"/>
        <w:autoSpaceDN w:val="0"/>
        <w:adjustRightInd w:val="0"/>
        <w:snapToGrid w:val="0"/>
        <w:jc w:val="left"/>
        <w:rPr>
          <w:rFonts w:asciiTheme="minorEastAsia" w:eastAsiaTheme="minorEastAsia" w:hAnsiTheme="minorEastAsia" w:cs="ＭＳ 明朝"/>
          <w:kern w:val="0"/>
          <w:szCs w:val="21"/>
          <w:lang w:val="x-none"/>
        </w:rPr>
      </w:pPr>
      <w:r w:rsidRPr="00A51F09">
        <w:rPr>
          <w:rFonts w:asciiTheme="minorEastAsia" w:eastAsiaTheme="minorEastAsia" w:hAnsiTheme="minorEastAsia" w:cs="ＭＳ 明朝"/>
          <w:kern w:val="0"/>
          <w:szCs w:val="21"/>
          <w:lang w:val="x-none"/>
        </w:rPr>
        <w:t>注</w:t>
      </w:r>
      <w:r w:rsidRPr="00A51F09">
        <w:rPr>
          <w:rFonts w:asciiTheme="minorEastAsia" w:eastAsiaTheme="minorEastAsia" w:hAnsiTheme="minorEastAsia" w:cs="MS-Mincho"/>
          <w:kern w:val="0"/>
          <w:szCs w:val="21"/>
          <w:lang w:val="x-none"/>
        </w:rPr>
        <w:t>)</w:t>
      </w:r>
      <w:r w:rsidRPr="00A51F09">
        <w:rPr>
          <w:rFonts w:asciiTheme="minorEastAsia" w:eastAsiaTheme="minorEastAsia" w:hAnsiTheme="minorEastAsia" w:cs="MS-Mincho" w:hint="eastAsia"/>
          <w:kern w:val="0"/>
          <w:szCs w:val="21"/>
          <w:lang w:val="x-none"/>
        </w:rPr>
        <w:t xml:space="preserve">　</w:t>
      </w:r>
      <w:r w:rsidRPr="00A51F09">
        <w:rPr>
          <w:rFonts w:asciiTheme="minorEastAsia" w:eastAsiaTheme="minorEastAsia" w:hAnsiTheme="minorEastAsia" w:cs="MS-Mincho"/>
          <w:kern w:val="0"/>
          <w:szCs w:val="21"/>
          <w:lang w:val="x-none"/>
        </w:rPr>
        <w:t>1.</w:t>
      </w:r>
      <w:r w:rsidRPr="00A51F09">
        <w:rPr>
          <w:rFonts w:asciiTheme="minorEastAsia" w:eastAsiaTheme="minorEastAsia" w:hAnsiTheme="minorEastAsia" w:cs="ＭＳ 明朝"/>
          <w:kern w:val="0"/>
          <w:szCs w:val="21"/>
          <w:lang w:val="x-none"/>
        </w:rPr>
        <w:t>記入欄が足りない場合は、本様式に準じて追加</w:t>
      </w:r>
      <w:r w:rsidRPr="00A51F09">
        <w:rPr>
          <w:rFonts w:asciiTheme="minorEastAsia" w:eastAsiaTheme="minorEastAsia" w:hAnsiTheme="minorEastAsia" w:cs="MS-Mincho"/>
          <w:kern w:val="0"/>
          <w:szCs w:val="21"/>
          <w:lang w:val="x-none"/>
        </w:rPr>
        <w:t>·</w:t>
      </w:r>
      <w:r w:rsidRPr="00A51F09">
        <w:rPr>
          <w:rFonts w:asciiTheme="minorEastAsia" w:eastAsiaTheme="minorEastAsia" w:hAnsiTheme="minorEastAsia" w:cs="ＭＳ 明朝"/>
          <w:kern w:val="0"/>
          <w:szCs w:val="21"/>
          <w:lang w:val="x-none"/>
        </w:rPr>
        <w:t>作成して下さい。</w:t>
      </w:r>
    </w:p>
    <w:p w14:paraId="14FE7B87" w14:textId="77777777" w:rsidR="0009403D" w:rsidRPr="00A51F09" w:rsidRDefault="0009403D" w:rsidP="0009403D">
      <w:pPr>
        <w:autoSpaceDE w:val="0"/>
        <w:autoSpaceDN w:val="0"/>
        <w:adjustRightInd w:val="0"/>
        <w:snapToGrid w:val="0"/>
        <w:jc w:val="left"/>
        <w:rPr>
          <w:rFonts w:asciiTheme="minorEastAsia" w:eastAsiaTheme="minorEastAsia" w:hAnsiTheme="minorEastAsia" w:cs="MS-Mincho"/>
          <w:kern w:val="0"/>
          <w:szCs w:val="21"/>
          <w:lang w:val="x-none"/>
        </w:rPr>
      </w:pPr>
    </w:p>
    <w:p w14:paraId="2D8257E0" w14:textId="31C6479D" w:rsidR="0009403D" w:rsidRPr="00A51F09"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kern w:val="0"/>
          <w:szCs w:val="21"/>
          <w:lang w:val="x-none"/>
        </w:rPr>
      </w:pPr>
      <w:r w:rsidRPr="00A51F09">
        <w:rPr>
          <w:rFonts w:asciiTheme="minorEastAsia" w:eastAsiaTheme="minorEastAsia" w:hAnsiTheme="minorEastAsia" w:cs="ＭＳ 明朝"/>
          <w:kern w:val="0"/>
          <w:szCs w:val="21"/>
          <w:lang w:val="x-none"/>
        </w:rPr>
        <w:t>私達は、下記の企業をグループの代表企業とし、「</w:t>
      </w:r>
      <w:r w:rsidR="00636936" w:rsidRPr="00A51F09">
        <w:rPr>
          <w:rFonts w:asciiTheme="minorEastAsia" w:eastAsiaTheme="minorEastAsia" w:hAnsiTheme="minorEastAsia" w:cs="ＭＳ 明朝" w:hint="eastAsia"/>
          <w:kern w:val="0"/>
          <w:szCs w:val="21"/>
          <w:lang w:val="x-none"/>
        </w:rPr>
        <w:t>国道</w:t>
      </w:r>
      <w:r w:rsidR="00115F3F" w:rsidRPr="00A51F09">
        <w:rPr>
          <w:rFonts w:asciiTheme="minorEastAsia" w:eastAsiaTheme="minorEastAsia" w:hAnsiTheme="minorEastAsia" w:cs="ＭＳ 明朝" w:hint="eastAsia"/>
          <w:kern w:val="0"/>
          <w:szCs w:val="21"/>
          <w:lang w:val="x-none"/>
        </w:rPr>
        <w:t>４１</w:t>
      </w:r>
      <w:r w:rsidR="00D204A8" w:rsidRPr="00A51F09">
        <w:rPr>
          <w:rFonts w:asciiTheme="minorEastAsia" w:eastAsiaTheme="minorEastAsia" w:hAnsiTheme="minorEastAsia" w:cs="ＭＳ 明朝" w:hint="eastAsia"/>
          <w:kern w:val="0"/>
          <w:szCs w:val="21"/>
          <w:lang w:val="x-none"/>
        </w:rPr>
        <w:t>号</w:t>
      </w:r>
      <w:r w:rsidR="00A61439" w:rsidRPr="00A51F09">
        <w:rPr>
          <w:rFonts w:asciiTheme="minorEastAsia" w:eastAsiaTheme="minorEastAsia" w:hAnsiTheme="minorEastAsia" w:cs="ＭＳ 明朝" w:hint="eastAsia"/>
          <w:kern w:val="0"/>
          <w:szCs w:val="21"/>
          <w:lang w:val="x-none"/>
        </w:rPr>
        <w:t>黒崎</w:t>
      </w:r>
      <w:r w:rsidRPr="00A51F09">
        <w:rPr>
          <w:rFonts w:asciiTheme="minorEastAsia" w:eastAsiaTheme="minorEastAsia" w:hAnsiTheme="minorEastAsia" w:cs="ＭＳ 明朝"/>
          <w:kern w:val="0"/>
          <w:szCs w:val="21"/>
          <w:lang w:val="x-none"/>
        </w:rPr>
        <w:t>電線共同溝</w:t>
      </w:r>
      <w:r w:rsidR="00115F3F" w:rsidRPr="00A51F09">
        <w:rPr>
          <w:rFonts w:asciiTheme="minorEastAsia" w:eastAsiaTheme="minorEastAsia" w:hAnsiTheme="minorEastAsia" w:cs="MS-Mincho"/>
          <w:kern w:val="0"/>
          <w:szCs w:val="21"/>
          <w:lang w:val="x-none"/>
        </w:rPr>
        <w:t>ＰＦＩ</w:t>
      </w:r>
      <w:r w:rsidRPr="00A51F09">
        <w:rPr>
          <w:rFonts w:asciiTheme="minorEastAsia" w:eastAsiaTheme="minorEastAsia" w:hAnsiTheme="minorEastAsia" w:cs="ＭＳ 明朝"/>
          <w:kern w:val="0"/>
          <w:szCs w:val="21"/>
          <w:lang w:val="x-none"/>
        </w:rPr>
        <w:t>事業」</w:t>
      </w:r>
      <w:r w:rsidRPr="00A51F09">
        <w:rPr>
          <w:rFonts w:asciiTheme="minorEastAsia" w:eastAsiaTheme="minorEastAsia" w:hAnsiTheme="minorEastAsia" w:cs="ＭＳ 明朝" w:hint="eastAsia"/>
          <w:kern w:val="0"/>
          <w:szCs w:val="21"/>
          <w:lang w:val="x-none"/>
        </w:rPr>
        <w:t>に</w:t>
      </w:r>
      <w:r w:rsidRPr="00A51F09">
        <w:rPr>
          <w:rFonts w:asciiTheme="minorEastAsia" w:eastAsiaTheme="minorEastAsia" w:hAnsiTheme="minorEastAsia" w:cs="ＭＳ 明朝"/>
          <w:kern w:val="0"/>
          <w:szCs w:val="21"/>
          <w:lang w:val="x-none"/>
        </w:rPr>
        <w:t>関し、下記の権限を委託します。</w:t>
      </w:r>
    </w:p>
    <w:p w14:paraId="26321EED" w14:textId="16974180" w:rsidR="0009403D" w:rsidRPr="00A51F09"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kern w:val="0"/>
          <w:szCs w:val="21"/>
          <w:lang w:val="x-none"/>
        </w:rPr>
      </w:pPr>
    </w:p>
    <w:tbl>
      <w:tblPr>
        <w:tblStyle w:val="aff5"/>
        <w:tblW w:w="0" w:type="auto"/>
        <w:tblInd w:w="-5" w:type="dxa"/>
        <w:tblLook w:val="04A0" w:firstRow="1" w:lastRow="0" w:firstColumn="1" w:lastColumn="0" w:noHBand="0" w:noVBand="1"/>
      </w:tblPr>
      <w:tblGrid>
        <w:gridCol w:w="1701"/>
        <w:gridCol w:w="7818"/>
      </w:tblGrid>
      <w:tr w:rsidR="00A51F09" w:rsidRPr="00A51F09" w14:paraId="70808F6A" w14:textId="77777777" w:rsidTr="0009403D">
        <w:tc>
          <w:tcPr>
            <w:tcW w:w="1701" w:type="dxa"/>
          </w:tcPr>
          <w:p w14:paraId="628B248C" w14:textId="559D5C45" w:rsidR="0009403D" w:rsidRPr="00A51F09" w:rsidRDefault="0009403D" w:rsidP="0009403D">
            <w:pPr>
              <w:autoSpaceDE w:val="0"/>
              <w:autoSpaceDN w:val="0"/>
              <w:adjustRightInd w:val="0"/>
              <w:snapToGrid w:val="0"/>
              <w:jc w:val="left"/>
              <w:rPr>
                <w:rFonts w:asciiTheme="minorEastAsia" w:eastAsiaTheme="minorEastAsia" w:hAnsiTheme="minorEastAsia" w:cs="MS-Mincho"/>
                <w:kern w:val="0"/>
                <w:szCs w:val="21"/>
                <w:lang w:val="x-none"/>
              </w:rPr>
            </w:pPr>
            <w:r w:rsidRPr="00A51F09">
              <w:rPr>
                <w:rFonts w:asciiTheme="minorEastAsia" w:eastAsiaTheme="minorEastAsia" w:hAnsiTheme="minorEastAsia" w:cs="MS-Mincho" w:hint="eastAsia"/>
                <w:kern w:val="0"/>
                <w:szCs w:val="21"/>
                <w:lang w:val="x-none"/>
              </w:rPr>
              <w:t>受任者</w:t>
            </w:r>
          </w:p>
        </w:tc>
        <w:tc>
          <w:tcPr>
            <w:tcW w:w="7818" w:type="dxa"/>
          </w:tcPr>
          <w:p w14:paraId="4F820B19" w14:textId="77777777" w:rsidR="0009403D" w:rsidRPr="00A51F09" w:rsidRDefault="0009403D" w:rsidP="0009403D">
            <w:pPr>
              <w:rPr>
                <w:rFonts w:ascii="ＭＳ 明朝" w:hAnsi="ＭＳ 明朝"/>
                <w:kern w:val="0"/>
              </w:rPr>
            </w:pPr>
            <w:r w:rsidRPr="00A51F09">
              <w:rPr>
                <w:rFonts w:ascii="ＭＳ 明朝" w:hAnsi="ＭＳ 明朝" w:hint="eastAsia"/>
                <w:kern w:val="0"/>
              </w:rPr>
              <w:t>商号又は名称</w:t>
            </w:r>
          </w:p>
          <w:p w14:paraId="4AF0A58F" w14:textId="77777777" w:rsidR="0009403D" w:rsidRPr="00A51F09" w:rsidRDefault="0009403D" w:rsidP="0009403D">
            <w:pPr>
              <w:rPr>
                <w:rFonts w:ascii="ＭＳ 明朝" w:hAnsi="ＭＳ 明朝"/>
                <w:kern w:val="0"/>
              </w:rPr>
            </w:pPr>
            <w:r w:rsidRPr="00A51F09">
              <w:rPr>
                <w:rFonts w:ascii="ＭＳ 明朝" w:hAnsi="ＭＳ 明朝" w:hint="eastAsia"/>
                <w:spacing w:val="332"/>
                <w:kern w:val="0"/>
                <w:fitText w:val="1296" w:id="2016741888"/>
              </w:rPr>
              <w:t>所在</w:t>
            </w:r>
            <w:r w:rsidRPr="00A51F09">
              <w:rPr>
                <w:rFonts w:ascii="ＭＳ 明朝" w:hAnsi="ＭＳ 明朝" w:hint="eastAsia"/>
                <w:spacing w:val="2"/>
                <w:kern w:val="0"/>
                <w:fitText w:val="1296" w:id="2016741888"/>
              </w:rPr>
              <w:t>地</w:t>
            </w:r>
          </w:p>
          <w:p w14:paraId="0F05E721" w14:textId="0D0C32DF" w:rsidR="0009403D" w:rsidRPr="00A51F09" w:rsidRDefault="0009403D" w:rsidP="0009403D">
            <w:pPr>
              <w:autoSpaceDE w:val="0"/>
              <w:autoSpaceDN w:val="0"/>
              <w:adjustRightInd w:val="0"/>
              <w:snapToGrid w:val="0"/>
              <w:jc w:val="left"/>
              <w:rPr>
                <w:rFonts w:asciiTheme="minorEastAsia" w:eastAsiaTheme="minorEastAsia" w:hAnsiTheme="minorEastAsia" w:cs="MS-Mincho"/>
                <w:kern w:val="0"/>
                <w:szCs w:val="21"/>
                <w:lang w:val="x-none"/>
              </w:rPr>
            </w:pPr>
            <w:r w:rsidRPr="00A51F09">
              <w:rPr>
                <w:rFonts w:ascii="ＭＳ 明朝" w:hAnsi="ＭＳ 明朝" w:hint="eastAsia"/>
                <w:spacing w:val="61"/>
                <w:kern w:val="0"/>
                <w:fitText w:val="1296" w:id="2016741889"/>
              </w:rPr>
              <w:t>代表者氏</w:t>
            </w:r>
            <w:r w:rsidRPr="00A51F09">
              <w:rPr>
                <w:rFonts w:ascii="ＭＳ 明朝" w:hAnsi="ＭＳ 明朝" w:hint="eastAsia"/>
                <w:spacing w:val="2"/>
                <w:kern w:val="0"/>
                <w:fitText w:val="1296" w:id="2016741889"/>
              </w:rPr>
              <w:t>名</w:t>
            </w:r>
            <w:r w:rsidRPr="00A51F09">
              <w:rPr>
                <w:rFonts w:ascii="ＭＳ 明朝" w:hAnsi="ＭＳ 明朝" w:hint="eastAsia"/>
                <w:kern w:val="0"/>
              </w:rPr>
              <w:t xml:space="preserve">　　　　　　　　　　　　　　　　　　　　印</w:t>
            </w:r>
          </w:p>
        </w:tc>
      </w:tr>
      <w:tr w:rsidR="00A51F09" w:rsidRPr="00A51F09" w14:paraId="7175A315" w14:textId="77777777" w:rsidTr="0009403D">
        <w:tc>
          <w:tcPr>
            <w:tcW w:w="1701" w:type="dxa"/>
          </w:tcPr>
          <w:p w14:paraId="0F0AB8B7" w14:textId="38BC0E86" w:rsidR="0009403D" w:rsidRPr="00A51F09" w:rsidRDefault="0009403D" w:rsidP="0009403D">
            <w:pPr>
              <w:autoSpaceDE w:val="0"/>
              <w:autoSpaceDN w:val="0"/>
              <w:adjustRightInd w:val="0"/>
              <w:snapToGrid w:val="0"/>
              <w:jc w:val="left"/>
              <w:rPr>
                <w:rFonts w:asciiTheme="minorEastAsia" w:eastAsiaTheme="minorEastAsia" w:hAnsiTheme="minorEastAsia" w:cs="MS-Mincho"/>
                <w:kern w:val="0"/>
                <w:szCs w:val="21"/>
                <w:lang w:val="x-none"/>
              </w:rPr>
            </w:pPr>
            <w:r w:rsidRPr="00A51F09">
              <w:rPr>
                <w:rFonts w:asciiTheme="minorEastAsia" w:eastAsiaTheme="minorEastAsia" w:hAnsiTheme="minorEastAsia" w:cs="MS-Mincho" w:hint="eastAsia"/>
                <w:kern w:val="0"/>
                <w:szCs w:val="21"/>
                <w:lang w:val="x-none"/>
              </w:rPr>
              <w:t>受任事項</w:t>
            </w:r>
          </w:p>
        </w:tc>
        <w:tc>
          <w:tcPr>
            <w:tcW w:w="7818" w:type="dxa"/>
          </w:tcPr>
          <w:p w14:paraId="46A0CF33" w14:textId="77777777" w:rsidR="0009403D" w:rsidRPr="00A51F09" w:rsidRDefault="0009403D" w:rsidP="0009403D">
            <w:pPr>
              <w:spacing w:line="360" w:lineRule="auto"/>
              <w:rPr>
                <w:rFonts w:ascii="ＭＳ 明朝" w:hAnsi="ＭＳ 明朝"/>
                <w:kern w:val="0"/>
              </w:rPr>
            </w:pPr>
            <w:r w:rsidRPr="00A51F09">
              <w:rPr>
                <w:rFonts w:ascii="ＭＳ 明朝" w:hAnsi="ＭＳ 明朝"/>
                <w:kern w:val="0"/>
              </w:rPr>
              <w:t>1.入札参加表明に関する件</w:t>
            </w:r>
          </w:p>
          <w:p w14:paraId="2239C12E" w14:textId="77777777" w:rsidR="0009403D" w:rsidRPr="00A51F09" w:rsidRDefault="0009403D" w:rsidP="0009403D">
            <w:pPr>
              <w:spacing w:line="360" w:lineRule="auto"/>
              <w:rPr>
                <w:rFonts w:ascii="ＭＳ 明朝" w:hAnsi="ＭＳ 明朝"/>
                <w:kern w:val="0"/>
              </w:rPr>
            </w:pPr>
            <w:r w:rsidRPr="00A51F09">
              <w:rPr>
                <w:rFonts w:ascii="ＭＳ 明朝" w:hAnsi="ＭＳ 明朝"/>
                <w:kern w:val="0"/>
              </w:rPr>
              <w:t>2.競争参加資格確認申請に関する件</w:t>
            </w:r>
          </w:p>
          <w:p w14:paraId="1CB4B989" w14:textId="77777777" w:rsidR="0009403D" w:rsidRPr="00A51F09" w:rsidRDefault="0009403D" w:rsidP="0009403D">
            <w:pPr>
              <w:spacing w:line="360" w:lineRule="auto"/>
              <w:rPr>
                <w:rFonts w:ascii="ＭＳ 明朝" w:hAnsi="ＭＳ 明朝"/>
                <w:kern w:val="0"/>
              </w:rPr>
            </w:pPr>
            <w:r w:rsidRPr="00A51F09">
              <w:rPr>
                <w:rFonts w:ascii="ＭＳ 明朝" w:hAnsi="ＭＳ 明朝"/>
                <w:kern w:val="0"/>
              </w:rPr>
              <w:t>3.入札辞退及び構成企業等変更に関する件</w:t>
            </w:r>
          </w:p>
          <w:p w14:paraId="5C3E7C9B" w14:textId="77777777" w:rsidR="0009403D" w:rsidRPr="00A51F09" w:rsidRDefault="0009403D" w:rsidP="0009403D">
            <w:pPr>
              <w:spacing w:line="360" w:lineRule="auto"/>
              <w:rPr>
                <w:rFonts w:ascii="ＭＳ 明朝" w:hAnsi="ＭＳ 明朝"/>
                <w:kern w:val="0"/>
              </w:rPr>
            </w:pPr>
            <w:r w:rsidRPr="00A51F09">
              <w:rPr>
                <w:rFonts w:ascii="ＭＳ 明朝" w:hAnsi="ＭＳ 明朝"/>
                <w:kern w:val="0"/>
              </w:rPr>
              <w:t>4.入札に関する件</w:t>
            </w:r>
          </w:p>
          <w:p w14:paraId="295D0AD7" w14:textId="691C714C" w:rsidR="0009403D" w:rsidRPr="00A51F09" w:rsidRDefault="0009403D" w:rsidP="0009403D">
            <w:pPr>
              <w:spacing w:line="360" w:lineRule="auto"/>
              <w:rPr>
                <w:rFonts w:ascii="MS-Mincho" w:eastAsiaTheme="minorEastAsia" w:hAnsi="MS-Mincho" w:cs="MS-Mincho"/>
                <w:kern w:val="0"/>
                <w:szCs w:val="24"/>
                <w:lang w:val="x-none"/>
              </w:rPr>
            </w:pPr>
            <w:r w:rsidRPr="00A51F09">
              <w:rPr>
                <w:rFonts w:ascii="ＭＳ 明朝" w:hAnsi="ＭＳ 明朝"/>
                <w:kern w:val="0"/>
              </w:rPr>
              <w:t>5.復代理人の選任に関する件</w:t>
            </w:r>
          </w:p>
        </w:tc>
      </w:tr>
    </w:tbl>
    <w:p w14:paraId="6BD928F6" w14:textId="77777777" w:rsidR="0009403D" w:rsidRPr="00A51F09"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MS-Mincho"/>
          <w:kern w:val="0"/>
          <w:szCs w:val="21"/>
          <w:lang w:val="x-none"/>
        </w:rPr>
      </w:pPr>
    </w:p>
    <w:p w14:paraId="68D2BAF4" w14:textId="4E7B423E" w:rsidR="0009403D" w:rsidRPr="00A51F09" w:rsidRDefault="0009403D">
      <w:pPr>
        <w:rPr>
          <w:rFonts w:ascii="ＭＳ 明朝" w:hAnsi="ＭＳ 明朝"/>
          <w:kern w:val="0"/>
          <w:lang w:val="x-none"/>
        </w:rPr>
      </w:pPr>
    </w:p>
    <w:p w14:paraId="0C970FF4" w14:textId="5FA9BC7E" w:rsidR="006B4CAF" w:rsidRPr="00A51F09" w:rsidRDefault="006B4CAF">
      <w:pPr>
        <w:rPr>
          <w:rFonts w:ascii="ＭＳ 明朝" w:hAnsi="ＭＳ 明朝"/>
          <w:kern w:val="0"/>
        </w:rPr>
      </w:pPr>
    </w:p>
    <w:p w14:paraId="4D3B9A96" w14:textId="77B010E4" w:rsidR="0009403D" w:rsidRPr="00A51F09" w:rsidRDefault="006B4CAF" w:rsidP="006A52A9">
      <w:pPr>
        <w:rPr>
          <w:rFonts w:ascii="ＭＳ 明朝" w:hAnsi="ＭＳ 明朝"/>
          <w:sz w:val="20"/>
        </w:rPr>
      </w:pPr>
      <w:r w:rsidRPr="00A51F09">
        <w:rPr>
          <w:rFonts w:ascii="ＭＳ 明朝" w:hAnsi="ＭＳ 明朝"/>
          <w:sz w:val="20"/>
        </w:rPr>
        <w:br w:type="page"/>
      </w:r>
    </w:p>
    <w:p w14:paraId="534D32A2" w14:textId="74F01A56" w:rsidR="0009403D" w:rsidRPr="00A51F09" w:rsidRDefault="0009403D" w:rsidP="0009403D">
      <w:pPr>
        <w:rPr>
          <w:rFonts w:ascii="ＭＳ 明朝" w:hAnsi="ＭＳ 明朝"/>
        </w:rPr>
      </w:pPr>
    </w:p>
    <w:p w14:paraId="539C45F8" w14:textId="77777777" w:rsidR="0009403D" w:rsidRPr="00A51F09" w:rsidRDefault="0009403D" w:rsidP="0009403D">
      <w:pPr>
        <w:rPr>
          <w:rFonts w:hAnsi="ＭＳ 明朝"/>
          <w:szCs w:val="21"/>
        </w:rPr>
      </w:pPr>
    </w:p>
    <w:p w14:paraId="2D35221F" w14:textId="77777777" w:rsidR="0009403D" w:rsidRPr="00A51F09" w:rsidRDefault="0009403D" w:rsidP="0009403D">
      <w:pPr>
        <w:rPr>
          <w:rFonts w:hAnsi="ＭＳ 明朝"/>
          <w:szCs w:val="21"/>
        </w:rPr>
      </w:pPr>
    </w:p>
    <w:p w14:paraId="6A6ACFBC" w14:textId="77777777" w:rsidR="0009403D" w:rsidRPr="00A51F09" w:rsidRDefault="0009403D" w:rsidP="0009403D">
      <w:pPr>
        <w:rPr>
          <w:rFonts w:hAnsi="ＭＳ 明朝"/>
          <w:szCs w:val="21"/>
        </w:rPr>
      </w:pPr>
    </w:p>
    <w:p w14:paraId="1EB03C49" w14:textId="77777777" w:rsidR="0009403D" w:rsidRPr="00A51F09" w:rsidRDefault="0009403D" w:rsidP="0009403D">
      <w:pPr>
        <w:rPr>
          <w:rFonts w:hAnsi="ＭＳ 明朝"/>
          <w:szCs w:val="21"/>
        </w:rPr>
      </w:pPr>
    </w:p>
    <w:p w14:paraId="6A057FF4" w14:textId="77777777" w:rsidR="0009403D" w:rsidRPr="00A51F09" w:rsidRDefault="0009403D" w:rsidP="0009403D">
      <w:pPr>
        <w:rPr>
          <w:rFonts w:hAnsi="ＭＳ 明朝"/>
          <w:szCs w:val="21"/>
        </w:rPr>
      </w:pPr>
    </w:p>
    <w:p w14:paraId="700A9FC2" w14:textId="77777777" w:rsidR="0009403D" w:rsidRPr="00A51F09" w:rsidRDefault="0009403D" w:rsidP="0009403D">
      <w:pPr>
        <w:rPr>
          <w:rFonts w:hAnsi="ＭＳ 明朝"/>
          <w:szCs w:val="21"/>
        </w:rPr>
      </w:pPr>
    </w:p>
    <w:p w14:paraId="629FD9CC" w14:textId="77777777" w:rsidR="0009403D" w:rsidRPr="00A51F09" w:rsidRDefault="0009403D" w:rsidP="0009403D">
      <w:pPr>
        <w:rPr>
          <w:rFonts w:hAnsi="ＭＳ 明朝"/>
          <w:szCs w:val="21"/>
        </w:rPr>
      </w:pPr>
    </w:p>
    <w:p w14:paraId="29735EEC" w14:textId="06B7D5B9" w:rsidR="0009403D" w:rsidRPr="00A51F09" w:rsidRDefault="0009403D" w:rsidP="0009403D">
      <w:pPr>
        <w:pStyle w:val="af1"/>
        <w:rPr>
          <w:sz w:val="40"/>
          <w:szCs w:val="40"/>
        </w:rPr>
      </w:pPr>
      <w:r w:rsidRPr="00A51F09">
        <w:rPr>
          <w:rFonts w:hAnsi="ＭＳ ゴシック" w:hint="eastAsia"/>
          <w:bCs/>
          <w:sz w:val="40"/>
          <w:szCs w:val="40"/>
          <w:lang w:eastAsia="ja-JP"/>
        </w:rPr>
        <w:t>2）第一次審査提出書類</w:t>
      </w:r>
    </w:p>
    <w:p w14:paraId="4A0D4838" w14:textId="77777777" w:rsidR="0009403D" w:rsidRPr="00A51F09" w:rsidRDefault="0009403D" w:rsidP="0009403D">
      <w:pPr>
        <w:jc w:val="center"/>
        <w:rPr>
          <w:rFonts w:hAnsi="ＭＳ 明朝"/>
          <w:szCs w:val="21"/>
        </w:rPr>
      </w:pPr>
    </w:p>
    <w:p w14:paraId="7A9866EE" w14:textId="77777777" w:rsidR="0009403D" w:rsidRPr="00A51F09" w:rsidRDefault="0009403D" w:rsidP="0009403D">
      <w:pPr>
        <w:jc w:val="center"/>
        <w:rPr>
          <w:rFonts w:hAnsi="ＭＳ 明朝"/>
          <w:szCs w:val="21"/>
        </w:rPr>
      </w:pPr>
    </w:p>
    <w:p w14:paraId="43B1A974" w14:textId="77777777" w:rsidR="0009403D" w:rsidRPr="00A51F09" w:rsidRDefault="0009403D" w:rsidP="0009403D">
      <w:pPr>
        <w:jc w:val="center"/>
        <w:rPr>
          <w:rFonts w:hAnsi="ＭＳ 明朝"/>
          <w:szCs w:val="21"/>
        </w:rPr>
      </w:pPr>
    </w:p>
    <w:p w14:paraId="11BE9DB0" w14:textId="77777777" w:rsidR="0009403D" w:rsidRPr="00A51F09" w:rsidRDefault="0009403D" w:rsidP="0009403D">
      <w:pPr>
        <w:jc w:val="center"/>
        <w:rPr>
          <w:rFonts w:hAnsi="ＭＳ 明朝"/>
          <w:szCs w:val="21"/>
        </w:rPr>
      </w:pPr>
    </w:p>
    <w:p w14:paraId="58B4148B" w14:textId="77777777" w:rsidR="0009403D" w:rsidRPr="00A51F09" w:rsidRDefault="0009403D" w:rsidP="0009403D">
      <w:pPr>
        <w:jc w:val="center"/>
        <w:rPr>
          <w:rFonts w:hAnsi="ＭＳ 明朝"/>
          <w:szCs w:val="21"/>
        </w:rPr>
      </w:pPr>
    </w:p>
    <w:p w14:paraId="0F850DC3" w14:textId="4EB3CF61" w:rsidR="0009403D" w:rsidRPr="00A51F09" w:rsidRDefault="0009403D" w:rsidP="0009403D">
      <w:pPr>
        <w:pStyle w:val="af0"/>
        <w:outlineLvl w:val="9"/>
        <w:rPr>
          <w:rFonts w:ascii="ＭＳ 明朝" w:eastAsia="ＭＳ 明朝" w:hAnsi="ＭＳ 明朝"/>
          <w:sz w:val="21"/>
          <w:szCs w:val="21"/>
        </w:rPr>
      </w:pPr>
    </w:p>
    <w:p w14:paraId="7E6DAF94" w14:textId="77777777" w:rsidR="0009403D" w:rsidRPr="00A51F09" w:rsidRDefault="0009403D" w:rsidP="0009403D">
      <w:pPr>
        <w:jc w:val="center"/>
        <w:rPr>
          <w:rFonts w:ascii="ＭＳ ゴシック" w:eastAsia="ＭＳ ゴシック" w:hAnsi="ＭＳ ゴシック"/>
          <w:sz w:val="28"/>
          <w:szCs w:val="28"/>
        </w:rPr>
      </w:pPr>
    </w:p>
    <w:p w14:paraId="50F5B461" w14:textId="27CD8A9F" w:rsidR="0009403D" w:rsidRPr="00A51F09" w:rsidRDefault="0009403D" w:rsidP="0009403D">
      <w:pPr>
        <w:rPr>
          <w:rFonts w:ascii="Century"/>
          <w:szCs w:val="21"/>
        </w:rPr>
      </w:pPr>
    </w:p>
    <w:p w14:paraId="7D15D190" w14:textId="3AC901DA" w:rsidR="0009403D" w:rsidRPr="00A51F09" w:rsidRDefault="0009403D" w:rsidP="0009403D">
      <w:pPr>
        <w:rPr>
          <w:rFonts w:ascii="Century"/>
          <w:sz w:val="20"/>
        </w:rPr>
      </w:pPr>
    </w:p>
    <w:p w14:paraId="491589D5" w14:textId="348A1C8C" w:rsidR="0009403D" w:rsidRPr="00A51F09" w:rsidRDefault="0009403D" w:rsidP="0009403D">
      <w:pPr>
        <w:rPr>
          <w:rFonts w:ascii="ＭＳ 明朝" w:hAnsi="ＭＳ 明朝"/>
          <w:kern w:val="0"/>
        </w:rPr>
      </w:pPr>
    </w:p>
    <w:p w14:paraId="5A55886B" w14:textId="0B1E5FF2" w:rsidR="0009403D" w:rsidRPr="00A51F09" w:rsidRDefault="0009403D" w:rsidP="0009403D">
      <w:pPr>
        <w:rPr>
          <w:rFonts w:ascii="ＭＳ 明朝" w:hAnsi="ＭＳ 明朝"/>
          <w:kern w:val="0"/>
        </w:rPr>
      </w:pPr>
    </w:p>
    <w:p w14:paraId="43041899" w14:textId="637EDDDD" w:rsidR="0009403D" w:rsidRPr="00A51F09" w:rsidRDefault="0009403D" w:rsidP="0009403D">
      <w:pPr>
        <w:rPr>
          <w:rFonts w:ascii="ＭＳ 明朝" w:hAnsi="ＭＳ 明朝"/>
          <w:sz w:val="20"/>
        </w:rPr>
      </w:pPr>
      <w:r w:rsidRPr="00A51F09">
        <w:rPr>
          <w:rFonts w:ascii="ＭＳ 明朝" w:hAnsi="ＭＳ 明朝"/>
          <w:kern w:val="0"/>
          <w:lang w:val="en-AU"/>
        </w:rPr>
        <w:br w:type="page"/>
      </w:r>
    </w:p>
    <w:p w14:paraId="0F308439" w14:textId="10022D34" w:rsidR="0009403D" w:rsidRPr="00A51F09" w:rsidRDefault="0009403D" w:rsidP="006A52A9">
      <w:pPr>
        <w:rPr>
          <w:rFonts w:ascii="ＭＳ 明朝" w:hAnsi="ＭＳ 明朝"/>
          <w:sz w:val="20"/>
        </w:rPr>
      </w:pPr>
    </w:p>
    <w:p w14:paraId="6DE00AF0" w14:textId="3759560A" w:rsidR="006B4CAF" w:rsidRPr="00A51F09" w:rsidRDefault="00EB3DC2" w:rsidP="006A52A9">
      <w:pPr>
        <w:rPr>
          <w:rFonts w:ascii="ＭＳ 明朝" w:hAnsi="ＭＳ 明朝"/>
          <w:kern w:val="0"/>
          <w:lang w:val="en-AU"/>
        </w:rPr>
      </w:pPr>
      <w:r w:rsidRPr="00A51F09">
        <w:rPr>
          <w:rFonts w:ascii="ＭＳ 明朝" w:hAnsi="ＭＳ 明朝" w:hint="eastAsia"/>
          <w:kern w:val="0"/>
          <w:lang w:val="en-AU"/>
        </w:rPr>
        <w:t>（様式</w:t>
      </w:r>
      <w:r w:rsidR="00802933" w:rsidRPr="00A51F09">
        <w:rPr>
          <w:rFonts w:ascii="ＭＳ 明朝" w:hAnsi="ＭＳ 明朝" w:hint="eastAsia"/>
          <w:kern w:val="0"/>
          <w:lang w:val="en-AU"/>
        </w:rPr>
        <w:t>2-1</w:t>
      </w:r>
      <w:r w:rsidRPr="00A51F09">
        <w:rPr>
          <w:rFonts w:ascii="ＭＳ 明朝" w:hAnsi="ＭＳ 明朝" w:hint="eastAsia"/>
          <w:kern w:val="0"/>
          <w:lang w:val="en-AU"/>
        </w:rPr>
        <w:t>）</w:t>
      </w:r>
    </w:p>
    <w:tbl>
      <w:tblPr>
        <w:tblStyle w:val="aff5"/>
        <w:tblW w:w="0" w:type="auto"/>
        <w:tblLook w:val="04A0" w:firstRow="1" w:lastRow="0" w:firstColumn="1" w:lastColumn="0" w:noHBand="0" w:noVBand="1"/>
      </w:tblPr>
      <w:tblGrid>
        <w:gridCol w:w="9514"/>
      </w:tblGrid>
      <w:tr w:rsidR="00802933" w:rsidRPr="00A51F09" w14:paraId="7889B3EB" w14:textId="77777777" w:rsidTr="00802933">
        <w:tc>
          <w:tcPr>
            <w:tcW w:w="9514" w:type="dxa"/>
          </w:tcPr>
          <w:p w14:paraId="2B039BB5" w14:textId="2E171A4D" w:rsidR="00802933" w:rsidRPr="00A51F09" w:rsidRDefault="00214701" w:rsidP="00802933">
            <w:pPr>
              <w:wordWrap w:val="0"/>
              <w:jc w:val="right"/>
              <w:rPr>
                <w:rFonts w:ascii="ＭＳ 明朝" w:hAnsi="ＭＳ 明朝"/>
                <w:kern w:val="0"/>
              </w:rPr>
            </w:pPr>
            <w:r w:rsidRPr="00A51F09">
              <w:rPr>
                <w:rFonts w:ascii="ＭＳ 明朝" w:hAnsi="ＭＳ 明朝" w:hint="eastAsia"/>
                <w:kern w:val="0"/>
              </w:rPr>
              <w:t>令和</w:t>
            </w:r>
            <w:r w:rsidR="00802933" w:rsidRPr="00A51F09">
              <w:rPr>
                <w:rFonts w:ascii="ＭＳ 明朝" w:hAnsi="ＭＳ 明朝" w:hint="eastAsia"/>
                <w:kern w:val="0"/>
              </w:rPr>
              <w:t xml:space="preserve">　　年　　月　　日</w:t>
            </w:r>
          </w:p>
          <w:p w14:paraId="447930B1" w14:textId="77777777" w:rsidR="00802933" w:rsidRPr="00A51F09" w:rsidRDefault="00802933" w:rsidP="00802933">
            <w:pPr>
              <w:spacing w:line="200" w:lineRule="exact"/>
              <w:rPr>
                <w:rFonts w:ascii="ＭＳ 明朝" w:hAnsi="ＭＳ 明朝"/>
                <w:kern w:val="0"/>
              </w:rPr>
            </w:pPr>
          </w:p>
          <w:p w14:paraId="784DCA24" w14:textId="505704B3" w:rsidR="00802933" w:rsidRPr="00A51F09" w:rsidRDefault="00802933" w:rsidP="00802933">
            <w:pPr>
              <w:jc w:val="center"/>
              <w:rPr>
                <w:rFonts w:ascii="ＭＳ 明朝" w:hAnsi="ＭＳ 明朝"/>
                <w:kern w:val="0"/>
                <w:sz w:val="28"/>
              </w:rPr>
            </w:pPr>
            <w:r w:rsidRPr="00A51F09">
              <w:rPr>
                <w:rFonts w:ascii="ＭＳ 明朝" w:hAnsi="ＭＳ 明朝" w:hint="eastAsia"/>
                <w:kern w:val="0"/>
                <w:sz w:val="28"/>
              </w:rPr>
              <w:t>競争参加資格確認申請書</w:t>
            </w:r>
          </w:p>
          <w:p w14:paraId="5B50D118" w14:textId="77777777" w:rsidR="00802933" w:rsidRPr="00A51F09" w:rsidRDefault="00802933" w:rsidP="00802933">
            <w:pPr>
              <w:spacing w:line="200" w:lineRule="exact"/>
              <w:rPr>
                <w:rFonts w:ascii="ＭＳ 明朝" w:hAnsi="ＭＳ 明朝"/>
                <w:kern w:val="0"/>
              </w:rPr>
            </w:pPr>
          </w:p>
          <w:p w14:paraId="46727609" w14:textId="19E650A5" w:rsidR="00802933" w:rsidRPr="00A51F09" w:rsidRDefault="00802933" w:rsidP="00802933">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bookmarkStart w:id="2" w:name="_Hlk89867754"/>
            <w:r w:rsidR="00391C96" w:rsidRPr="00A51F09">
              <w:rPr>
                <w:rFonts w:ascii="ＭＳ 明朝" w:eastAsia="ＭＳ 明朝" w:hAnsi="ＭＳ 明朝" w:hint="eastAsia"/>
                <w:kern w:val="0"/>
                <w:sz w:val="21"/>
              </w:rPr>
              <w:t>内藤　正彦</w:t>
            </w:r>
            <w:r w:rsidR="003460FA" w:rsidRPr="00A51F09">
              <w:rPr>
                <w:rFonts w:ascii="ＭＳ 明朝" w:eastAsia="ＭＳ 明朝" w:hAnsi="ＭＳ 明朝" w:hint="eastAsia"/>
                <w:kern w:val="0"/>
                <w:sz w:val="21"/>
              </w:rPr>
              <w:t xml:space="preserve">　</w:t>
            </w:r>
            <w:bookmarkEnd w:id="2"/>
            <w:r w:rsidRPr="00A51F09">
              <w:rPr>
                <w:rFonts w:ascii="ＭＳ 明朝" w:eastAsia="ＭＳ 明朝" w:hAnsi="ＭＳ 明朝" w:hint="eastAsia"/>
                <w:kern w:val="0"/>
                <w:sz w:val="21"/>
              </w:rPr>
              <w:t>殿</w:t>
            </w:r>
          </w:p>
          <w:p w14:paraId="30271BD3" w14:textId="74737175" w:rsidR="00802933" w:rsidRPr="00A51F09" w:rsidRDefault="00802933" w:rsidP="00802933">
            <w:pPr>
              <w:spacing w:line="200" w:lineRule="exact"/>
              <w:rPr>
                <w:rFonts w:ascii="ＭＳ 明朝" w:hAnsi="ＭＳ 明朝"/>
                <w:kern w:val="0"/>
              </w:rPr>
            </w:pPr>
          </w:p>
          <w:p w14:paraId="67633E59" w14:textId="335C11DD" w:rsidR="00802933" w:rsidRPr="00A51F09" w:rsidRDefault="00802933" w:rsidP="00802933">
            <w:pPr>
              <w:tabs>
                <w:tab w:val="left" w:pos="4404"/>
                <w:tab w:val="left" w:pos="9240"/>
              </w:tabs>
              <w:spacing w:line="400" w:lineRule="exact"/>
              <w:rPr>
                <w:rFonts w:ascii="ＭＳ 明朝" w:hAnsi="ＭＳ 明朝"/>
              </w:rPr>
            </w:pPr>
            <w:r w:rsidRPr="00A51F09">
              <w:rPr>
                <w:rFonts w:ascii="ＭＳ 明朝" w:hAnsi="ＭＳ 明朝" w:hint="eastAsia"/>
              </w:rPr>
              <w:tab/>
              <w:t>[応募企業又は応募グループの代表企業]</w:t>
            </w:r>
          </w:p>
          <w:p w14:paraId="655BCE39" w14:textId="4697F805" w:rsidR="00802933" w:rsidRPr="00A51F09" w:rsidRDefault="00802933" w:rsidP="00802933">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1393721859"/>
              </w:rPr>
              <w:t>所在</w:t>
            </w:r>
            <w:r w:rsidRPr="00A51F09">
              <w:rPr>
                <w:rFonts w:ascii="ＭＳ 明朝" w:hAnsi="ＭＳ 明朝" w:hint="eastAsia"/>
                <w:spacing w:val="2"/>
                <w:kern w:val="0"/>
                <w:fitText w:val="1512" w:id="1393721859"/>
              </w:rPr>
              <w:t>地</w:t>
            </w:r>
          </w:p>
          <w:p w14:paraId="0E033E25" w14:textId="4100FEC4" w:rsidR="00802933" w:rsidRPr="00A51F09" w:rsidRDefault="00802933" w:rsidP="00802933">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1393721860"/>
              </w:rPr>
              <w:t>商号又は名</w:t>
            </w:r>
            <w:r w:rsidRPr="00A51F09">
              <w:rPr>
                <w:rFonts w:ascii="ＭＳ 明朝" w:hAnsi="ＭＳ 明朝" w:hint="eastAsia"/>
                <w:spacing w:val="2"/>
                <w:kern w:val="0"/>
                <w:fitText w:val="1512" w:id="1393721860"/>
              </w:rPr>
              <w:t>称</w:t>
            </w:r>
          </w:p>
          <w:p w14:paraId="2D73D853" w14:textId="46056F60" w:rsidR="00802933" w:rsidRPr="00A51F09" w:rsidRDefault="00802933" w:rsidP="00802933">
            <w:pPr>
              <w:tabs>
                <w:tab w:val="left" w:pos="4560"/>
                <w:tab w:val="left" w:pos="4680"/>
                <w:tab w:val="left" w:pos="8616"/>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115"/>
                <w:kern w:val="0"/>
                <w:fitText w:val="1512" w:id="1393721861"/>
              </w:rPr>
              <w:t>代表者氏</w:t>
            </w:r>
            <w:r w:rsidRPr="00A51F09">
              <w:rPr>
                <w:rFonts w:ascii="ＭＳ 明朝" w:hAnsi="ＭＳ 明朝" w:hint="eastAsia"/>
                <w:spacing w:val="2"/>
                <w:kern w:val="0"/>
                <w:fitText w:val="1512" w:id="1393721861"/>
              </w:rPr>
              <w:t>名</w:t>
            </w:r>
            <w:r w:rsidRPr="00A51F09">
              <w:rPr>
                <w:rFonts w:ascii="ＭＳ 明朝" w:hAnsi="ＭＳ 明朝" w:hint="eastAsia"/>
              </w:rPr>
              <w:tab/>
              <w:t>印</w:t>
            </w:r>
          </w:p>
          <w:p w14:paraId="503EBB8C" w14:textId="0C9191DE" w:rsidR="00802933" w:rsidRPr="00A51F09" w:rsidRDefault="00802933" w:rsidP="00802933">
            <w:pPr>
              <w:spacing w:line="240" w:lineRule="exact"/>
              <w:rPr>
                <w:rFonts w:ascii="ＭＳ 明朝" w:hAnsi="ＭＳ 明朝"/>
                <w:kern w:val="0"/>
              </w:rPr>
            </w:pPr>
          </w:p>
          <w:p w14:paraId="75629076" w14:textId="59D0CB47" w:rsidR="00802933" w:rsidRPr="00A51F09" w:rsidRDefault="00802933" w:rsidP="00802933">
            <w:pPr>
              <w:pStyle w:val="af5"/>
              <w:spacing w:line="320" w:lineRule="atLeast"/>
              <w:ind w:firstLine="216"/>
              <w:rPr>
                <w:rFonts w:ascii="ＭＳ 明朝" w:hAnsi="ＭＳ 明朝"/>
              </w:rPr>
            </w:pPr>
          </w:p>
          <w:p w14:paraId="377F98D9" w14:textId="3675785F" w:rsidR="00802933" w:rsidRPr="00A51F09" w:rsidRDefault="00802933" w:rsidP="008A1008">
            <w:pPr>
              <w:pStyle w:val="af5"/>
              <w:spacing w:line="320" w:lineRule="atLeast"/>
              <w:ind w:firstLine="216"/>
              <w:jc w:val="both"/>
              <w:rPr>
                <w:rFonts w:ascii="ＭＳ 明朝" w:hAnsi="ＭＳ 明朝"/>
              </w:rPr>
            </w:pPr>
            <w:r w:rsidRPr="00A51F09">
              <w:rPr>
                <w:rFonts w:ascii="ＭＳ 明朝" w:hAnsi="ＭＳ 明朝" w:hint="eastAsia"/>
              </w:rPr>
              <w:t>令和</w:t>
            </w:r>
            <w:r w:rsidR="003460FA" w:rsidRPr="00A51F09">
              <w:rPr>
                <w:rFonts w:ascii="ＭＳ 明朝" w:hAnsi="ＭＳ 明朝" w:hint="eastAsia"/>
              </w:rPr>
              <w:t>4</w:t>
            </w:r>
            <w:r w:rsidRPr="00A51F09">
              <w:rPr>
                <w:rFonts w:ascii="ＭＳ 明朝" w:hAnsi="ＭＳ 明朝"/>
              </w:rPr>
              <w:t>年</w:t>
            </w:r>
            <w:r w:rsidR="00A70F67" w:rsidRPr="00B85300">
              <w:rPr>
                <w:rFonts w:ascii="ＭＳ 明朝" w:hAnsi="ＭＳ 明朝" w:hint="eastAsia"/>
                <w:color w:val="000000" w:themeColor="text1"/>
                <w:szCs w:val="21"/>
              </w:rPr>
              <w:t>11月18日</w:t>
            </w:r>
            <w:r w:rsidRPr="00A51F09">
              <w:rPr>
                <w:rFonts w:ascii="ＭＳ 明朝" w:hAnsi="ＭＳ 明朝"/>
              </w:rPr>
              <w:t>付で入札公告のありました「</w:t>
            </w:r>
            <w:r w:rsidR="00636936" w:rsidRPr="00A51F09">
              <w:rPr>
                <w:rFonts w:ascii="ＭＳ 明朝" w:hAnsi="ＭＳ 明朝" w:hint="eastAsia"/>
              </w:rPr>
              <w:t>国道</w:t>
            </w:r>
            <w:r w:rsidR="00115F3F" w:rsidRPr="00A51F09">
              <w:rPr>
                <w:rFonts w:ascii="ＭＳ 明朝" w:hAnsi="ＭＳ 明朝" w:hint="eastAsia"/>
              </w:rPr>
              <w:t>４１</w:t>
            </w:r>
            <w:r w:rsidR="00D204A8" w:rsidRPr="00A51F09">
              <w:rPr>
                <w:rFonts w:ascii="ＭＳ 明朝" w:hAnsi="ＭＳ 明朝" w:hint="eastAsia"/>
              </w:rPr>
              <w:t>号</w:t>
            </w:r>
            <w:r w:rsidR="00A61439" w:rsidRPr="00A51F09">
              <w:rPr>
                <w:rFonts w:ascii="ＭＳ 明朝" w:hAnsi="ＭＳ 明朝" w:hint="eastAsia"/>
              </w:rPr>
              <w:t>黒崎</w:t>
            </w:r>
            <w:r w:rsidRPr="00A51F09">
              <w:rPr>
                <w:rFonts w:ascii="ＭＳ 明朝" w:hAnsi="ＭＳ 明朝"/>
              </w:rPr>
              <w:t>電線共同溝</w:t>
            </w:r>
            <w:r w:rsidR="00115F3F" w:rsidRPr="00A51F09">
              <w:rPr>
                <w:rFonts w:ascii="ＭＳ 明朝" w:hAnsi="ＭＳ 明朝"/>
              </w:rPr>
              <w:t>ＰＦＩ</w:t>
            </w:r>
            <w:r w:rsidRPr="00A51F09">
              <w:rPr>
                <w:rFonts w:ascii="ＭＳ 明朝" w:hAnsi="ＭＳ 明朝"/>
              </w:rPr>
              <w:t>事業」に係る一般競争入札について確認されたく、必要な資料を添えて申請します。</w:t>
            </w:r>
          </w:p>
          <w:p w14:paraId="703A2BB4" w14:textId="140C2AEE" w:rsidR="00802933" w:rsidRPr="00A51F09" w:rsidRDefault="00802933" w:rsidP="008A1008">
            <w:pPr>
              <w:pStyle w:val="af5"/>
              <w:spacing w:line="320" w:lineRule="atLeast"/>
              <w:ind w:firstLine="216"/>
              <w:jc w:val="both"/>
              <w:rPr>
                <w:rFonts w:ascii="ＭＳ 明朝" w:hAnsi="ＭＳ 明朝"/>
              </w:rPr>
            </w:pPr>
            <w:r w:rsidRPr="00A51F09">
              <w:rPr>
                <w:rFonts w:ascii="ＭＳ 明朝" w:hAnsi="ＭＳ 明朝"/>
              </w:rPr>
              <w:t>なお、予算決算及び会計令</w:t>
            </w:r>
            <w:r w:rsidR="00DB08D4">
              <w:rPr>
                <w:rFonts w:ascii="ＭＳ 明朝" w:hAnsi="ＭＳ 明朝" w:hint="eastAsia"/>
              </w:rPr>
              <w:t>（</w:t>
            </w:r>
            <w:r w:rsidRPr="00A51F09">
              <w:rPr>
                <w:rFonts w:ascii="ＭＳ 明朝" w:hAnsi="ＭＳ 明朝" w:hint="eastAsia"/>
              </w:rPr>
              <w:t>昭和</w:t>
            </w:r>
            <w:r w:rsidRPr="00A51F09">
              <w:rPr>
                <w:rFonts w:ascii="ＭＳ 明朝" w:hAnsi="ＭＳ 明朝"/>
              </w:rPr>
              <w:t xml:space="preserve">22 </w:t>
            </w:r>
            <w:r w:rsidRPr="00A51F09">
              <w:rPr>
                <w:rFonts w:ascii="ＭＳ 明朝" w:hAnsi="ＭＳ 明朝" w:hint="eastAsia"/>
              </w:rPr>
              <w:t>年勅令第</w:t>
            </w:r>
            <w:r w:rsidRPr="00A51F09">
              <w:rPr>
                <w:rFonts w:ascii="ＭＳ 明朝" w:hAnsi="ＭＳ 明朝"/>
              </w:rPr>
              <w:t xml:space="preserve">165 </w:t>
            </w:r>
            <w:r w:rsidRPr="00A51F09">
              <w:rPr>
                <w:rFonts w:ascii="ＭＳ 明朝" w:hAnsi="ＭＳ 明朝" w:hint="eastAsia"/>
              </w:rPr>
              <w:t>号</w:t>
            </w:r>
            <w:r w:rsidR="00DB08D4">
              <w:rPr>
                <w:rFonts w:ascii="ＭＳ 明朝" w:hAnsi="ＭＳ 明朝" w:hint="eastAsia"/>
              </w:rPr>
              <w:t>）</w:t>
            </w:r>
            <w:r w:rsidRPr="00A51F09">
              <w:rPr>
                <w:rFonts w:ascii="ＭＳ 明朝" w:hAnsi="ＭＳ 明朝" w:hint="eastAsia"/>
              </w:rPr>
              <w:t>第</w:t>
            </w:r>
            <w:r w:rsidRPr="00A51F09">
              <w:rPr>
                <w:rFonts w:ascii="ＭＳ 明朝" w:hAnsi="ＭＳ 明朝"/>
              </w:rPr>
              <w:t xml:space="preserve">70 </w:t>
            </w:r>
            <w:r w:rsidRPr="00A51F09">
              <w:rPr>
                <w:rFonts w:ascii="ＭＳ 明朝" w:hAnsi="ＭＳ 明朝" w:hint="eastAsia"/>
              </w:rPr>
              <w:t>条及び第</w:t>
            </w:r>
            <w:r w:rsidRPr="00A51F09">
              <w:rPr>
                <w:rFonts w:ascii="ＭＳ 明朝" w:hAnsi="ＭＳ 明朝"/>
              </w:rPr>
              <w:t xml:space="preserve">71 </w:t>
            </w:r>
            <w:r w:rsidRPr="00A51F09">
              <w:rPr>
                <w:rFonts w:ascii="ＭＳ 明朝" w:hAnsi="ＭＳ 明朝" w:hint="eastAsia"/>
              </w:rPr>
              <w:t>条の規定に該当しない者であること、また、様式</w:t>
            </w:r>
            <w:r w:rsidRPr="00A51F09">
              <w:rPr>
                <w:rFonts w:ascii="ＭＳ 明朝" w:hAnsi="ＭＳ 明朝"/>
              </w:rPr>
              <w:t>1-2</w:t>
            </w:r>
            <w:r w:rsidRPr="00A51F09">
              <w:rPr>
                <w:rFonts w:ascii="ＭＳ 明朝" w:hAnsi="ＭＳ 明朝" w:hint="eastAsia"/>
              </w:rPr>
              <w:t>に記す各企業は入札説明書に定められた参加資格をみたしている</w:t>
            </w:r>
            <w:r w:rsidRPr="00A51F09">
              <w:rPr>
                <w:rFonts w:ascii="ＭＳ 明朝" w:hAnsi="ＭＳ 明朝"/>
              </w:rPr>
              <w:t>こと及び提出書類の記載事項及び添付書類について事実と相違ないことを誓約します。</w:t>
            </w:r>
            <w:r w:rsidR="001500F6">
              <w:rPr>
                <w:rFonts w:ascii="ＭＳ 明朝" w:hAnsi="ＭＳ 明朝" w:hint="eastAsia"/>
              </w:rPr>
              <w:t xml:space="preserve">　</w:t>
            </w:r>
            <w:r w:rsidRPr="00A51F09">
              <w:rPr>
                <w:rFonts w:ascii="ＭＳ 明朝" w:hAnsi="ＭＳ 明朝"/>
              </w:rPr>
              <w:t>問い合わせ先は下記のとおりです。</w:t>
            </w:r>
          </w:p>
          <w:p w14:paraId="614CF4A7" w14:textId="1415516F" w:rsidR="00802933" w:rsidRPr="00A51F09" w:rsidRDefault="00802933" w:rsidP="00802933">
            <w:pPr>
              <w:pStyle w:val="af5"/>
              <w:spacing w:line="320" w:lineRule="atLeast"/>
              <w:ind w:firstLine="216"/>
              <w:rPr>
                <w:rFonts w:ascii="ＭＳ 明朝" w:hAnsi="ＭＳ 明朝"/>
                <w:lang w:val="x-none"/>
              </w:rPr>
            </w:pPr>
          </w:p>
          <w:p w14:paraId="583A6694" w14:textId="26962A7E" w:rsidR="00802933" w:rsidRPr="00A51F09" w:rsidRDefault="00802933" w:rsidP="00802933">
            <w:pPr>
              <w:pStyle w:val="af5"/>
              <w:spacing w:line="320" w:lineRule="atLeast"/>
              <w:ind w:firstLine="216"/>
              <w:rPr>
                <w:rFonts w:ascii="ＭＳ 明朝" w:hAnsi="ＭＳ 明朝"/>
                <w:lang w:val="x-none"/>
              </w:rPr>
            </w:pPr>
          </w:p>
          <w:p w14:paraId="537E2AA9" w14:textId="7210AA07" w:rsidR="00802933" w:rsidRPr="00A51F09" w:rsidRDefault="00802933" w:rsidP="00802933">
            <w:pPr>
              <w:pStyle w:val="af5"/>
              <w:spacing w:line="320" w:lineRule="atLeast"/>
              <w:ind w:firstLine="216"/>
              <w:rPr>
                <w:rFonts w:ascii="ＭＳ 明朝" w:hAnsi="ＭＳ 明朝"/>
                <w:lang w:val="x-none"/>
              </w:rPr>
            </w:pPr>
          </w:p>
          <w:p w14:paraId="2A3768A4" w14:textId="5901AC11" w:rsidR="00802933" w:rsidRPr="00A51F09" w:rsidRDefault="00802933" w:rsidP="00802933">
            <w:pPr>
              <w:pStyle w:val="af5"/>
              <w:spacing w:line="320" w:lineRule="atLeast"/>
              <w:ind w:firstLine="216"/>
              <w:rPr>
                <w:rFonts w:ascii="ＭＳ 明朝" w:hAnsi="ＭＳ 明朝"/>
                <w:lang w:val="x-none"/>
              </w:rPr>
            </w:pPr>
          </w:p>
          <w:p w14:paraId="2AB62DDA" w14:textId="42149D18" w:rsidR="00802933" w:rsidRPr="00A51F09" w:rsidRDefault="00802933" w:rsidP="00802933">
            <w:pPr>
              <w:pStyle w:val="af5"/>
              <w:spacing w:line="320" w:lineRule="atLeast"/>
              <w:ind w:firstLine="216"/>
              <w:rPr>
                <w:rFonts w:ascii="ＭＳ 明朝" w:hAnsi="ＭＳ 明朝"/>
                <w:lang w:val="x-none"/>
              </w:rPr>
            </w:pPr>
          </w:p>
          <w:p w14:paraId="2A09C89B" w14:textId="77777777" w:rsidR="00802933" w:rsidRPr="00A51F09" w:rsidRDefault="00802933" w:rsidP="00802933">
            <w:pPr>
              <w:pStyle w:val="af5"/>
              <w:spacing w:line="320" w:lineRule="atLeast"/>
              <w:ind w:firstLine="216"/>
              <w:rPr>
                <w:rFonts w:ascii="ＭＳ 明朝" w:hAnsi="ＭＳ 明朝"/>
                <w:lang w:val="x-none"/>
              </w:rPr>
            </w:pPr>
          </w:p>
          <w:p w14:paraId="5461B5ED" w14:textId="77777777" w:rsidR="00802933" w:rsidRPr="00A51F09" w:rsidRDefault="00802933" w:rsidP="00802933">
            <w:pPr>
              <w:pStyle w:val="af5"/>
              <w:spacing w:line="320" w:lineRule="atLeast"/>
              <w:ind w:firstLine="216"/>
              <w:rPr>
                <w:rFonts w:ascii="ＭＳ 明朝" w:hAnsi="ＭＳ 明朝"/>
                <w:lang w:val="x-none"/>
              </w:rPr>
            </w:pPr>
          </w:p>
          <w:p w14:paraId="438D3A36" w14:textId="77777777" w:rsidR="00802933" w:rsidRPr="00A51F09" w:rsidRDefault="00802933" w:rsidP="00802933">
            <w:pPr>
              <w:pStyle w:val="af5"/>
              <w:spacing w:line="320" w:lineRule="atLeast"/>
              <w:ind w:firstLine="216"/>
              <w:rPr>
                <w:rFonts w:ascii="ＭＳ 明朝" w:hAnsi="ＭＳ 明朝"/>
                <w:lang w:val="x-none"/>
              </w:rPr>
            </w:pPr>
          </w:p>
          <w:p w14:paraId="1BFEFFCA" w14:textId="77777777" w:rsidR="00802933" w:rsidRPr="00A51F09" w:rsidRDefault="00802933" w:rsidP="00802933">
            <w:pPr>
              <w:pStyle w:val="af5"/>
              <w:spacing w:line="320" w:lineRule="atLeast"/>
              <w:ind w:firstLine="216"/>
              <w:rPr>
                <w:rFonts w:ascii="ＭＳ 明朝" w:hAnsi="ＭＳ 明朝"/>
                <w:lang w:val="x-none"/>
              </w:rPr>
            </w:pPr>
          </w:p>
          <w:p w14:paraId="20A79784" w14:textId="77777777" w:rsidR="00802933" w:rsidRPr="00A51F09" w:rsidRDefault="00802933" w:rsidP="00802933">
            <w:pPr>
              <w:pStyle w:val="af5"/>
              <w:spacing w:line="320" w:lineRule="atLeast"/>
              <w:ind w:firstLine="216"/>
              <w:rPr>
                <w:rFonts w:ascii="ＭＳ 明朝" w:hAnsi="ＭＳ 明朝"/>
                <w:lang w:val="x-none"/>
              </w:rPr>
            </w:pPr>
          </w:p>
          <w:p w14:paraId="586C6018" w14:textId="77777777" w:rsidR="00802933" w:rsidRPr="00A51F09" w:rsidRDefault="00802933" w:rsidP="00802933">
            <w:pPr>
              <w:pStyle w:val="af5"/>
              <w:spacing w:line="320" w:lineRule="atLeast"/>
              <w:ind w:firstLine="216"/>
              <w:rPr>
                <w:rFonts w:ascii="ＭＳ 明朝" w:hAnsi="ＭＳ 明朝"/>
                <w:lang w:val="x-none"/>
              </w:rPr>
            </w:pPr>
          </w:p>
          <w:p w14:paraId="50AF5AF3" w14:textId="77777777" w:rsidR="00802933" w:rsidRPr="00A51F09" w:rsidRDefault="00802933" w:rsidP="00802933">
            <w:pPr>
              <w:pStyle w:val="af5"/>
              <w:spacing w:line="320" w:lineRule="atLeast"/>
              <w:ind w:firstLine="216"/>
              <w:rPr>
                <w:rFonts w:ascii="ＭＳ 明朝" w:hAnsi="ＭＳ 明朝"/>
                <w:lang w:val="x-none"/>
              </w:rPr>
            </w:pPr>
          </w:p>
          <w:p w14:paraId="7240FB22" w14:textId="5B35F6F5" w:rsidR="00802933" w:rsidRPr="00A51F09" w:rsidRDefault="00802933" w:rsidP="00802933">
            <w:pPr>
              <w:pStyle w:val="af5"/>
              <w:spacing w:line="320" w:lineRule="atLeast"/>
              <w:ind w:firstLine="216"/>
              <w:rPr>
                <w:rFonts w:ascii="ＭＳ 明朝" w:hAnsi="ＭＳ 明朝"/>
                <w:lang w:val="x-none"/>
              </w:rPr>
            </w:pPr>
          </w:p>
          <w:p w14:paraId="578216CD" w14:textId="77777777" w:rsidR="00802933" w:rsidRPr="00A51F09" w:rsidRDefault="00802933" w:rsidP="00802933">
            <w:pPr>
              <w:pStyle w:val="af5"/>
              <w:spacing w:line="320" w:lineRule="atLeast"/>
              <w:ind w:firstLine="216"/>
              <w:rPr>
                <w:rFonts w:ascii="ＭＳ 明朝" w:hAnsi="ＭＳ 明朝"/>
                <w:lang w:val="x-none"/>
              </w:rPr>
            </w:pPr>
          </w:p>
          <w:p w14:paraId="54158E0D" w14:textId="6446E023" w:rsidR="00802933" w:rsidRPr="00A51F09" w:rsidRDefault="00802933" w:rsidP="00802933">
            <w:pPr>
              <w:autoSpaceDE w:val="0"/>
              <w:autoSpaceDN w:val="0"/>
              <w:adjustRightInd w:val="0"/>
              <w:snapToGrid w:val="0"/>
              <w:jc w:val="left"/>
              <w:rPr>
                <w:rFonts w:ascii="MS-Mincho" w:eastAsia="Times New Roman" w:hAnsi="MS-Mincho" w:cs="MS-Mincho"/>
                <w:kern w:val="0"/>
                <w:szCs w:val="24"/>
                <w:lang w:val="x-none"/>
              </w:rPr>
            </w:pPr>
            <w:r w:rsidRPr="00A51F09">
              <w:rPr>
                <w:rFonts w:asciiTheme="minorEastAsia" w:eastAsiaTheme="minorEastAsia" w:hAnsiTheme="minorEastAsia" w:cs="ＭＳ 明朝" w:hint="eastAsia"/>
                <w:kern w:val="0"/>
                <w:szCs w:val="24"/>
                <w:lang w:val="x-none"/>
              </w:rPr>
              <w:t>〔</w:t>
            </w:r>
            <w:r w:rsidRPr="00A51F09">
              <w:rPr>
                <w:rFonts w:ascii="ＭＳ 明朝" w:eastAsia="Times New Roman" w:hAnsi="ＭＳ 明朝" w:cs="ＭＳ 明朝"/>
                <w:kern w:val="0"/>
                <w:szCs w:val="24"/>
                <w:lang w:val="x-none"/>
              </w:rPr>
              <w:t>問い合わせ先</w:t>
            </w:r>
            <w:r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申請書</w:t>
            </w:r>
            <w:r w:rsidRPr="00A51F09">
              <w:rPr>
                <w:rFonts w:asciiTheme="minorEastAsia" w:eastAsiaTheme="minorEastAsia" w:hAnsiTheme="minorEastAsia" w:cs="MS-Mincho" w:hint="eastAsia"/>
                <w:kern w:val="0"/>
                <w:szCs w:val="24"/>
                <w:lang w:val="x-none"/>
              </w:rPr>
              <w:t>）〕</w:t>
            </w:r>
          </w:p>
          <w:p w14:paraId="59F75A78" w14:textId="1CA71426" w:rsidR="00802933" w:rsidRPr="00A51F09" w:rsidRDefault="00802933" w:rsidP="00802933">
            <w:pPr>
              <w:autoSpaceDE w:val="0"/>
              <w:autoSpaceDN w:val="0"/>
              <w:adjustRightInd w:val="0"/>
              <w:snapToGrid w:val="0"/>
              <w:jc w:val="left"/>
              <w:rPr>
                <w:rFonts w:ascii="MS-Mincho" w:eastAsia="Times New Roman" w:hAnsi="MS-Mincho" w:cs="MS-Mincho"/>
                <w:kern w:val="0"/>
                <w:szCs w:val="24"/>
                <w:lang w:val="x-none"/>
              </w:rPr>
            </w:pPr>
            <w:r w:rsidRPr="00A51F09">
              <w:rPr>
                <w:rFonts w:ascii="ＭＳ 明朝" w:eastAsia="Times New Roman" w:hAnsi="ＭＳ 明朝" w:cs="ＭＳ 明朝"/>
                <w:spacing w:val="116"/>
                <w:kern w:val="0"/>
                <w:szCs w:val="24"/>
                <w:fitText w:val="864" w:id="-1673288960"/>
                <w:lang w:val="x-none"/>
              </w:rPr>
              <w:t>担当</w:t>
            </w:r>
            <w:r w:rsidRPr="00A51F09">
              <w:rPr>
                <w:rFonts w:ascii="ＭＳ 明朝" w:eastAsia="Times New Roman" w:hAnsi="ＭＳ 明朝" w:cs="ＭＳ 明朝"/>
                <w:spacing w:val="2"/>
                <w:kern w:val="0"/>
                <w:szCs w:val="24"/>
                <w:fitText w:val="864" w:id="-1673288960"/>
                <w:lang w:val="x-none"/>
              </w:rPr>
              <w:t>者</w:t>
            </w:r>
            <w:r w:rsidRPr="00A51F09">
              <w:rPr>
                <w:rFonts w:asciiTheme="minorEastAsia" w:eastAsiaTheme="minorEastAsia" w:hAnsiTheme="minorEastAsia" w:cs="MS-Mincho" w:hint="eastAsia"/>
                <w:kern w:val="0"/>
                <w:szCs w:val="24"/>
                <w:lang w:val="x-none"/>
              </w:rPr>
              <w:t>：</w:t>
            </w:r>
            <w:r w:rsidR="00E80746" w:rsidRPr="00A51F09">
              <w:rPr>
                <w:rFonts w:asciiTheme="minorEastAsia" w:eastAsiaTheme="minorEastAsia" w:hAnsiTheme="minorEastAsia" w:cs="MS-Mincho" w:hint="eastAsia"/>
                <w:kern w:val="0"/>
                <w:szCs w:val="24"/>
                <w:lang w:val="x-none"/>
              </w:rPr>
              <w:t>●●</w:t>
            </w:r>
            <w:r w:rsidRPr="00A51F09">
              <w:rPr>
                <w:rFonts w:asciiTheme="minorEastAsia" w:eastAsiaTheme="minorEastAsia" w:hAnsiTheme="minorEastAsia" w:cs="MS-Mincho" w:hint="eastAsia"/>
                <w:kern w:val="0"/>
                <w:szCs w:val="24"/>
                <w:lang w:val="x-none"/>
              </w:rPr>
              <w:t xml:space="preserve">　</w:t>
            </w:r>
            <w:r w:rsidR="00E80746" w:rsidRPr="00A51F09">
              <w:rPr>
                <w:rFonts w:asciiTheme="minorEastAsia" w:eastAsiaTheme="minorEastAsia" w:hAnsiTheme="minorEastAsia" w:cs="MS-Mincho" w:hint="eastAsia"/>
                <w:kern w:val="0"/>
                <w:szCs w:val="24"/>
                <w:lang w:val="x-none"/>
              </w:rPr>
              <w:t>●●</w:t>
            </w:r>
          </w:p>
          <w:p w14:paraId="01568DF5" w14:textId="54B71F46" w:rsidR="00802933" w:rsidRPr="00A51F09" w:rsidRDefault="00802933" w:rsidP="00802933">
            <w:pPr>
              <w:autoSpaceDE w:val="0"/>
              <w:autoSpaceDN w:val="0"/>
              <w:adjustRightInd w:val="0"/>
              <w:snapToGrid w:val="0"/>
              <w:jc w:val="left"/>
              <w:rPr>
                <w:rFonts w:ascii="MS-Mincho" w:eastAsia="Times New Roman" w:hAnsi="MS-Mincho" w:cs="MS-Mincho"/>
                <w:kern w:val="0"/>
                <w:szCs w:val="24"/>
                <w:lang w:val="x-none"/>
              </w:rPr>
            </w:pPr>
            <w:r w:rsidRPr="00A51F09">
              <w:rPr>
                <w:rFonts w:ascii="ＭＳ 明朝" w:eastAsia="Times New Roman" w:hAnsi="ＭＳ 明朝" w:cs="ＭＳ 明朝"/>
                <w:spacing w:val="116"/>
                <w:kern w:val="0"/>
                <w:szCs w:val="24"/>
                <w:fitText w:val="864" w:id="-1673288959"/>
                <w:lang w:val="x-none"/>
              </w:rPr>
              <w:t>部</w:t>
            </w:r>
            <w:r w:rsidRPr="00A51F09">
              <w:rPr>
                <w:rFonts w:asciiTheme="minorEastAsia" w:eastAsiaTheme="minorEastAsia" w:hAnsiTheme="minorEastAsia" w:cs="ＭＳ 明朝" w:hint="eastAsia"/>
                <w:spacing w:val="116"/>
                <w:kern w:val="0"/>
                <w:szCs w:val="24"/>
                <w:fitText w:val="864" w:id="-1673288959"/>
                <w:lang w:val="x-none"/>
              </w:rPr>
              <w:t xml:space="preserve">　</w:t>
            </w:r>
            <w:r w:rsidRPr="00A51F09">
              <w:rPr>
                <w:rFonts w:ascii="ＭＳ 明朝" w:eastAsia="Times New Roman" w:hAnsi="ＭＳ 明朝" w:cs="ＭＳ 明朝"/>
                <w:spacing w:val="2"/>
                <w:kern w:val="0"/>
                <w:szCs w:val="24"/>
                <w:fitText w:val="864" w:id="-1673288959"/>
                <w:lang w:val="x-none"/>
              </w:rPr>
              <w:t>署</w:t>
            </w:r>
            <w:r w:rsidRPr="00A51F09">
              <w:rPr>
                <w:rFonts w:asciiTheme="minorEastAsia" w:eastAsiaTheme="minorEastAsia" w:hAnsiTheme="minorEastAsia" w:cs="ＭＳ 明朝" w:hint="eastAsia"/>
                <w:kern w:val="0"/>
                <w:szCs w:val="24"/>
                <w:lang w:val="x-none"/>
              </w:rPr>
              <w:t>：</w:t>
            </w:r>
            <w:r w:rsidR="00E80746"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本店</w:t>
            </w:r>
            <w:r w:rsidRPr="00A51F09">
              <w:rPr>
                <w:rFonts w:asciiTheme="minorEastAsia" w:eastAsiaTheme="minorEastAsia" w:hAnsiTheme="minorEastAsia" w:cs="ＭＳ 明朝" w:hint="eastAsia"/>
                <w:kern w:val="0"/>
                <w:szCs w:val="24"/>
                <w:lang w:val="x-none"/>
              </w:rPr>
              <w:t xml:space="preserve">　</w:t>
            </w:r>
            <w:r w:rsidR="00E80746"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部</w:t>
            </w:r>
            <w:r w:rsidRPr="00A51F09">
              <w:rPr>
                <w:rFonts w:asciiTheme="minorEastAsia" w:eastAsiaTheme="minorEastAsia" w:hAnsiTheme="minorEastAsia" w:cs="ＭＳ 明朝" w:hint="eastAsia"/>
                <w:kern w:val="0"/>
                <w:szCs w:val="24"/>
                <w:lang w:val="x-none"/>
              </w:rPr>
              <w:t xml:space="preserve">　</w:t>
            </w:r>
            <w:r w:rsidR="00E80746"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課</w:t>
            </w:r>
          </w:p>
          <w:p w14:paraId="709093BE" w14:textId="61B6B882" w:rsidR="00802933" w:rsidRPr="00A51F09" w:rsidRDefault="00802933" w:rsidP="00802933">
            <w:pPr>
              <w:autoSpaceDE w:val="0"/>
              <w:autoSpaceDN w:val="0"/>
              <w:adjustRightInd w:val="0"/>
              <w:snapToGrid w:val="0"/>
              <w:jc w:val="left"/>
              <w:rPr>
                <w:rFonts w:ascii="MS-Mincho" w:eastAsia="Times New Roman" w:hAnsi="MS-Mincho" w:cs="MS-Mincho"/>
                <w:kern w:val="0"/>
                <w:szCs w:val="24"/>
                <w:lang w:val="x-none"/>
              </w:rPr>
            </w:pPr>
            <w:r w:rsidRPr="00A51F09">
              <w:rPr>
                <w:rFonts w:ascii="ＭＳ 明朝" w:eastAsia="Times New Roman" w:hAnsi="ＭＳ 明朝" w:cs="ＭＳ 明朝"/>
                <w:kern w:val="0"/>
                <w:szCs w:val="24"/>
                <w:lang w:val="x-none"/>
              </w:rPr>
              <w:t>電話番号</w:t>
            </w:r>
            <w:r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代表</w:t>
            </w:r>
            <w:r w:rsidRPr="00A51F09">
              <w:rPr>
                <w:rFonts w:asciiTheme="minorEastAsia" w:eastAsiaTheme="minorEastAsia" w:hAnsiTheme="minorEastAsia" w:cs="ＭＳ 明朝" w:hint="eastAsia"/>
                <w:kern w:val="0"/>
                <w:szCs w:val="24"/>
                <w:lang w:val="x-none"/>
              </w:rPr>
              <w:t>）</w:t>
            </w:r>
            <w:r w:rsidR="00E80746" w:rsidRPr="00A51F09">
              <w:rPr>
                <w:rFonts w:asciiTheme="minorEastAsia" w:eastAsiaTheme="minorEastAsia" w:hAnsiTheme="minorEastAsia" w:cs="MS-Mincho" w:hint="eastAsia"/>
                <w:kern w:val="0"/>
                <w:szCs w:val="24"/>
                <w:lang w:val="x-none"/>
              </w:rPr>
              <w:t>●●●</w:t>
            </w:r>
            <w:r w:rsidRPr="00A51F09">
              <w:rPr>
                <w:rFonts w:asciiTheme="minorEastAsia" w:eastAsiaTheme="minorEastAsia" w:hAnsiTheme="minorEastAsia" w:cs="MS-Mincho" w:hint="eastAsia"/>
                <w:kern w:val="0"/>
                <w:szCs w:val="24"/>
                <w:lang w:val="x-none"/>
              </w:rPr>
              <w:t>－</w:t>
            </w:r>
            <w:r w:rsidR="00E80746" w:rsidRPr="00A51F09">
              <w:rPr>
                <w:rFonts w:asciiTheme="minorEastAsia" w:eastAsiaTheme="minorEastAsia" w:hAnsiTheme="minorEastAsia" w:cs="MS-Mincho" w:hint="eastAsia"/>
                <w:kern w:val="0"/>
                <w:szCs w:val="24"/>
                <w:lang w:val="x-none"/>
              </w:rPr>
              <w:t>●●●</w:t>
            </w:r>
            <w:r w:rsidRPr="00A51F09">
              <w:rPr>
                <w:rFonts w:asciiTheme="minorEastAsia" w:eastAsiaTheme="minorEastAsia" w:hAnsiTheme="minorEastAsia" w:cs="MS-Mincho" w:hint="eastAsia"/>
                <w:kern w:val="0"/>
                <w:szCs w:val="24"/>
                <w:lang w:val="x-none"/>
              </w:rPr>
              <w:t>－</w:t>
            </w:r>
            <w:r w:rsidR="00E80746" w:rsidRPr="00A51F09">
              <w:rPr>
                <w:rFonts w:asciiTheme="minorEastAsia" w:eastAsiaTheme="minorEastAsia" w:hAnsiTheme="minorEastAsia" w:cs="MS-Mincho" w:hint="eastAsia"/>
                <w:kern w:val="0"/>
                <w:szCs w:val="24"/>
                <w:lang w:val="x-none"/>
              </w:rPr>
              <w:t>●●●●</w:t>
            </w:r>
            <w:r w:rsidRPr="00A51F09">
              <w:rPr>
                <w:rFonts w:asciiTheme="minorEastAsia" w:eastAsiaTheme="minorEastAsia" w:hAnsiTheme="minorEastAsia" w:cs="MS-Mincho" w:hint="eastAsia"/>
                <w:kern w:val="0"/>
                <w:szCs w:val="24"/>
                <w:lang w:val="x-none"/>
              </w:rPr>
              <w:t>（</w:t>
            </w:r>
            <w:r w:rsidRPr="00A51F09">
              <w:rPr>
                <w:rFonts w:ascii="ＭＳ 明朝" w:eastAsia="Times New Roman" w:hAnsi="ＭＳ 明朝" w:cs="ＭＳ 明朝"/>
                <w:kern w:val="0"/>
                <w:szCs w:val="24"/>
                <w:lang w:val="x-none"/>
              </w:rPr>
              <w:t>内線</w:t>
            </w:r>
            <w:r w:rsidR="00E80746" w:rsidRPr="00A51F09">
              <w:rPr>
                <w:rFonts w:asciiTheme="minorEastAsia" w:eastAsiaTheme="minorEastAsia" w:hAnsiTheme="minorEastAsia" w:cs="MS-Mincho" w:hint="eastAsia"/>
                <w:kern w:val="0"/>
                <w:szCs w:val="24"/>
                <w:lang w:val="x-none"/>
              </w:rPr>
              <w:t>●●●</w:t>
            </w:r>
            <w:r w:rsidRPr="00A51F09">
              <w:rPr>
                <w:rFonts w:asciiTheme="minorEastAsia" w:eastAsiaTheme="minorEastAsia" w:hAnsiTheme="minorEastAsia" w:hint="eastAsia"/>
                <w:kern w:val="0"/>
                <w:szCs w:val="24"/>
                <w:lang w:val="x-none"/>
              </w:rPr>
              <w:t>）</w:t>
            </w:r>
          </w:p>
          <w:p w14:paraId="6A18E5F2" w14:textId="07461056" w:rsidR="00802933" w:rsidRPr="00A51F09" w:rsidRDefault="00802933" w:rsidP="00802933">
            <w:pPr>
              <w:autoSpaceDE w:val="0"/>
              <w:autoSpaceDN w:val="0"/>
              <w:adjustRightInd w:val="0"/>
              <w:snapToGrid w:val="0"/>
              <w:jc w:val="left"/>
              <w:rPr>
                <w:rFonts w:ascii="ＭＳ 明朝" w:hAnsi="ＭＳ 明朝" w:cs="MS-Mincho"/>
                <w:kern w:val="0"/>
                <w:szCs w:val="24"/>
                <w:lang w:val="x-none"/>
              </w:rPr>
            </w:pPr>
            <w:r w:rsidRPr="00C8131C">
              <w:rPr>
                <w:rFonts w:ascii="ＭＳ 明朝" w:hAnsi="ＭＳ 明朝" w:cs="MS-Mincho"/>
                <w:spacing w:val="46"/>
                <w:kern w:val="0"/>
                <w:szCs w:val="24"/>
                <w:fitText w:val="864" w:id="-1673288956"/>
                <w:lang w:val="x-none"/>
              </w:rPr>
              <w:t>E-mai</w:t>
            </w:r>
            <w:r w:rsidRPr="00C8131C">
              <w:rPr>
                <w:rFonts w:ascii="ＭＳ 明朝" w:hAnsi="ＭＳ 明朝" w:cs="MS-Mincho"/>
                <w:spacing w:val="4"/>
                <w:kern w:val="0"/>
                <w:szCs w:val="24"/>
                <w:fitText w:val="864" w:id="-1673288956"/>
                <w:lang w:val="x-none"/>
              </w:rPr>
              <w:t>l</w:t>
            </w:r>
            <w:r w:rsidRPr="00A51F09">
              <w:rPr>
                <w:rFonts w:ascii="ＭＳ 明朝" w:hAnsi="ＭＳ 明朝" w:cs="MS-Mincho" w:hint="eastAsia"/>
                <w:kern w:val="0"/>
                <w:szCs w:val="24"/>
                <w:lang w:val="x-none"/>
              </w:rPr>
              <w:t>：</w:t>
            </w:r>
          </w:p>
          <w:p w14:paraId="41A1D589" w14:textId="384E3F23" w:rsidR="00802933" w:rsidRPr="00A51F09" w:rsidRDefault="00802933" w:rsidP="00802933">
            <w:pPr>
              <w:rPr>
                <w:rFonts w:hAnsi="ＭＳ 明朝"/>
                <w:kern w:val="0"/>
                <w:lang w:val="en-AU"/>
              </w:rPr>
            </w:pPr>
          </w:p>
        </w:tc>
      </w:tr>
    </w:tbl>
    <w:p w14:paraId="3452A0F9" w14:textId="49E14E0B" w:rsidR="00802933" w:rsidRPr="00A51F09" w:rsidRDefault="00802933" w:rsidP="006A52A9">
      <w:pPr>
        <w:rPr>
          <w:rFonts w:hAnsi="ＭＳ 明朝"/>
          <w:kern w:val="0"/>
          <w:lang w:val="en-AU"/>
        </w:rPr>
      </w:pPr>
    </w:p>
    <w:p w14:paraId="60F645B9" w14:textId="5D07FC9F" w:rsidR="00802933" w:rsidRPr="00A51F09" w:rsidRDefault="00802933" w:rsidP="006A52A9">
      <w:pPr>
        <w:rPr>
          <w:rFonts w:hAnsi="ＭＳ 明朝"/>
          <w:kern w:val="0"/>
          <w:lang w:val="en-AU"/>
        </w:rPr>
      </w:pPr>
    </w:p>
    <w:p w14:paraId="62DDBF2B" w14:textId="256A7720" w:rsidR="00802933" w:rsidRPr="00A51F09" w:rsidRDefault="00802933" w:rsidP="006A52A9"/>
    <w:p w14:paraId="47107EA4" w14:textId="77777777" w:rsidR="006B4CAF" w:rsidRPr="00A51F09" w:rsidRDefault="006B4CAF">
      <w:pPr>
        <w:spacing w:line="240" w:lineRule="exact"/>
      </w:pPr>
    </w:p>
    <w:p w14:paraId="64B85FFD" w14:textId="3DC9F88B" w:rsidR="006B4CAF" w:rsidRPr="00A51F09" w:rsidRDefault="00501E9D" w:rsidP="00501E9D">
      <w:pPr>
        <w:rPr>
          <w:rFonts w:ascii="ＭＳ 明朝" w:hAnsi="ＭＳ 明朝"/>
          <w:kern w:val="0"/>
          <w:lang w:val="en-AU"/>
        </w:rPr>
      </w:pPr>
      <w:r w:rsidRPr="00A51F09">
        <w:rPr>
          <w:rFonts w:ascii="ＭＳ 明朝" w:hAnsi="ＭＳ 明朝"/>
          <w:kern w:val="0"/>
        </w:rPr>
        <w:br w:type="page"/>
      </w:r>
      <w:r w:rsidR="00EB3DC2" w:rsidRPr="00A51F09">
        <w:rPr>
          <w:rFonts w:ascii="ＭＳ 明朝" w:hAnsi="ＭＳ 明朝" w:hint="eastAsia"/>
          <w:kern w:val="0"/>
          <w:lang w:val="en-AU"/>
        </w:rPr>
        <w:lastRenderedPageBreak/>
        <w:t>（様式</w:t>
      </w:r>
      <w:r w:rsidR="00802933" w:rsidRPr="00A51F09">
        <w:rPr>
          <w:rFonts w:ascii="ＭＳ 明朝" w:hAnsi="ＭＳ 明朝" w:hint="eastAsia"/>
          <w:kern w:val="0"/>
          <w:lang w:val="en-AU"/>
        </w:rPr>
        <w:t>2-2</w:t>
      </w:r>
      <w:r w:rsidR="00EB3DC2" w:rsidRPr="00A51F09">
        <w:rPr>
          <w:rFonts w:ascii="ＭＳ 明朝" w:hAnsi="ＭＳ 明朝" w:hint="eastAsia"/>
          <w:kern w:val="0"/>
          <w:lang w:val="en-AU"/>
        </w:rPr>
        <w:t>）</w:t>
      </w:r>
    </w:p>
    <w:p w14:paraId="3D3802EF" w14:textId="1940BEE0" w:rsidR="00EB507B" w:rsidRPr="00A51F09" w:rsidRDefault="00EB507B" w:rsidP="00501E9D">
      <w:pPr>
        <w:rPr>
          <w:rFonts w:ascii="ＭＳ 明朝" w:hAnsi="ＭＳ 明朝"/>
          <w:kern w:val="0"/>
        </w:rPr>
      </w:pPr>
    </w:p>
    <w:p w14:paraId="3C09B6AA" w14:textId="0880DE4B" w:rsidR="006B4CAF" w:rsidRPr="00A51F09" w:rsidRDefault="00802933">
      <w:pPr>
        <w:jc w:val="center"/>
        <w:rPr>
          <w:rFonts w:ascii="ＭＳ 明朝" w:hAnsi="ＭＳ 明朝"/>
          <w:kern w:val="0"/>
        </w:rPr>
      </w:pPr>
      <w:r w:rsidRPr="00A51F09">
        <w:rPr>
          <w:rFonts w:ascii="ＭＳ 明朝" w:hAnsi="ＭＳ 明朝" w:hint="eastAsia"/>
          <w:kern w:val="0"/>
          <w:sz w:val="28"/>
        </w:rPr>
        <w:t>設計業務を行う者の参加資格等要件に関する書類</w:t>
      </w:r>
    </w:p>
    <w:p w14:paraId="5BB167EE" w14:textId="644FC0FD" w:rsidR="006B4CAF" w:rsidRPr="00A51F09" w:rsidRDefault="006B4CAF">
      <w:pPr>
        <w:rPr>
          <w:rFonts w:ascii="ＭＳ 明朝" w:hAnsi="ＭＳ 明朝"/>
          <w:kern w:val="0"/>
        </w:rPr>
      </w:pPr>
    </w:p>
    <w:p w14:paraId="16FA22B9" w14:textId="77777777" w:rsidR="00802933" w:rsidRPr="00A51F09" w:rsidRDefault="00802933" w:rsidP="00802933">
      <w:pPr>
        <w:pStyle w:val="af5"/>
        <w:spacing w:line="320" w:lineRule="atLeast"/>
        <w:ind w:firstLineChars="0" w:firstLine="0"/>
        <w:sectPr w:rsidR="00802933" w:rsidRPr="00A51F09" w:rsidSect="00040206">
          <w:headerReference w:type="default" r:id="rId11"/>
          <w:footerReference w:type="default" r:id="rId12"/>
          <w:pgSz w:w="11906" w:h="16838" w:code="9"/>
          <w:pgMar w:top="1304" w:right="1191" w:bottom="1021" w:left="1191" w:header="697" w:footer="199" w:gutter="0"/>
          <w:cols w:space="425"/>
          <w:docGrid w:type="linesAndChars" w:linePitch="302" w:charSpace="1321"/>
        </w:sectPr>
      </w:pPr>
    </w:p>
    <w:p w14:paraId="3FECFCF0" w14:textId="73EC79D2" w:rsidR="006B4CAF" w:rsidRPr="00A51F09" w:rsidRDefault="00802933" w:rsidP="00802933">
      <w:pPr>
        <w:pStyle w:val="af5"/>
        <w:spacing w:line="320" w:lineRule="atLeast"/>
        <w:ind w:firstLineChars="0" w:firstLine="0"/>
      </w:pPr>
      <w:r w:rsidRPr="00A51F09">
        <w:rPr>
          <w:rFonts w:hint="eastAsia"/>
        </w:rPr>
        <w:t>設計業務を行う</w:t>
      </w:r>
    </w:p>
    <w:p w14:paraId="3DD71C4A" w14:textId="1170B0BF" w:rsidR="00802933" w:rsidRPr="00A51F09" w:rsidRDefault="00802933" w:rsidP="00802933">
      <w:pPr>
        <w:pStyle w:val="af5"/>
        <w:spacing w:line="320" w:lineRule="atLeast"/>
        <w:ind w:firstLineChars="0" w:firstLine="0"/>
      </w:pPr>
      <w:r w:rsidRPr="00A51F09">
        <w:rPr>
          <w:rFonts w:hint="eastAsia"/>
        </w:rPr>
        <w:t>企　業　名</w:t>
      </w:r>
    </w:p>
    <w:p w14:paraId="27BD0977" w14:textId="487AA42C" w:rsidR="00802933" w:rsidRPr="00A51F09" w:rsidRDefault="00802933" w:rsidP="00802933">
      <w:pPr>
        <w:pStyle w:val="af5"/>
        <w:spacing w:line="320" w:lineRule="atLeast"/>
        <w:ind w:firstLineChars="700" w:firstLine="1515"/>
      </w:pPr>
      <w:r w:rsidRPr="00A51F09">
        <w:rPr>
          <w:rFonts w:hint="eastAsia"/>
        </w:rPr>
        <w:t>代表企業、構成企業、</w:t>
      </w:r>
    </w:p>
    <w:p w14:paraId="23F8FF9B" w14:textId="117D13EF" w:rsidR="00802933" w:rsidRPr="00A51F09" w:rsidRDefault="00802933" w:rsidP="00802933">
      <w:pPr>
        <w:pStyle w:val="af5"/>
        <w:spacing w:line="320" w:lineRule="atLeast"/>
        <w:ind w:firstLineChars="700" w:firstLine="1515"/>
      </w:pPr>
      <w:r w:rsidRPr="00A51F09">
        <w:rPr>
          <w:rFonts w:hint="eastAsia"/>
        </w:rPr>
        <w:t>協力企業の別</w:t>
      </w:r>
    </w:p>
    <w:p w14:paraId="0FF4CFDD" w14:textId="77777777" w:rsidR="00802933" w:rsidRPr="00A51F09" w:rsidRDefault="00802933">
      <w:pPr>
        <w:rPr>
          <w:rFonts w:ascii="ＭＳ 明朝" w:hAnsi="ＭＳ 明朝"/>
        </w:rPr>
        <w:sectPr w:rsidR="00802933" w:rsidRPr="00A51F09" w:rsidSect="00802933">
          <w:type w:val="continuous"/>
          <w:pgSz w:w="11906" w:h="16838" w:code="9"/>
          <w:pgMar w:top="1304" w:right="1191" w:bottom="1021" w:left="1191" w:header="697" w:footer="199" w:gutter="0"/>
          <w:cols w:num="2" w:space="425"/>
          <w:docGrid w:type="linesAndChars" w:linePitch="302" w:charSpace="1321"/>
        </w:sectPr>
      </w:pPr>
    </w:p>
    <w:p w14:paraId="01B0571C" w14:textId="1512DEAA" w:rsidR="006B4CAF" w:rsidRPr="00A51F09" w:rsidRDefault="006B4CAF">
      <w:pPr>
        <w:rPr>
          <w:rFonts w:ascii="ＭＳ 明朝" w:hAnsi="ＭＳ 明朝"/>
        </w:rPr>
      </w:pPr>
    </w:p>
    <w:p w14:paraId="28C894D4" w14:textId="7864DEC9" w:rsidR="00727128" w:rsidRPr="00A51F09" w:rsidRDefault="00A61439" w:rsidP="008A1008">
      <w:pPr>
        <w:pStyle w:val="a2"/>
        <w:numPr>
          <w:ilvl w:val="0"/>
          <w:numId w:val="12"/>
        </w:numPr>
        <w:ind w:left="284" w:firstLineChars="0" w:hanging="284"/>
      </w:pPr>
      <w:r w:rsidRPr="00A51F09">
        <w:rPr>
          <w:rFonts w:hint="eastAsia"/>
        </w:rPr>
        <w:t>北陸</w:t>
      </w:r>
      <w:r w:rsidR="00636936" w:rsidRPr="00A51F09">
        <w:rPr>
          <w:rFonts w:hint="eastAsia"/>
        </w:rPr>
        <w:t>地方</w:t>
      </w:r>
      <w:r w:rsidR="00727128" w:rsidRPr="00A51F09">
        <w:rPr>
          <w:rFonts w:hint="eastAsia"/>
        </w:rPr>
        <w:t>整備局</w:t>
      </w:r>
      <w:r w:rsidR="00355525" w:rsidRPr="00A51F09">
        <w:rPr>
          <w:rFonts w:hAnsi="ＭＳ 明朝"/>
        </w:rPr>
        <w:t>（港湾空港関係事務に関することを除く。）</w:t>
      </w:r>
      <w:r w:rsidR="00727128" w:rsidRPr="00A51F09">
        <w:rPr>
          <w:rFonts w:hint="eastAsia"/>
        </w:rPr>
        <w:t>における</w:t>
      </w:r>
      <w:r w:rsidR="00795B2E" w:rsidRPr="00A51F09">
        <w:rPr>
          <w:rFonts w:hAnsi="ＭＳ 明朝" w:hint="eastAsia"/>
        </w:rPr>
        <w:t>令和3・4年度</w:t>
      </w:r>
      <w:r w:rsidR="00727128" w:rsidRPr="00A51F09">
        <w:rPr>
          <w:rFonts w:hint="eastAsia"/>
        </w:rPr>
        <w:t>土木関係建設コンサルタント業務に係る一般競争（指名競争）</w:t>
      </w:r>
      <w:r w:rsidR="001E175D" w:rsidRPr="00A51F09">
        <w:rPr>
          <w:rFonts w:hint="eastAsia"/>
          <w:lang w:eastAsia="ja-JP"/>
        </w:rPr>
        <w:t>参加資格</w:t>
      </w:r>
      <w:r w:rsidR="00866122" w:rsidRPr="00A51F09">
        <w:rPr>
          <w:rFonts w:hint="eastAsia"/>
          <w:lang w:eastAsia="ja-JP"/>
        </w:rPr>
        <w:t>（会社更生法（平成14年法律第154号）に基づき更生手続開始の申立てがなされている者又は民事再生法（平成11年法律第225号）に基づき再生手続開始の申立てがなされている者については、手続開始の決定後、</w:t>
      </w:r>
      <w:r w:rsidR="00AD1C03">
        <w:rPr>
          <w:rFonts w:hint="eastAsia"/>
          <w:lang w:eastAsia="ja-JP"/>
        </w:rPr>
        <w:t>北陸地方整備局長</w:t>
      </w:r>
      <w:r w:rsidR="00866122" w:rsidRPr="00A51F09">
        <w:rPr>
          <w:rFonts w:hint="eastAsia"/>
          <w:lang w:eastAsia="ja-JP"/>
        </w:rPr>
        <w:t>が別に定める手続に基づく</w:t>
      </w:r>
      <w:r w:rsidR="005570D5">
        <w:rPr>
          <w:rFonts w:hint="eastAsia"/>
          <w:lang w:eastAsia="ja-JP"/>
        </w:rPr>
        <w:t>一般競争（指名競争）参加資格</w:t>
      </w:r>
      <w:r w:rsidR="00866122" w:rsidRPr="00A51F09">
        <w:rPr>
          <w:rFonts w:hint="eastAsia"/>
          <w:lang w:eastAsia="ja-JP"/>
        </w:rPr>
        <w:t>の再認定を受けていること。）</w:t>
      </w:r>
      <w:r w:rsidR="001E175D" w:rsidRPr="00A51F09">
        <w:rPr>
          <w:rFonts w:hint="eastAsia"/>
          <w:lang w:eastAsia="ja-JP"/>
        </w:rPr>
        <w:t>の証する書類の写しを本様式の後（うしろ）に添付します。</w:t>
      </w:r>
    </w:p>
    <w:p w14:paraId="6F512D79" w14:textId="1D2DEB7F" w:rsidR="001E175D" w:rsidRPr="00A51F09" w:rsidRDefault="001E175D" w:rsidP="008A1008">
      <w:pPr>
        <w:pStyle w:val="a2"/>
        <w:ind w:left="284" w:firstLineChars="0" w:firstLine="0"/>
      </w:pPr>
    </w:p>
    <w:p w14:paraId="7BFF0A17" w14:textId="650641C7" w:rsidR="001E175D" w:rsidRPr="00A51F09" w:rsidRDefault="00795B2E" w:rsidP="008A1008">
      <w:pPr>
        <w:pStyle w:val="a2"/>
        <w:numPr>
          <w:ilvl w:val="0"/>
          <w:numId w:val="12"/>
        </w:numPr>
        <w:ind w:left="284" w:firstLineChars="0" w:hanging="284"/>
        <w:rPr>
          <w:lang w:eastAsia="ja-JP"/>
        </w:rPr>
      </w:pPr>
      <w:r w:rsidRPr="00A51F09">
        <w:rPr>
          <w:rFonts w:hAnsi="ＭＳ 明朝" w:hint="eastAsia"/>
        </w:rPr>
        <w:t>平成</w:t>
      </w:r>
      <w:r w:rsidRPr="00A51F09">
        <w:rPr>
          <w:rFonts w:hAnsi="ＭＳ 明朝"/>
        </w:rPr>
        <w:t>24</w:t>
      </w:r>
      <w:r w:rsidRPr="00A51F09">
        <w:rPr>
          <w:rFonts w:hAnsi="ＭＳ 明朝" w:hint="eastAsia"/>
        </w:rPr>
        <w:t>年度以降</w:t>
      </w:r>
      <w:r w:rsidR="001E175D" w:rsidRPr="00A51F09">
        <w:rPr>
          <w:rFonts w:hint="eastAsia"/>
          <w:lang w:eastAsia="ja-JP"/>
        </w:rPr>
        <w:t>公示日までに完了した、国、特殊法人等、地方公共団体、地方公社、公益法人又は大規模な土木工事を行う公益民間企業発注による電線共同溝の実施（詳細）設計業務</w:t>
      </w:r>
      <w:r w:rsidR="001E175D" w:rsidRPr="00A51F09">
        <w:rPr>
          <w:lang w:eastAsia="ja-JP"/>
        </w:rPr>
        <w:t>又は電線共同溝の基本</w:t>
      </w:r>
      <w:r w:rsidR="001E175D" w:rsidRPr="00A51F09">
        <w:rPr>
          <w:rFonts w:hint="eastAsia"/>
          <w:lang w:eastAsia="ja-JP"/>
        </w:rPr>
        <w:t>（予備</w:t>
      </w:r>
      <w:r w:rsidR="001E175D" w:rsidRPr="00A51F09">
        <w:rPr>
          <w:lang w:eastAsia="ja-JP"/>
        </w:rPr>
        <w:t>·</w:t>
      </w:r>
      <w:r w:rsidR="001E175D" w:rsidRPr="00A51F09">
        <w:rPr>
          <w:rFonts w:hint="eastAsia"/>
          <w:lang w:eastAsia="ja-JP"/>
        </w:rPr>
        <w:t>概略）設計業務の実績</w:t>
      </w:r>
      <w:r w:rsidR="00990CC7">
        <w:rPr>
          <w:rFonts w:hint="eastAsia"/>
          <w:lang w:eastAsia="ja-JP"/>
        </w:rPr>
        <w:t>（</w:t>
      </w:r>
      <w:r w:rsidR="00910BA9" w:rsidRPr="00A51F09">
        <w:rPr>
          <w:rFonts w:hint="eastAsia"/>
        </w:rPr>
        <w:t>再委託による業務としての実績は含まない</w:t>
      </w:r>
      <w:r w:rsidR="00910BA9" w:rsidRPr="00A51F09">
        <w:rPr>
          <w:rFonts w:hint="eastAsia"/>
          <w:lang w:eastAsia="ja-JP"/>
        </w:rPr>
        <w:t>。</w:t>
      </w:r>
      <w:r w:rsidR="001E175D" w:rsidRPr="00A51F09">
        <w:rPr>
          <w:lang w:eastAsia="ja-JP"/>
        </w:rPr>
        <w:t>共同企業体の構成</w:t>
      </w:r>
      <w:r w:rsidR="00967AE8" w:rsidRPr="00967AE8">
        <w:rPr>
          <w:rFonts w:hint="eastAsia"/>
          <w:lang w:eastAsia="ja-JP"/>
        </w:rPr>
        <w:t>員</w:t>
      </w:r>
      <w:r w:rsidR="001E175D" w:rsidRPr="00A51F09">
        <w:rPr>
          <w:lang w:eastAsia="ja-JP"/>
        </w:rPr>
        <w:t>としての実績は、出資比率が20%以上の場合のものに限る。</w:t>
      </w:r>
      <w:r w:rsidR="00990CC7">
        <w:rPr>
          <w:rFonts w:hint="eastAsia"/>
          <w:lang w:eastAsia="ja-JP"/>
        </w:rPr>
        <w:t>）</w:t>
      </w:r>
      <w:r w:rsidR="001E175D" w:rsidRPr="00A51F09">
        <w:rPr>
          <w:lang w:eastAsia="ja-JP"/>
        </w:rPr>
        <w:t>を有する者であることを証する書類を本様式の後</w:t>
      </w:r>
      <w:r w:rsidR="00990CC7">
        <w:rPr>
          <w:rFonts w:hint="eastAsia"/>
          <w:lang w:eastAsia="ja-JP"/>
        </w:rPr>
        <w:t>（</w:t>
      </w:r>
      <w:r w:rsidR="001E175D" w:rsidRPr="00A51F09">
        <w:rPr>
          <w:lang w:eastAsia="ja-JP"/>
        </w:rPr>
        <w:t>うしろ</w:t>
      </w:r>
      <w:r w:rsidR="00990CC7">
        <w:rPr>
          <w:rFonts w:hint="eastAsia"/>
          <w:lang w:eastAsia="ja-JP"/>
        </w:rPr>
        <w:t>）</w:t>
      </w:r>
      <w:r w:rsidR="001E175D" w:rsidRPr="00A51F09">
        <w:rPr>
          <w:lang w:eastAsia="ja-JP"/>
        </w:rPr>
        <w:t>に添付します</w:t>
      </w:r>
      <w:r w:rsidR="001E175D" w:rsidRPr="00A51F09">
        <w:rPr>
          <w:rFonts w:hint="eastAsia"/>
          <w:lang w:eastAsia="ja-JP"/>
        </w:rPr>
        <w:t>。</w:t>
      </w:r>
    </w:p>
    <w:p w14:paraId="67E6781B" w14:textId="18CCDD26" w:rsidR="00D465C9" w:rsidRPr="00A51F09" w:rsidRDefault="00D465C9" w:rsidP="008A1008">
      <w:pPr>
        <w:pStyle w:val="a2"/>
        <w:ind w:left="704" w:firstLineChars="0" w:firstLine="0"/>
        <w:rPr>
          <w:rFonts w:asciiTheme="minorEastAsia" w:hAnsiTheme="minorEastAsia" w:cs="ＭＳ"/>
          <w:kern w:val="0"/>
          <w:szCs w:val="21"/>
        </w:rPr>
      </w:pPr>
    </w:p>
    <w:p w14:paraId="415293D1" w14:textId="64C69787" w:rsidR="00EA2223" w:rsidRPr="00A51F09" w:rsidRDefault="00EA2223" w:rsidP="008A1008">
      <w:pPr>
        <w:pStyle w:val="affc"/>
        <w:numPr>
          <w:ilvl w:val="0"/>
          <w:numId w:val="14"/>
        </w:numPr>
        <w:autoSpaceDE w:val="0"/>
        <w:autoSpaceDN w:val="0"/>
        <w:adjustRightInd w:val="0"/>
        <w:snapToGrid w:val="0"/>
        <w:ind w:leftChars="0" w:left="567" w:hanging="194"/>
        <w:rPr>
          <w:rFonts w:ascii="MS-Mincho" w:eastAsia="Times New Roman" w:hAnsi="MS-Mincho" w:cs="MS-Mincho"/>
          <w:kern w:val="0"/>
          <w:szCs w:val="21"/>
        </w:rPr>
      </w:pPr>
      <w:r w:rsidRPr="00A51F09">
        <w:rPr>
          <w:rFonts w:ascii="ＭＳ 明朝" w:hAnsi="ＭＳ 明朝" w:cs="ＭＳ 明朝" w:hint="eastAsia"/>
          <w:kern w:val="0"/>
          <w:szCs w:val="21"/>
        </w:rPr>
        <w:t>主として設計に当たる企業が複数の場合は、企業ごとに記入してください。</w:t>
      </w:r>
    </w:p>
    <w:p w14:paraId="17FD910B" w14:textId="2E058796"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上記の理由で本様式の枚数が複数枚にわたる場合は、様式ナンバーに枝番を付加してください。</w:t>
      </w:r>
    </w:p>
    <w:p w14:paraId="75B21DD9" w14:textId="376359F3"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本様式の後</w:t>
      </w:r>
      <w:r w:rsidRPr="00A51F09">
        <w:rPr>
          <w:rFonts w:ascii="ＭＳ 明朝" w:hAnsi="ＭＳ 明朝" w:cs="ＭＳ 明朝"/>
          <w:kern w:val="0"/>
          <w:szCs w:val="21"/>
        </w:rPr>
        <w:t>(</w:t>
      </w:r>
      <w:r w:rsidRPr="00A51F09">
        <w:rPr>
          <w:rFonts w:ascii="ＭＳ 明朝" w:hAnsi="ＭＳ 明朝" w:cs="ＭＳ 明朝" w:hint="eastAsia"/>
          <w:kern w:val="0"/>
          <w:szCs w:val="21"/>
        </w:rPr>
        <w:t>うしろ</w:t>
      </w:r>
      <w:r w:rsidRPr="00A51F09">
        <w:rPr>
          <w:rFonts w:ascii="ＭＳ 明朝" w:hAnsi="ＭＳ 明朝" w:cs="ＭＳ 明朝"/>
          <w:kern w:val="0"/>
          <w:szCs w:val="21"/>
        </w:rPr>
        <w:t>)</w:t>
      </w:r>
      <w:r w:rsidRPr="00A51F09">
        <w:rPr>
          <w:rFonts w:ascii="ＭＳ 明朝" w:hAnsi="ＭＳ 明朝" w:cs="ＭＳ 明朝" w:hint="eastAsia"/>
          <w:kern w:val="0"/>
          <w:szCs w:val="21"/>
        </w:rPr>
        <w:t>に添付する資料は、企業ごとに本文</w:t>
      </w:r>
      <w:r w:rsidRPr="00A51F09">
        <w:rPr>
          <w:rFonts w:ascii="ＭＳ 明朝" w:hAnsi="ＭＳ 明朝" w:cs="ＭＳ 明朝"/>
          <w:kern w:val="0"/>
          <w:szCs w:val="21"/>
        </w:rPr>
        <w:t>1.2.</w:t>
      </w:r>
      <w:r w:rsidRPr="00A51F09">
        <w:rPr>
          <w:rFonts w:ascii="ＭＳ 明朝" w:hAnsi="ＭＳ 明朝" w:cs="ＭＳ 明朝" w:hint="eastAsia"/>
          <w:kern w:val="0"/>
          <w:szCs w:val="21"/>
        </w:rPr>
        <w:t>の順に整理してください。</w:t>
      </w:r>
    </w:p>
    <w:p w14:paraId="4D2FF947" w14:textId="50C3C376"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kern w:val="0"/>
          <w:szCs w:val="21"/>
        </w:rPr>
        <w:t>2.</w:t>
      </w:r>
      <w:r w:rsidRPr="00A51F09">
        <w:rPr>
          <w:rFonts w:ascii="ＭＳ 明朝" w:hAnsi="ＭＳ 明朝" w:cs="ＭＳ 明朝" w:hint="eastAsia"/>
          <w:kern w:val="0"/>
          <w:szCs w:val="21"/>
        </w:rPr>
        <w:t>を証する書類として、契約書並びに仕様書、図面等規模の分かる書類の写しを添付してください。なお、</w:t>
      </w:r>
      <w:r w:rsidRPr="00A51F09">
        <w:rPr>
          <w:rFonts w:ascii="ＭＳ 明朝" w:hAnsi="ＭＳ 明朝" w:cs="ＭＳ 明朝"/>
          <w:kern w:val="0"/>
          <w:szCs w:val="21"/>
        </w:rPr>
        <w:t>2.</w:t>
      </w:r>
      <w:r w:rsidRPr="00A51F09">
        <w:rPr>
          <w:rFonts w:ascii="ＭＳ 明朝" w:hAnsi="ＭＳ 明朝" w:cs="ＭＳ 明朝" w:hint="eastAsia"/>
          <w:kern w:val="0"/>
          <w:szCs w:val="21"/>
        </w:rPr>
        <w:t>の業務実績</w:t>
      </w:r>
      <w:r w:rsidRPr="00A51F09">
        <w:rPr>
          <w:rFonts w:ascii="ＭＳ 明朝" w:hAnsi="ＭＳ 明朝" w:cs="ＭＳ 明朝" w:hint="eastAsia"/>
          <w:kern w:val="0"/>
          <w:szCs w:val="21"/>
          <w:lang w:eastAsia="ja-JP"/>
        </w:rPr>
        <w:t>は</w:t>
      </w:r>
      <w:r w:rsidR="0083197D" w:rsidRPr="00A51F09">
        <w:rPr>
          <w:rFonts w:ascii="ＭＳ 明朝" w:hAnsi="ＭＳ 明朝" w:cs="ＭＳ 明朝" w:hint="eastAsia"/>
          <w:kern w:val="0"/>
          <w:szCs w:val="21"/>
          <w:lang w:eastAsia="ja-JP"/>
        </w:rPr>
        <w:t>業務実績が国土交通省及び内閣府沖縄総合事務局開発建設部発注（港湾空港関係事務に関することを除く）のTECRISに登録されている業務のうち、業種区分が土木関係建設コンサルタント業務、測量及び地質調査業務の企業成績評価点が60点以上であること。</w:t>
      </w:r>
    </w:p>
    <w:p w14:paraId="447B04EA" w14:textId="637F3502"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szCs w:val="21"/>
        </w:rPr>
        <w:t>設計業務に係る調整業務のみを実施する者</w:t>
      </w:r>
      <w:r w:rsidRPr="00A51F09">
        <w:rPr>
          <w:rFonts w:hint="eastAsia"/>
          <w:szCs w:val="21"/>
          <w:lang w:eastAsia="ja-JP"/>
        </w:rPr>
        <w:t>については、</w:t>
      </w:r>
      <w:r w:rsidRPr="00A51F09">
        <w:rPr>
          <w:rFonts w:ascii="ＭＳ 明朝" w:hAnsi="ＭＳ 明朝" w:cs="ＭＳ 明朝"/>
          <w:kern w:val="0"/>
          <w:szCs w:val="21"/>
        </w:rPr>
        <w:t>2.</w:t>
      </w:r>
      <w:r w:rsidRPr="00A51F09">
        <w:rPr>
          <w:rFonts w:ascii="ＭＳ 明朝" w:hAnsi="ＭＳ 明朝" w:cs="ＭＳ 明朝" w:hint="eastAsia"/>
          <w:kern w:val="0"/>
          <w:szCs w:val="21"/>
          <w:lang w:eastAsia="ja-JP"/>
        </w:rPr>
        <w:t>の実績を下表の実績とすることが可能です。この場合下表の書類を添付してください。</w:t>
      </w:r>
    </w:p>
    <w:tbl>
      <w:tblPr>
        <w:tblStyle w:val="aff5"/>
        <w:tblW w:w="0" w:type="auto"/>
        <w:tblInd w:w="675" w:type="dxa"/>
        <w:tblLook w:val="04A0" w:firstRow="1" w:lastRow="0" w:firstColumn="1" w:lastColumn="0" w:noHBand="0" w:noVBand="1"/>
      </w:tblPr>
      <w:tblGrid>
        <w:gridCol w:w="6626"/>
        <w:gridCol w:w="2213"/>
      </w:tblGrid>
      <w:tr w:rsidR="00A51F09" w:rsidRPr="00A51F09" w14:paraId="7264FA3D" w14:textId="77777777" w:rsidTr="00914FD8">
        <w:tc>
          <w:tcPr>
            <w:tcW w:w="6804" w:type="dxa"/>
          </w:tcPr>
          <w:p w14:paraId="3E7862F8" w14:textId="77777777" w:rsidR="00EA2223" w:rsidRPr="00A51F09" w:rsidRDefault="00EA2223" w:rsidP="00914FD8">
            <w:pPr>
              <w:pStyle w:val="affc"/>
              <w:autoSpaceDE w:val="0"/>
              <w:autoSpaceDN w:val="0"/>
              <w:adjustRightInd w:val="0"/>
              <w:snapToGrid w:val="0"/>
              <w:ind w:leftChars="0" w:left="0"/>
              <w:jc w:val="center"/>
              <w:rPr>
                <w:rFonts w:ascii="ＭＳ 明朝" w:hAnsi="ＭＳ 明朝"/>
                <w:szCs w:val="21"/>
              </w:rPr>
            </w:pPr>
            <w:bookmarkStart w:id="3" w:name="_Hlk118882499"/>
            <w:r w:rsidRPr="00A51F09">
              <w:rPr>
                <w:rFonts w:ascii="ＭＳ 明朝" w:hAnsi="ＭＳ 明朝" w:hint="eastAsia"/>
                <w:szCs w:val="21"/>
                <w:lang w:eastAsia="ja-JP"/>
              </w:rPr>
              <w:t>実績</w:t>
            </w:r>
          </w:p>
        </w:tc>
        <w:tc>
          <w:tcPr>
            <w:tcW w:w="2261" w:type="dxa"/>
          </w:tcPr>
          <w:p w14:paraId="2B799564" w14:textId="77777777" w:rsidR="00EA2223" w:rsidRPr="00A51F09" w:rsidRDefault="00EA2223" w:rsidP="00914FD8">
            <w:pPr>
              <w:pStyle w:val="affc"/>
              <w:autoSpaceDE w:val="0"/>
              <w:autoSpaceDN w:val="0"/>
              <w:adjustRightInd w:val="0"/>
              <w:snapToGrid w:val="0"/>
              <w:ind w:leftChars="0" w:left="0"/>
              <w:jc w:val="center"/>
              <w:rPr>
                <w:rFonts w:ascii="ＭＳ 明朝" w:hAnsi="ＭＳ 明朝"/>
                <w:szCs w:val="21"/>
              </w:rPr>
            </w:pPr>
            <w:r w:rsidRPr="00A51F09">
              <w:rPr>
                <w:rFonts w:ascii="ＭＳ 明朝" w:hAnsi="ＭＳ 明朝" w:hint="eastAsia"/>
                <w:szCs w:val="21"/>
                <w:lang w:eastAsia="ja-JP"/>
              </w:rPr>
              <w:t>添付書類</w:t>
            </w:r>
          </w:p>
        </w:tc>
      </w:tr>
      <w:tr w:rsidR="00A51F09" w:rsidRPr="00A51F09" w14:paraId="251D4DD3" w14:textId="77777777" w:rsidTr="00914FD8">
        <w:tc>
          <w:tcPr>
            <w:tcW w:w="6804" w:type="dxa"/>
          </w:tcPr>
          <w:p w14:paraId="26E0D8FE" w14:textId="0F15856B" w:rsidR="00EA2223" w:rsidRPr="00A51F09" w:rsidRDefault="00EA2223" w:rsidP="008A1008">
            <w:pPr>
              <w:pStyle w:val="affc"/>
              <w:autoSpaceDE w:val="0"/>
              <w:autoSpaceDN w:val="0"/>
              <w:adjustRightInd w:val="0"/>
              <w:snapToGrid w:val="0"/>
              <w:ind w:leftChars="0" w:left="0"/>
              <w:rPr>
                <w:rFonts w:ascii="ＭＳ 明朝" w:hAnsi="ＭＳ 明朝"/>
                <w:szCs w:val="21"/>
                <w:lang w:eastAsia="ja-JP"/>
              </w:rPr>
            </w:pPr>
            <w:r w:rsidRPr="00A51F09">
              <w:rPr>
                <w:rFonts w:ascii="ＭＳ 明朝" w:hAnsi="ＭＳ 明朝" w:hint="eastAsia"/>
                <w:szCs w:val="21"/>
                <w:lang w:eastAsia="ja-JP"/>
              </w:rPr>
              <w:t>入札説明書第3章3.に掲げる</w:t>
            </w:r>
            <w:r w:rsidRPr="00A51F09">
              <w:rPr>
                <w:rFonts w:ascii="ＭＳ 明朝" w:hAnsi="ＭＳ 明朝"/>
                <w:szCs w:val="21"/>
              </w:rPr>
              <w:t>事業監理業務</w:t>
            </w:r>
            <w:r w:rsidRPr="00A51F09">
              <w:rPr>
                <w:rFonts w:ascii="ＭＳ 明朝" w:hAnsi="ＭＳ 明朝" w:hint="eastAsia"/>
                <w:szCs w:val="21"/>
                <w:lang w:eastAsia="ja-JP"/>
              </w:rPr>
              <w:t>の実績</w:t>
            </w:r>
          </w:p>
          <w:p w14:paraId="1AF1523B" w14:textId="012E6076" w:rsidR="00EA2223" w:rsidRPr="00A51F09" w:rsidRDefault="00EA2223" w:rsidP="008A1008">
            <w:pPr>
              <w:pStyle w:val="affc"/>
              <w:autoSpaceDE w:val="0"/>
              <w:autoSpaceDN w:val="0"/>
              <w:adjustRightInd w:val="0"/>
              <w:snapToGrid w:val="0"/>
              <w:ind w:leftChars="0" w:left="0"/>
              <w:rPr>
                <w:rFonts w:ascii="ＭＳ 明朝" w:hAnsi="ＭＳ 明朝"/>
                <w:szCs w:val="21"/>
              </w:rPr>
            </w:pPr>
            <w:r w:rsidRPr="00A51F09">
              <w:rPr>
                <w:rFonts w:ascii="ＭＳ 明朝" w:hAnsi="ＭＳ 明朝" w:hint="eastAsia"/>
                <w:szCs w:val="21"/>
                <w:lang w:eastAsia="ja-JP"/>
              </w:rPr>
              <w:t>（</w:t>
            </w:r>
            <w:r w:rsidRPr="00A51F09">
              <w:rPr>
                <w:rFonts w:ascii="ＭＳ 明朝" w:hAnsi="ＭＳ 明朝" w:cs="ＭＳ 明朝" w:hint="eastAsia"/>
                <w:kern w:val="0"/>
                <w:szCs w:val="21"/>
                <w:lang w:eastAsia="ja-JP"/>
              </w:rPr>
              <w:t>当該</w:t>
            </w:r>
            <w:r w:rsidR="0083197D" w:rsidRPr="00A51F09">
              <w:rPr>
                <w:rFonts w:ascii="ＭＳ 明朝" w:hAnsi="ＭＳ 明朝" w:cs="ＭＳ 明朝" w:hint="eastAsia"/>
                <w:kern w:val="0"/>
                <w:szCs w:val="21"/>
                <w:lang w:eastAsia="ja-JP"/>
              </w:rPr>
              <w:t>業務実績が国土交通省及び内閣府沖縄総合事務局開発建設部発注（港湾空港関係事務に関することを除く）のTECRISに登録されている業務のうち、業種区分が土木関係建設コンサルタント業務、測量及び地質調査業務の企業成績評価点が60点以上であること。</w:t>
            </w:r>
            <w:r w:rsidRPr="00A51F09">
              <w:rPr>
                <w:rFonts w:ascii="ＭＳ 明朝" w:hAnsi="ＭＳ 明朝" w:hint="eastAsia"/>
                <w:lang w:eastAsia="ja-JP"/>
              </w:rPr>
              <w:t>）</w:t>
            </w:r>
          </w:p>
        </w:tc>
        <w:tc>
          <w:tcPr>
            <w:tcW w:w="2261" w:type="dxa"/>
          </w:tcPr>
          <w:p w14:paraId="36EC5FA0" w14:textId="7FF63025" w:rsidR="00EA2223" w:rsidRPr="00A51F09" w:rsidRDefault="00EA2223" w:rsidP="008A1008">
            <w:pPr>
              <w:pStyle w:val="affc"/>
              <w:autoSpaceDE w:val="0"/>
              <w:autoSpaceDN w:val="0"/>
              <w:adjustRightInd w:val="0"/>
              <w:snapToGrid w:val="0"/>
              <w:ind w:leftChars="0" w:left="0"/>
              <w:rPr>
                <w:rFonts w:ascii="ＭＳ 明朝" w:hAnsi="ＭＳ 明朝" w:cs="ＭＳ 明朝"/>
                <w:kern w:val="0"/>
                <w:szCs w:val="21"/>
                <w:lang w:eastAsia="ja-JP"/>
              </w:rPr>
            </w:pPr>
            <w:r w:rsidRPr="00A51F09">
              <w:rPr>
                <w:rFonts w:ascii="ＭＳ 明朝" w:hAnsi="ＭＳ 明朝" w:cs="ＭＳ 明朝" w:hint="eastAsia"/>
                <w:kern w:val="0"/>
                <w:szCs w:val="21"/>
              </w:rPr>
              <w:t>契約書並びに仕様書、図面等規模の分かる書類の写し</w:t>
            </w:r>
            <w:r w:rsidRPr="00A51F09">
              <w:rPr>
                <w:rFonts w:ascii="ＭＳ 明朝" w:hAnsi="ＭＳ 明朝" w:cs="ＭＳ 明朝" w:hint="eastAsia"/>
                <w:kern w:val="0"/>
                <w:szCs w:val="21"/>
                <w:lang w:eastAsia="ja-JP"/>
              </w:rPr>
              <w:t>。</w:t>
            </w:r>
          </w:p>
        </w:tc>
      </w:tr>
      <w:tr w:rsidR="00636936" w:rsidRPr="00A51F09" w14:paraId="1501EC35" w14:textId="77777777" w:rsidTr="00914FD8">
        <w:tc>
          <w:tcPr>
            <w:tcW w:w="6804" w:type="dxa"/>
          </w:tcPr>
          <w:p w14:paraId="2752B5AB" w14:textId="70E6885D" w:rsidR="004A4611" w:rsidRPr="00A51F09" w:rsidRDefault="00EA2223" w:rsidP="008A1008">
            <w:pPr>
              <w:pStyle w:val="affc"/>
              <w:autoSpaceDE w:val="0"/>
              <w:autoSpaceDN w:val="0"/>
              <w:adjustRightInd w:val="0"/>
              <w:snapToGrid w:val="0"/>
              <w:ind w:leftChars="0" w:left="0"/>
              <w:rPr>
                <w:rFonts w:ascii="ＭＳ 明朝" w:hAnsi="ＭＳ 明朝"/>
                <w:szCs w:val="21"/>
                <w:lang w:eastAsia="ja-JP"/>
              </w:rPr>
            </w:pPr>
            <w:r w:rsidRPr="00A51F09">
              <w:rPr>
                <w:rFonts w:ascii="ＭＳ 明朝" w:hAnsi="ＭＳ 明朝" w:hint="eastAsia"/>
                <w:szCs w:val="21"/>
                <w:lang w:eastAsia="ja-JP"/>
              </w:rPr>
              <w:t>入札説明書第3章4.</w:t>
            </w:r>
            <w:r w:rsidRPr="00A51F09">
              <w:rPr>
                <w:rFonts w:ascii="ＭＳ 明朝" w:hAnsi="ＭＳ 明朝"/>
                <w:szCs w:val="21"/>
              </w:rPr>
              <w:t>に掲げる工事企業の</w:t>
            </w:r>
            <w:r w:rsidRPr="00A51F09">
              <w:rPr>
                <w:rFonts w:ascii="ＭＳ 明朝" w:hAnsi="ＭＳ 明朝" w:hint="eastAsia"/>
                <w:szCs w:val="21"/>
              </w:rPr>
              <w:t>競争</w:t>
            </w:r>
            <w:r w:rsidRPr="00A51F09">
              <w:rPr>
                <w:rFonts w:ascii="ＭＳ 明朝" w:hAnsi="ＭＳ 明朝"/>
                <w:szCs w:val="21"/>
              </w:rPr>
              <w:t>参加資格要件イ</w:t>
            </w:r>
            <w:r w:rsidRPr="00A51F09">
              <w:rPr>
                <w:rFonts w:ascii="ＭＳ 明朝" w:hAnsi="ＭＳ 明朝" w:hint="eastAsia"/>
                <w:szCs w:val="21"/>
                <w:lang w:eastAsia="ja-JP"/>
              </w:rPr>
              <w:t>の実績</w:t>
            </w:r>
          </w:p>
          <w:p w14:paraId="4ACCB925" w14:textId="06F75A0D" w:rsidR="00EA2223" w:rsidRPr="00A51F09" w:rsidRDefault="00EA2223" w:rsidP="008A1008">
            <w:pPr>
              <w:pStyle w:val="affc"/>
              <w:autoSpaceDE w:val="0"/>
              <w:autoSpaceDN w:val="0"/>
              <w:adjustRightInd w:val="0"/>
              <w:snapToGrid w:val="0"/>
              <w:ind w:leftChars="0" w:left="0"/>
              <w:rPr>
                <w:rFonts w:ascii="ＭＳ 明朝" w:hAnsi="ＭＳ 明朝"/>
                <w:szCs w:val="21"/>
              </w:rPr>
            </w:pPr>
            <w:r w:rsidRPr="00A51F09">
              <w:rPr>
                <w:rFonts w:ascii="ＭＳ 明朝" w:hAnsi="ＭＳ 明朝" w:hint="eastAsia"/>
                <w:szCs w:val="21"/>
                <w:lang w:eastAsia="ja-JP"/>
              </w:rPr>
              <w:t>（</w:t>
            </w:r>
            <w:r w:rsidR="0083197D" w:rsidRPr="00A51F09">
              <w:rPr>
                <w:rFonts w:ascii="ＭＳ 明朝" w:hAnsi="ＭＳ 明朝" w:hint="eastAsia"/>
                <w:szCs w:val="21"/>
                <w:lang w:eastAsia="ja-JP"/>
              </w:rPr>
              <w:t>当該実績が地方整備局（港湾空港関係事務に関することを除く。）の発注した工事に係る実績である場合にあっては、工事成績評定通知書の評定点が65点未満であるもの又は工事成績評定の通知を受けていないものを除く。</w:t>
            </w:r>
            <w:r w:rsidRPr="00A51F09">
              <w:rPr>
                <w:rFonts w:ascii="ＭＳ 明朝" w:hAnsi="ＭＳ 明朝" w:cs="ＭＳ 明朝" w:hint="eastAsia"/>
                <w:kern w:val="0"/>
                <w:szCs w:val="21"/>
                <w:lang w:eastAsia="ja-JP"/>
              </w:rPr>
              <w:t>）</w:t>
            </w:r>
          </w:p>
        </w:tc>
        <w:tc>
          <w:tcPr>
            <w:tcW w:w="2261" w:type="dxa"/>
          </w:tcPr>
          <w:p w14:paraId="2AE7ADC3" w14:textId="1F74A1A9" w:rsidR="00EA2223" w:rsidRPr="00A51F09" w:rsidRDefault="00EA2223" w:rsidP="008A1008">
            <w:pPr>
              <w:pStyle w:val="affc"/>
              <w:autoSpaceDE w:val="0"/>
              <w:autoSpaceDN w:val="0"/>
              <w:adjustRightInd w:val="0"/>
              <w:snapToGrid w:val="0"/>
              <w:ind w:leftChars="0" w:left="0"/>
              <w:rPr>
                <w:rFonts w:ascii="ＭＳ 明朝" w:hAnsi="ＭＳ 明朝" w:cs="ＭＳ 明朝"/>
                <w:kern w:val="0"/>
                <w:szCs w:val="21"/>
              </w:rPr>
            </w:pPr>
            <w:r w:rsidRPr="00A51F09">
              <w:rPr>
                <w:rFonts w:ascii="ＭＳ 明朝" w:hAnsi="ＭＳ 明朝" w:cs="ＭＳ 明朝" w:hint="eastAsia"/>
                <w:kern w:val="0"/>
                <w:szCs w:val="21"/>
              </w:rPr>
              <w:t>施工実績証明書又は契約書並びに仕様書、図面等規模の分かる書類の写し</w:t>
            </w:r>
            <w:r w:rsidRPr="00A51F09">
              <w:rPr>
                <w:rFonts w:ascii="ＭＳ 明朝" w:hAnsi="ＭＳ 明朝" w:cs="ＭＳ 明朝" w:hint="eastAsia"/>
                <w:kern w:val="0"/>
                <w:szCs w:val="21"/>
                <w:lang w:eastAsia="ja-JP"/>
              </w:rPr>
              <w:t>。</w:t>
            </w:r>
          </w:p>
        </w:tc>
      </w:tr>
      <w:bookmarkEnd w:id="3"/>
    </w:tbl>
    <w:p w14:paraId="05CF62FB" w14:textId="33A09FC0" w:rsidR="00EA2223" w:rsidRPr="00A51F09" w:rsidRDefault="00EA2223" w:rsidP="00EA2223">
      <w:pPr>
        <w:pStyle w:val="affc"/>
        <w:autoSpaceDE w:val="0"/>
        <w:autoSpaceDN w:val="0"/>
        <w:adjustRightInd w:val="0"/>
        <w:snapToGrid w:val="0"/>
        <w:ind w:leftChars="0" w:left="567"/>
        <w:jc w:val="left"/>
        <w:rPr>
          <w:rFonts w:ascii="ＭＳ 明朝" w:hAnsi="ＭＳ 明朝" w:cs="ＭＳ 明朝"/>
          <w:kern w:val="0"/>
          <w:szCs w:val="21"/>
        </w:rPr>
      </w:pPr>
    </w:p>
    <w:p w14:paraId="74B892D9" w14:textId="019EC320" w:rsidR="00D465C9" w:rsidRPr="00A51F09" w:rsidRDefault="00D465C9" w:rsidP="009C5DA2">
      <w:pPr>
        <w:rPr>
          <w:rFonts w:hAnsi="ＭＳ 明朝"/>
          <w:kern w:val="0"/>
          <w:lang w:val="en-AU"/>
        </w:rPr>
      </w:pPr>
      <w:r w:rsidRPr="00A51F09">
        <w:rPr>
          <w:rFonts w:hAnsi="ＭＳ 明朝"/>
          <w:kern w:val="0"/>
          <w:lang w:val="en-AU"/>
        </w:rPr>
        <w:br w:type="page"/>
      </w:r>
    </w:p>
    <w:p w14:paraId="49A68356" w14:textId="56F88A6F" w:rsidR="009C5DA2" w:rsidRPr="00A51F09" w:rsidRDefault="009C5DA2" w:rsidP="009C5DA2">
      <w:pPr>
        <w:rPr>
          <w:rFonts w:ascii="ＭＳ 明朝" w:hAnsi="ＭＳ 明朝"/>
          <w:kern w:val="0"/>
        </w:rPr>
      </w:pPr>
      <w:r w:rsidRPr="00A51F09">
        <w:rPr>
          <w:rFonts w:ascii="ＭＳ 明朝" w:hAnsi="ＭＳ 明朝" w:hint="eastAsia"/>
          <w:kern w:val="0"/>
          <w:lang w:val="en-AU"/>
        </w:rPr>
        <w:lastRenderedPageBreak/>
        <w:t>（様式</w:t>
      </w:r>
      <w:r w:rsidR="0081287C" w:rsidRPr="00A51F09">
        <w:rPr>
          <w:rFonts w:ascii="ＭＳ 明朝" w:hAnsi="ＭＳ 明朝" w:hint="eastAsia"/>
          <w:kern w:val="0"/>
          <w:lang w:val="en-AU"/>
        </w:rPr>
        <w:t>2-3</w:t>
      </w:r>
      <w:r w:rsidRPr="00A51F09">
        <w:rPr>
          <w:rFonts w:ascii="ＭＳ 明朝" w:hAnsi="ＭＳ 明朝" w:hint="eastAsia"/>
          <w:kern w:val="0"/>
          <w:lang w:val="en-AU"/>
        </w:rPr>
        <w:t>）</w:t>
      </w:r>
    </w:p>
    <w:p w14:paraId="46C5C5F6" w14:textId="77777777" w:rsidR="009C5DA2" w:rsidRPr="00A51F09" w:rsidRDefault="009C5DA2" w:rsidP="009C5DA2">
      <w:pPr>
        <w:rPr>
          <w:rFonts w:ascii="ＭＳ 明朝" w:hAnsi="ＭＳ 明朝"/>
          <w:kern w:val="0"/>
        </w:rPr>
      </w:pPr>
    </w:p>
    <w:p w14:paraId="2C485253" w14:textId="0EFE7044" w:rsidR="009C5DA2" w:rsidRPr="00A51F09" w:rsidRDefault="0081287C" w:rsidP="009C5DA2">
      <w:pPr>
        <w:jc w:val="center"/>
        <w:rPr>
          <w:rFonts w:ascii="ＭＳ 明朝" w:hAnsi="ＭＳ 明朝"/>
          <w:kern w:val="0"/>
          <w:sz w:val="28"/>
        </w:rPr>
      </w:pPr>
      <w:r w:rsidRPr="00A51F09">
        <w:rPr>
          <w:rFonts w:ascii="ＭＳ 明朝" w:hAnsi="ＭＳ 明朝" w:hint="eastAsia"/>
          <w:kern w:val="0"/>
          <w:sz w:val="28"/>
        </w:rPr>
        <w:t>配置予定の管理技術者の資格・設計業務の実績等</w:t>
      </w:r>
    </w:p>
    <w:tbl>
      <w:tblPr>
        <w:tblStyle w:val="aff5"/>
        <w:tblW w:w="0" w:type="auto"/>
        <w:tblLook w:val="04A0" w:firstRow="1" w:lastRow="0" w:firstColumn="1" w:lastColumn="0" w:noHBand="0" w:noVBand="1"/>
      </w:tblPr>
      <w:tblGrid>
        <w:gridCol w:w="704"/>
        <w:gridCol w:w="2977"/>
        <w:gridCol w:w="5833"/>
      </w:tblGrid>
      <w:tr w:rsidR="00A51F09" w:rsidRPr="00A51F09" w14:paraId="48EBFA7A" w14:textId="77777777" w:rsidTr="00084704">
        <w:trPr>
          <w:cantSplit/>
          <w:trHeight w:val="1134"/>
        </w:trPr>
        <w:tc>
          <w:tcPr>
            <w:tcW w:w="704" w:type="dxa"/>
            <w:textDirection w:val="tbRlV"/>
          </w:tcPr>
          <w:p w14:paraId="48A4DA76" w14:textId="661F5762" w:rsidR="0081287C" w:rsidRPr="00A51F09" w:rsidRDefault="0081287C" w:rsidP="0081287C">
            <w:pPr>
              <w:ind w:left="113" w:right="113"/>
              <w:jc w:val="center"/>
              <w:rPr>
                <w:rFonts w:ascii="ＭＳ 明朝" w:hAnsi="ＭＳ 明朝"/>
                <w:kern w:val="0"/>
              </w:rPr>
            </w:pPr>
            <w:r w:rsidRPr="00A51F09">
              <w:rPr>
                <w:rFonts w:ascii="ＭＳ 明朝" w:hAnsi="ＭＳ 明朝" w:hint="eastAsia"/>
                <w:kern w:val="0"/>
              </w:rPr>
              <w:t>参加資格要件</w:t>
            </w:r>
          </w:p>
        </w:tc>
        <w:tc>
          <w:tcPr>
            <w:tcW w:w="8810" w:type="dxa"/>
            <w:gridSpan w:val="2"/>
          </w:tcPr>
          <w:p w14:paraId="27ABFA97" w14:textId="4C399119" w:rsidR="0081287C" w:rsidRPr="00A51F09" w:rsidRDefault="0081287C" w:rsidP="008A1008">
            <w:pPr>
              <w:autoSpaceDE w:val="0"/>
              <w:autoSpaceDN w:val="0"/>
              <w:adjustRightInd w:val="0"/>
              <w:snapToGrid w:val="0"/>
              <w:ind w:firstLineChars="100" w:firstLine="216"/>
              <w:rPr>
                <w:rFonts w:ascii="ＭＳ 明朝" w:hAnsi="ＭＳ 明朝" w:cs="MS-Mincho"/>
                <w:kern w:val="0"/>
                <w:szCs w:val="21"/>
                <w:lang w:val="x-none"/>
              </w:rPr>
            </w:pPr>
            <w:r w:rsidRPr="00A51F09">
              <w:rPr>
                <w:rFonts w:ascii="ＭＳ 明朝" w:hAnsi="ＭＳ 明朝" w:cs="ＭＳ 明朝"/>
                <w:kern w:val="0"/>
                <w:szCs w:val="21"/>
                <w:lang w:val="x-none"/>
              </w:rPr>
              <w:t>次に掲げる</w:t>
            </w:r>
            <w:r w:rsidR="00107304" w:rsidRPr="00A51F09">
              <w:rPr>
                <w:rFonts w:ascii="ＭＳ 明朝" w:hAnsi="ＭＳ 明朝" w:cs="ＭＳ 明朝" w:hint="eastAsia"/>
                <w:kern w:val="0"/>
                <w:szCs w:val="21"/>
                <w:lang w:val="x-none"/>
              </w:rPr>
              <w:t>基準</w:t>
            </w:r>
            <w:r w:rsidRPr="00A51F09">
              <w:rPr>
                <w:rFonts w:ascii="ＭＳ 明朝" w:hAnsi="ＭＳ 明朝" w:cs="ＭＳ 明朝"/>
                <w:kern w:val="0"/>
                <w:szCs w:val="21"/>
                <w:lang w:val="x-none"/>
              </w:rPr>
              <w:t>を満たす管理技術者を配置できること。</w:t>
            </w:r>
          </w:p>
          <w:p w14:paraId="0F24D4B8" w14:textId="4AB149D6" w:rsidR="00884AE8" w:rsidRPr="00A51F09" w:rsidRDefault="0081287C" w:rsidP="008A1008">
            <w:pPr>
              <w:autoSpaceDE w:val="0"/>
              <w:autoSpaceDN w:val="0"/>
              <w:adjustRightInd w:val="0"/>
              <w:snapToGrid w:val="0"/>
              <w:ind w:leftChars="99" w:left="528" w:hangingChars="145" w:hanging="314"/>
              <w:rPr>
                <w:rFonts w:ascii="ＭＳ 明朝" w:hAnsi="ＭＳ 明朝" w:cs="ＭＳ 明朝"/>
                <w:kern w:val="0"/>
                <w:szCs w:val="21"/>
                <w:lang w:val="x-none"/>
              </w:rPr>
            </w:pPr>
            <w:r w:rsidRPr="00A51F09">
              <w:rPr>
                <w:rFonts w:ascii="ＭＳ 明朝" w:hAnsi="ＭＳ 明朝" w:cs="ＭＳ 明朝" w:hint="eastAsia"/>
                <w:kern w:val="0"/>
                <w:szCs w:val="21"/>
                <w:lang w:val="x-none"/>
              </w:rPr>
              <w:t xml:space="preserve">ア </w:t>
            </w:r>
            <w:r w:rsidR="00884AE8" w:rsidRPr="00A51F09">
              <w:rPr>
                <w:rFonts w:ascii="ＭＳ 明朝" w:hAnsi="ＭＳ 明朝" w:cs="ＭＳ 明朝" w:hint="eastAsia"/>
                <w:kern w:val="0"/>
                <w:szCs w:val="21"/>
                <w:lang w:val="x-none"/>
              </w:rPr>
              <w:t>管理技術者は、次に掲げるいずれかの資格を有すること。</w:t>
            </w:r>
          </w:p>
          <w:p w14:paraId="13015DA7" w14:textId="4CD83A1D" w:rsidR="00884AE8" w:rsidRPr="00A51F09" w:rsidRDefault="00884AE8"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a</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 xml:space="preserve">技術士（総合技術監理部門：建設－道路、建設部門：道路） </w:t>
            </w:r>
          </w:p>
          <w:p w14:paraId="36729C19" w14:textId="1E3A35B1" w:rsidR="00884AE8" w:rsidRPr="00A51F09" w:rsidRDefault="00884AE8"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b</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国土交通省登録技術者資格（施設分野：道路－業務：計画・調査・設計）</w:t>
            </w:r>
          </w:p>
          <w:p w14:paraId="65DB290C" w14:textId="3A2A81E5" w:rsidR="00884AE8" w:rsidRPr="00A51F09" w:rsidRDefault="00884AE8"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c</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土木学会認定技術者（特別上級土木、上級土木、１級土木）（設計）</w:t>
            </w:r>
          </w:p>
          <w:p w14:paraId="4C1B6370" w14:textId="0BC609AF" w:rsidR="00884AE8" w:rsidRPr="00A51F09" w:rsidRDefault="00884AE8" w:rsidP="008A1008">
            <w:pPr>
              <w:autoSpaceDE w:val="0"/>
              <w:autoSpaceDN w:val="0"/>
              <w:adjustRightInd w:val="0"/>
              <w:snapToGrid w:val="0"/>
              <w:ind w:leftChars="200" w:left="559" w:hangingChars="58" w:hanging="126"/>
              <w:rPr>
                <w:rFonts w:ascii="ＭＳ 明朝" w:hAnsi="ＭＳ 明朝" w:cs="ＭＳ 明朝"/>
                <w:kern w:val="0"/>
                <w:szCs w:val="21"/>
                <w:lang w:val="x-none"/>
              </w:rPr>
            </w:pPr>
            <w:r w:rsidRPr="00A51F09">
              <w:rPr>
                <w:rFonts w:ascii="ＭＳ 明朝" w:hAnsi="ＭＳ 明朝" w:cs="ＭＳ 明朝" w:hint="eastAsia"/>
                <w:kern w:val="0"/>
                <w:szCs w:val="21"/>
                <w:lang w:val="x-none"/>
              </w:rPr>
              <w:t>※上記b</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の国土交通省登録技術者資格とは、公共工事に関する調査及び設計等の品質に資する技術者資格登録規定（平成26年11月28日国土交通省告示1107号）第</w:t>
            </w:r>
            <w:r w:rsidR="00087198">
              <w:rPr>
                <w:rFonts w:ascii="ＭＳ 明朝" w:hAnsi="ＭＳ 明朝" w:cs="ＭＳ 明朝" w:hint="eastAsia"/>
                <w:kern w:val="0"/>
                <w:szCs w:val="21"/>
                <w:lang w:val="x-none"/>
              </w:rPr>
              <w:t>2</w:t>
            </w:r>
            <w:r w:rsidRPr="00A51F09">
              <w:rPr>
                <w:rFonts w:ascii="ＭＳ 明朝" w:hAnsi="ＭＳ 明朝" w:cs="ＭＳ 明朝" w:hint="eastAsia"/>
                <w:kern w:val="0"/>
                <w:szCs w:val="21"/>
                <w:lang w:val="x-none"/>
              </w:rPr>
              <w:t>条</w:t>
            </w:r>
            <w:r w:rsidR="001500F6">
              <w:rPr>
                <w:rFonts w:ascii="ＭＳ 明朝" w:hAnsi="ＭＳ 明朝" w:cs="ＭＳ 明朝" w:hint="eastAsia"/>
                <w:kern w:val="0"/>
                <w:szCs w:val="21"/>
                <w:lang w:val="x-none"/>
              </w:rPr>
              <w:t xml:space="preserve">　</w:t>
            </w:r>
            <w:r w:rsidRPr="00A51F09">
              <w:rPr>
                <w:rFonts w:ascii="ＭＳ 明朝" w:hAnsi="ＭＳ 明朝" w:cs="ＭＳ 明朝" w:hint="eastAsia"/>
                <w:kern w:val="0"/>
                <w:szCs w:val="21"/>
                <w:lang w:val="x-none"/>
              </w:rPr>
              <w:t>2項により国土交通大臣の登録を受けた資格をいう。</w:t>
            </w:r>
          </w:p>
          <w:p w14:paraId="0DAB5954" w14:textId="476E29BC" w:rsidR="0081287C" w:rsidRPr="00A51F09" w:rsidRDefault="0081287C" w:rsidP="008A1008">
            <w:pPr>
              <w:autoSpaceDE w:val="0"/>
              <w:autoSpaceDN w:val="0"/>
              <w:adjustRightInd w:val="0"/>
              <w:snapToGrid w:val="0"/>
              <w:ind w:leftChars="154" w:left="549" w:hangingChars="100" w:hanging="216"/>
              <w:rPr>
                <w:rFonts w:ascii="ＭＳ 明朝" w:hAnsi="ＭＳ 明朝" w:cs="MS-Mincho"/>
                <w:kern w:val="0"/>
                <w:szCs w:val="21"/>
                <w:lang w:val="x-none"/>
              </w:rPr>
            </w:pPr>
            <w:r w:rsidRPr="00A51F09">
              <w:rPr>
                <w:rFonts w:ascii="ＭＳ 明朝" w:hAnsi="ＭＳ 明朝" w:cs="ＭＳ 明朝" w:hint="eastAsia"/>
                <w:kern w:val="0"/>
                <w:szCs w:val="21"/>
                <w:lang w:val="x-none"/>
              </w:rPr>
              <w:t>イ 次のいずれかの実績を有すること。ただし、国、特殊法人等、地方公共団体、地方公社、公益法人又は大規模な土木工事を行う公益民間企業が発注した業務で、</w:t>
            </w:r>
            <w:r w:rsidR="00255C3D" w:rsidRPr="00A51F09">
              <w:rPr>
                <w:rFonts w:ascii="ＭＳ 明朝" w:hAnsi="ＭＳ 明朝" w:hint="eastAsia"/>
              </w:rPr>
              <w:t>平成24年度</w:t>
            </w:r>
            <w:r w:rsidRPr="00A51F09">
              <w:rPr>
                <w:rFonts w:ascii="ＭＳ 明朝" w:hAnsi="ＭＳ 明朝" w:cs="ＭＳ 明朝" w:hint="eastAsia"/>
                <w:kern w:val="0"/>
                <w:szCs w:val="21"/>
                <w:lang w:val="x-none"/>
              </w:rPr>
              <w:t>以降公示日までに</w:t>
            </w:r>
            <w:r w:rsidR="00087198" w:rsidRPr="00087198">
              <w:rPr>
                <w:rFonts w:ascii="ＭＳ 明朝" w:hAnsi="ＭＳ 明朝" w:cs="ＭＳ 明朝" w:hint="eastAsia"/>
                <w:kern w:val="0"/>
                <w:szCs w:val="21"/>
                <w:lang w:val="x-none"/>
              </w:rPr>
              <w:t>完了した</w:t>
            </w:r>
            <w:r w:rsidRPr="00A51F09">
              <w:rPr>
                <w:rFonts w:ascii="ＭＳ 明朝" w:hAnsi="ＭＳ 明朝" w:cs="ＭＳ 明朝" w:hint="eastAsia"/>
                <w:kern w:val="0"/>
                <w:szCs w:val="21"/>
                <w:lang w:val="x-none"/>
              </w:rPr>
              <w:t>業務</w:t>
            </w:r>
            <w:r w:rsidRPr="00A51F09">
              <w:rPr>
                <w:rFonts w:ascii="ＭＳ 明朝" w:hAnsi="ＭＳ 明朝" w:cs="MS-Mincho"/>
                <w:kern w:val="0"/>
                <w:szCs w:val="21"/>
                <w:lang w:val="x-none"/>
              </w:rPr>
              <w:t>(</w:t>
            </w:r>
            <w:r w:rsidR="00910BA9" w:rsidRPr="00A51F09">
              <w:rPr>
                <w:rFonts w:ascii="ＭＳ 明朝" w:hAnsi="ＭＳ 明朝" w:hint="eastAsia"/>
              </w:rPr>
              <w:t>再委託による業務及び照査技術者としての実績は含まない</w:t>
            </w:r>
            <w:r w:rsidR="004D2328">
              <w:rPr>
                <w:rFonts w:ascii="ＭＳ 明朝" w:hAnsi="ＭＳ 明朝" w:hint="eastAsia"/>
              </w:rPr>
              <w:t>。</w:t>
            </w:r>
            <w:r w:rsidRPr="00A51F09">
              <w:rPr>
                <w:rFonts w:ascii="ＭＳ 明朝" w:hAnsi="ＭＳ 明朝" w:cs="MS-Mincho"/>
                <w:kern w:val="0"/>
                <w:szCs w:val="21"/>
                <w:lang w:val="x-none"/>
              </w:rPr>
              <w:t>)</w:t>
            </w:r>
            <w:r w:rsidR="00075796" w:rsidRPr="00A51F09">
              <w:rPr>
                <w:rFonts w:ascii="ＭＳ 明朝" w:hAnsi="ＭＳ 明朝" w:cs="ＭＳ 明朝" w:hint="eastAsia"/>
                <w:kern w:val="0"/>
                <w:szCs w:val="21"/>
                <w:lang w:val="x-none"/>
              </w:rPr>
              <w:t>と</w:t>
            </w:r>
            <w:r w:rsidR="00084704" w:rsidRPr="00A51F09">
              <w:rPr>
                <w:rFonts w:ascii="ＭＳ 明朝" w:hAnsi="ＭＳ 明朝" w:cs="ＭＳ 明朝" w:hint="eastAsia"/>
                <w:kern w:val="0"/>
                <w:szCs w:val="21"/>
                <w:lang w:val="x-none"/>
              </w:rPr>
              <w:t>する</w:t>
            </w:r>
            <w:r w:rsidRPr="00A51F09">
              <w:rPr>
                <w:rFonts w:ascii="ＭＳ 明朝" w:hAnsi="ＭＳ 明朝" w:cs="ＭＳ 明朝" w:hint="eastAsia"/>
                <w:kern w:val="0"/>
                <w:szCs w:val="21"/>
                <w:lang w:val="x-none"/>
              </w:rPr>
              <w:t>。</w:t>
            </w:r>
            <w:r w:rsidR="00084704" w:rsidRPr="00A51F09">
              <w:rPr>
                <w:rFonts w:ascii="ＭＳ 明朝" w:hAnsi="ＭＳ 明朝" w:hint="eastAsia"/>
              </w:rPr>
              <w:t>なお、上記の期間に、産前産後休業（労働基準法（昭和22年法律第49号）第65条第1項又は第2項の規定による休業）、育児休業（育児休業、介護休業等育児又は家族介護を行う労働者の福祉に関する法律（平成3年法律第76号）第2条第1号に規定する休業）及び介護休業（同条第2号に規定する休業）（以下単に「休業」という。）を取得した場合は、当該休業の期間に相当する期間に応じて実績として求める期間（以下「評価対象期間」という。）を延長することができるものとし、この場合においては、休業を取得したことを証明する書類を添付する。</w:t>
            </w:r>
          </w:p>
          <w:p w14:paraId="018EB600" w14:textId="6843DCBF" w:rsidR="0081287C" w:rsidRPr="00A51F09" w:rsidRDefault="0081287C" w:rsidP="008A1008">
            <w:pPr>
              <w:autoSpaceDE w:val="0"/>
              <w:autoSpaceDN w:val="0"/>
              <w:adjustRightInd w:val="0"/>
              <w:snapToGrid w:val="0"/>
              <w:ind w:firstLineChars="200" w:firstLine="433"/>
              <w:rPr>
                <w:rFonts w:ascii="ＭＳ 明朝" w:hAnsi="ＭＳ 明朝" w:cs="ＭＳ 明朝"/>
                <w:kern w:val="0"/>
                <w:szCs w:val="21"/>
                <w:lang w:val="x-none"/>
              </w:rPr>
            </w:pPr>
            <w:r w:rsidRPr="00A51F09">
              <w:rPr>
                <w:rFonts w:ascii="ＭＳ 明朝" w:hAnsi="ＭＳ 明朝" w:cs="ＭＳ 明朝"/>
                <w:kern w:val="0"/>
                <w:szCs w:val="21"/>
                <w:lang w:val="x-none"/>
              </w:rPr>
              <w:t>a</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電線共同溝の実施（詳細）設計業務</w:t>
            </w:r>
          </w:p>
          <w:p w14:paraId="5AE8C03E" w14:textId="0E788838" w:rsidR="0081287C" w:rsidRPr="00A51F09" w:rsidRDefault="0081287C" w:rsidP="008A1008">
            <w:pPr>
              <w:autoSpaceDE w:val="0"/>
              <w:autoSpaceDN w:val="0"/>
              <w:adjustRightInd w:val="0"/>
              <w:snapToGrid w:val="0"/>
              <w:ind w:firstLineChars="200" w:firstLine="433"/>
              <w:rPr>
                <w:rFonts w:ascii="ＭＳ 明朝" w:hAnsi="ＭＳ 明朝" w:cs="ＭＳ 明朝"/>
                <w:kern w:val="0"/>
                <w:szCs w:val="21"/>
                <w:lang w:val="x-none"/>
              </w:rPr>
            </w:pPr>
            <w:r w:rsidRPr="00A51F09">
              <w:rPr>
                <w:rFonts w:ascii="ＭＳ 明朝" w:hAnsi="ＭＳ 明朝" w:cs="ＭＳ 明朝"/>
                <w:kern w:val="0"/>
                <w:szCs w:val="21"/>
                <w:lang w:val="x-none"/>
              </w:rPr>
              <w:t>b</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電線共同溝の基本（予備</w:t>
            </w:r>
            <w:r w:rsidRPr="00A51F09">
              <w:rPr>
                <w:rFonts w:ascii="ＭＳ 明朝" w:hAnsi="ＭＳ 明朝" w:cs="ＭＳ 明朝"/>
                <w:kern w:val="0"/>
                <w:szCs w:val="21"/>
                <w:lang w:val="x-none"/>
              </w:rPr>
              <w:t>·</w:t>
            </w:r>
            <w:r w:rsidRPr="00A51F09">
              <w:rPr>
                <w:rFonts w:ascii="ＭＳ 明朝" w:hAnsi="ＭＳ 明朝" w:cs="ＭＳ 明朝" w:hint="eastAsia"/>
                <w:kern w:val="0"/>
                <w:szCs w:val="21"/>
                <w:lang w:val="x-none"/>
              </w:rPr>
              <w:t>概略）設計業務</w:t>
            </w:r>
          </w:p>
          <w:p w14:paraId="0F765A00" w14:textId="410E9759" w:rsidR="00910BA9" w:rsidRPr="00A51F09" w:rsidRDefault="0081287C" w:rsidP="008A1008">
            <w:pPr>
              <w:autoSpaceDE w:val="0"/>
              <w:autoSpaceDN w:val="0"/>
              <w:adjustRightInd w:val="0"/>
              <w:snapToGrid w:val="0"/>
              <w:ind w:leftChars="100" w:left="541" w:hangingChars="150" w:hanging="325"/>
              <w:rPr>
                <w:rFonts w:ascii="ＭＳ 明朝" w:hAnsi="ＭＳ 明朝" w:cs="ＭＳ 明朝"/>
                <w:kern w:val="0"/>
                <w:szCs w:val="21"/>
                <w:lang w:val="x-none"/>
              </w:rPr>
            </w:pPr>
            <w:r w:rsidRPr="00A51F09">
              <w:rPr>
                <w:rFonts w:ascii="ＭＳ 明朝" w:hAnsi="ＭＳ 明朝" w:cs="ＭＳ 明朝" w:hint="eastAsia"/>
                <w:kern w:val="0"/>
                <w:szCs w:val="21"/>
                <w:lang w:val="x-none"/>
              </w:rPr>
              <w:t>ウ</w:t>
            </w:r>
            <w:r w:rsidR="004A5EFA" w:rsidRPr="00A51F09">
              <w:rPr>
                <w:rFonts w:ascii="ＭＳ 明朝" w:hAnsi="ＭＳ 明朝" w:cs="ＭＳ 明朝" w:hint="eastAsia"/>
                <w:kern w:val="0"/>
                <w:szCs w:val="21"/>
                <w:lang w:val="x-none"/>
              </w:rPr>
              <w:t xml:space="preserve"> </w:t>
            </w:r>
            <w:r w:rsidR="004A5EFA" w:rsidRPr="00A51F09">
              <w:rPr>
                <w:rFonts w:ascii="ＭＳ 明朝" w:hAnsi="ＭＳ 明朝" w:hint="eastAsia"/>
              </w:rPr>
              <w:t>外国資格を有する技術者（わが国及びＷＴＯ政府調達協定締約国その他建設市場が開放的であると認められる国等の業者に所属する技術者に限る。）については、あらかじめ技術士相当又はＲＣＣＭ相当との国土交通大臣認定（旧建設大臣を含む。以下同じ。）（不動産・建設経済局（旧土地・建設産業局及び旧総合政策局も含む。以下同じ。）建設市場整備課）を受けている必要がある。なお、</w:t>
            </w:r>
            <w:r w:rsidR="001D6B1B">
              <w:rPr>
                <w:rFonts w:ascii="ＭＳ 明朝" w:hAnsi="ＭＳ 明朝" w:hint="eastAsia"/>
              </w:rPr>
              <w:t>入札</w:t>
            </w:r>
            <w:r w:rsidR="004A5EFA" w:rsidRPr="00A51F09">
              <w:rPr>
                <w:rFonts w:ascii="ＭＳ 明朝" w:hAnsi="ＭＳ 明朝" w:hint="eastAsia"/>
              </w:rPr>
              <w:t>参加表明書の提出期限までに当該認定を受けていない場合にも</w:t>
            </w:r>
            <w:r w:rsidR="001D6B1B">
              <w:rPr>
                <w:rFonts w:ascii="ＭＳ 明朝" w:hAnsi="ＭＳ 明朝" w:hint="eastAsia"/>
              </w:rPr>
              <w:t>入札</w:t>
            </w:r>
            <w:r w:rsidR="004A5EFA" w:rsidRPr="00A51F09">
              <w:rPr>
                <w:rFonts w:ascii="ＭＳ 明朝" w:hAnsi="ＭＳ 明朝" w:hint="eastAsia"/>
              </w:rPr>
              <w:t>参加表明書を提出することができるが、この場合、</w:t>
            </w:r>
            <w:r w:rsidR="001D6B1B">
              <w:rPr>
                <w:rFonts w:ascii="ＭＳ 明朝" w:hAnsi="ＭＳ 明朝" w:hint="eastAsia"/>
              </w:rPr>
              <w:t>入札</w:t>
            </w:r>
            <w:r w:rsidR="004A5EFA" w:rsidRPr="00A51F09">
              <w:rPr>
                <w:rFonts w:ascii="ＭＳ 明朝" w:hAnsi="ＭＳ 明朝" w:hint="eastAsia"/>
              </w:rPr>
              <w:t>参加表明書提出時に当該認定の申請書の写しを提出するものとし、当該業者が指名されるためには</w:t>
            </w:r>
            <w:r w:rsidR="00087198" w:rsidRPr="00087198">
              <w:rPr>
                <w:rFonts w:ascii="ＭＳ 明朝" w:hAnsi="ＭＳ 明朝" w:hint="eastAsia"/>
              </w:rPr>
              <w:t>競争参加資格確認結果の通知の日</w:t>
            </w:r>
            <w:r w:rsidR="004A5EFA" w:rsidRPr="00A51F09">
              <w:rPr>
                <w:rFonts w:ascii="ＭＳ 明朝" w:hAnsi="ＭＳ 明朝" w:hint="eastAsia"/>
              </w:rPr>
              <w:t>までに大臣認定を受け、認定書の写しを提出しなければならない。</w:t>
            </w:r>
          </w:p>
          <w:p w14:paraId="320B0047" w14:textId="7980A9C3" w:rsidR="0081287C" w:rsidRPr="00A51F09" w:rsidRDefault="00910BA9" w:rsidP="008A1008">
            <w:pPr>
              <w:autoSpaceDE w:val="0"/>
              <w:autoSpaceDN w:val="0"/>
              <w:adjustRightInd w:val="0"/>
              <w:snapToGrid w:val="0"/>
              <w:ind w:leftChars="100" w:left="541" w:hangingChars="150" w:hanging="325"/>
              <w:rPr>
                <w:rFonts w:ascii="ＭＳ 明朝" w:hAnsi="ＭＳ 明朝" w:cs="MS-Mincho"/>
                <w:kern w:val="0"/>
                <w:szCs w:val="21"/>
                <w:lang w:val="x-none"/>
              </w:rPr>
            </w:pPr>
            <w:r w:rsidRPr="00A51F09">
              <w:rPr>
                <w:rFonts w:ascii="ＭＳ 明朝" w:hAnsi="ＭＳ 明朝" w:cs="ＭＳ 明朝" w:hint="eastAsia"/>
                <w:kern w:val="0"/>
                <w:szCs w:val="21"/>
                <w:lang w:val="x-none"/>
              </w:rPr>
              <w:t xml:space="preserve">エ </w:t>
            </w:r>
            <w:r w:rsidR="0081287C" w:rsidRPr="00A51F09">
              <w:rPr>
                <w:rFonts w:ascii="ＭＳ 明朝" w:hAnsi="ＭＳ 明朝" w:cs="ＭＳ 明朝" w:hint="eastAsia"/>
                <w:kern w:val="0"/>
                <w:szCs w:val="21"/>
                <w:lang w:val="x-none"/>
              </w:rPr>
              <w:t>上記ア</w:t>
            </w:r>
            <w:r w:rsidRPr="00A51F09">
              <w:rPr>
                <w:rFonts w:ascii="ＭＳ 明朝" w:hAnsi="ＭＳ 明朝" w:cs="ＭＳ 明朝" w:hint="eastAsia"/>
                <w:kern w:val="0"/>
                <w:szCs w:val="21"/>
                <w:lang w:val="x-none"/>
              </w:rPr>
              <w:t>、</w:t>
            </w:r>
            <w:r w:rsidR="0081287C" w:rsidRPr="00A51F09">
              <w:rPr>
                <w:rFonts w:ascii="ＭＳ 明朝" w:hAnsi="ＭＳ 明朝" w:cs="ＭＳ 明朝" w:hint="eastAsia"/>
                <w:kern w:val="0"/>
                <w:szCs w:val="21"/>
                <w:lang w:val="x-none"/>
              </w:rPr>
              <w:t>イ</w:t>
            </w:r>
            <w:r w:rsidRPr="00A51F09">
              <w:rPr>
                <w:rFonts w:ascii="ＭＳ 明朝" w:hAnsi="ＭＳ 明朝" w:cs="ＭＳ 明朝" w:hint="eastAsia"/>
                <w:kern w:val="0"/>
                <w:szCs w:val="21"/>
                <w:lang w:val="x-none"/>
              </w:rPr>
              <w:t>及びウ</w:t>
            </w:r>
            <w:r w:rsidR="0081287C" w:rsidRPr="00A51F09">
              <w:rPr>
                <w:rFonts w:ascii="ＭＳ 明朝" w:hAnsi="ＭＳ 明朝" w:cs="ＭＳ 明朝" w:hint="eastAsia"/>
                <w:kern w:val="0"/>
                <w:szCs w:val="21"/>
                <w:lang w:val="x-none"/>
              </w:rPr>
              <w:t>について確認出来る書類を添付すること。その添付がされない場合は、本競争に参加出来ないことがある。</w:t>
            </w:r>
          </w:p>
          <w:p w14:paraId="5F833DF0" w14:textId="58A0D46C" w:rsidR="0081287C" w:rsidRPr="00A51F09" w:rsidRDefault="0081287C" w:rsidP="008A1008">
            <w:pPr>
              <w:autoSpaceDE w:val="0"/>
              <w:autoSpaceDN w:val="0"/>
              <w:adjustRightInd w:val="0"/>
              <w:snapToGrid w:val="0"/>
              <w:ind w:leftChars="250" w:left="541"/>
              <w:rPr>
                <w:rFonts w:ascii="ＭＳ 明朝" w:hAnsi="ＭＳ 明朝"/>
                <w:kern w:val="0"/>
              </w:rPr>
            </w:pPr>
            <w:r w:rsidRPr="00A51F09">
              <w:rPr>
                <w:rFonts w:ascii="ＭＳ 明朝" w:hAnsi="ＭＳ 明朝" w:cs="ＭＳ 明朝" w:hint="eastAsia"/>
                <w:kern w:val="0"/>
                <w:szCs w:val="21"/>
                <w:lang w:val="x-none"/>
              </w:rPr>
              <w:t>上記のイの実績として挙げた</w:t>
            </w:r>
            <w:r w:rsidR="00866122" w:rsidRPr="00A51F09">
              <w:rPr>
                <w:rFonts w:ascii="ＭＳ 明朝" w:hAnsi="ＭＳ 明朝" w:cs="ＭＳ 明朝" w:hint="eastAsia"/>
                <w:kern w:val="0"/>
                <w:szCs w:val="21"/>
              </w:rPr>
              <w:t>業務が国土交通省及び内閣府沖縄総合事務局開発建設部発注（港湾空港関係事務に関することを除く</w:t>
            </w:r>
            <w:r w:rsidR="004D2328">
              <w:rPr>
                <w:rFonts w:ascii="ＭＳ 明朝" w:hAnsi="ＭＳ 明朝" w:cs="ＭＳ 明朝" w:hint="eastAsia"/>
                <w:kern w:val="0"/>
                <w:szCs w:val="21"/>
              </w:rPr>
              <w:t>。</w:t>
            </w:r>
            <w:r w:rsidR="00866122" w:rsidRPr="00A51F09">
              <w:rPr>
                <w:rFonts w:ascii="ＭＳ 明朝" w:hAnsi="ＭＳ 明朝" w:cs="ＭＳ 明朝" w:hint="eastAsia"/>
                <w:kern w:val="0"/>
                <w:szCs w:val="21"/>
              </w:rPr>
              <w:t>）のTECRISに登録されている業務のうち、業種区分が土木関係建設コンサルタント業務、測量及び地質調査業務の企業成績評価点が60点以上であること。</w:t>
            </w:r>
          </w:p>
        </w:tc>
      </w:tr>
      <w:tr w:rsidR="00A51F09" w:rsidRPr="00A51F09" w14:paraId="2EB94BA1" w14:textId="77777777" w:rsidTr="0081287C">
        <w:tc>
          <w:tcPr>
            <w:tcW w:w="3681" w:type="dxa"/>
            <w:gridSpan w:val="2"/>
            <w:vAlign w:val="center"/>
          </w:tcPr>
          <w:p w14:paraId="129282B8" w14:textId="1FDBA3AC" w:rsidR="0081287C" w:rsidRPr="00A51F09" w:rsidRDefault="0081287C" w:rsidP="0081287C">
            <w:pPr>
              <w:tabs>
                <w:tab w:val="left" w:pos="1512"/>
              </w:tabs>
              <w:rPr>
                <w:rFonts w:ascii="ＭＳ 明朝" w:hAnsi="ＭＳ 明朝"/>
                <w:kern w:val="0"/>
              </w:rPr>
            </w:pPr>
            <w:r w:rsidRPr="00A51F09">
              <w:rPr>
                <w:rFonts w:ascii="ＭＳ 明朝" w:hAnsi="ＭＳ 明朝" w:hint="eastAsia"/>
                <w:kern w:val="0"/>
              </w:rPr>
              <w:t>配置予定管理技術者の氏名</w:t>
            </w:r>
            <w:r w:rsidRPr="00A51F09">
              <w:rPr>
                <w:rFonts w:ascii="ＭＳ 明朝" w:hAnsi="ＭＳ 明朝"/>
                <w:kern w:val="0"/>
              </w:rPr>
              <w:tab/>
            </w:r>
          </w:p>
        </w:tc>
        <w:tc>
          <w:tcPr>
            <w:tcW w:w="5833" w:type="dxa"/>
            <w:vAlign w:val="center"/>
          </w:tcPr>
          <w:p w14:paraId="19AD76F5" w14:textId="77777777" w:rsidR="0081287C" w:rsidRPr="00A51F09" w:rsidRDefault="0081287C" w:rsidP="004C1924">
            <w:pPr>
              <w:tabs>
                <w:tab w:val="left" w:pos="1512"/>
              </w:tabs>
              <w:rPr>
                <w:rFonts w:ascii="ＭＳ 明朝" w:hAnsi="ＭＳ 明朝"/>
                <w:kern w:val="0"/>
              </w:rPr>
            </w:pPr>
          </w:p>
        </w:tc>
      </w:tr>
      <w:tr w:rsidR="00A51F09" w:rsidRPr="00A51F09" w14:paraId="150E8F3E" w14:textId="77777777" w:rsidTr="0081287C">
        <w:tc>
          <w:tcPr>
            <w:tcW w:w="3681" w:type="dxa"/>
            <w:gridSpan w:val="2"/>
            <w:vAlign w:val="center"/>
          </w:tcPr>
          <w:p w14:paraId="3BA6D151" w14:textId="26FC8433" w:rsidR="0081287C" w:rsidRPr="00A51F09" w:rsidRDefault="0081287C" w:rsidP="0081287C">
            <w:pPr>
              <w:tabs>
                <w:tab w:val="left" w:pos="1512"/>
              </w:tabs>
              <w:rPr>
                <w:rFonts w:ascii="ＭＳ 明朝" w:hAnsi="ＭＳ 明朝"/>
                <w:kern w:val="0"/>
              </w:rPr>
            </w:pPr>
            <w:r w:rsidRPr="00A51F09">
              <w:rPr>
                <w:rFonts w:ascii="ＭＳ 明朝" w:hAnsi="ＭＳ 明朝" w:hint="eastAsia"/>
                <w:kern w:val="0"/>
              </w:rPr>
              <w:t>上記の者の資格及び登録番号</w:t>
            </w:r>
          </w:p>
        </w:tc>
        <w:tc>
          <w:tcPr>
            <w:tcW w:w="5833" w:type="dxa"/>
            <w:vAlign w:val="center"/>
          </w:tcPr>
          <w:p w14:paraId="09B8E3F9" w14:textId="161D22E9" w:rsidR="0081287C" w:rsidRPr="00A51F09" w:rsidRDefault="00AA0636" w:rsidP="004C1924">
            <w:pPr>
              <w:tabs>
                <w:tab w:val="left" w:pos="1512"/>
              </w:tabs>
              <w:rPr>
                <w:rFonts w:ascii="ＭＳ 明朝" w:hAnsi="ＭＳ 明朝"/>
                <w:kern w:val="0"/>
              </w:rPr>
            </w:pPr>
            <w:r w:rsidRPr="00A51F09">
              <w:rPr>
                <w:rFonts w:ascii="ＭＳ 明朝" w:hAnsi="ＭＳ 明朝" w:hint="eastAsia"/>
                <w:kern w:val="0"/>
              </w:rPr>
              <w:t>●●●●</w:t>
            </w:r>
            <w:r w:rsidR="0081287C" w:rsidRPr="00A51F09">
              <w:rPr>
                <w:rFonts w:ascii="ＭＳ 明朝" w:hAnsi="ＭＳ 明朝"/>
                <w:kern w:val="0"/>
              </w:rPr>
              <w:t>(取得年月日:</w:t>
            </w:r>
            <w:r w:rsidRPr="00A51F09">
              <w:rPr>
                <w:rFonts w:ascii="ＭＳ 明朝" w:hAnsi="ＭＳ 明朝" w:hint="eastAsia"/>
                <w:kern w:val="0"/>
              </w:rPr>
              <w:t xml:space="preserve"> ●</w:t>
            </w:r>
            <w:r w:rsidR="0081287C" w:rsidRPr="00A51F09">
              <w:rPr>
                <w:rFonts w:ascii="ＭＳ 明朝" w:hAnsi="ＭＳ 明朝"/>
                <w:kern w:val="0"/>
              </w:rPr>
              <w:t>年</w:t>
            </w:r>
            <w:r w:rsidRPr="00A51F09">
              <w:rPr>
                <w:rFonts w:ascii="ＭＳ 明朝" w:hAnsi="ＭＳ 明朝" w:hint="eastAsia"/>
                <w:kern w:val="0"/>
              </w:rPr>
              <w:t>●</w:t>
            </w:r>
            <w:r w:rsidR="0081287C" w:rsidRPr="00A51F09">
              <w:rPr>
                <w:rFonts w:ascii="ＭＳ 明朝" w:hAnsi="ＭＳ 明朝"/>
                <w:kern w:val="0"/>
              </w:rPr>
              <w:t>月</w:t>
            </w:r>
            <w:r w:rsidRPr="00A51F09">
              <w:rPr>
                <w:rFonts w:ascii="ＭＳ 明朝" w:hAnsi="ＭＳ 明朝" w:hint="eastAsia"/>
                <w:kern w:val="0"/>
              </w:rPr>
              <w:t>●</w:t>
            </w:r>
            <w:r w:rsidR="0081287C" w:rsidRPr="00A51F09">
              <w:rPr>
                <w:rFonts w:ascii="ＭＳ 明朝" w:hAnsi="ＭＳ 明朝"/>
                <w:kern w:val="0"/>
              </w:rPr>
              <w:t>日)</w:t>
            </w:r>
          </w:p>
        </w:tc>
      </w:tr>
      <w:tr w:rsidR="00A51F09" w:rsidRPr="00A51F09" w14:paraId="6FBBE748" w14:textId="77777777" w:rsidTr="0081287C">
        <w:tc>
          <w:tcPr>
            <w:tcW w:w="3681" w:type="dxa"/>
            <w:gridSpan w:val="2"/>
            <w:vAlign w:val="center"/>
          </w:tcPr>
          <w:p w14:paraId="65B1D866" w14:textId="4EA9A8BD" w:rsidR="004C1924" w:rsidRPr="00A51F09" w:rsidRDefault="004C1924" w:rsidP="0081287C">
            <w:pPr>
              <w:tabs>
                <w:tab w:val="left" w:pos="1512"/>
              </w:tabs>
              <w:rPr>
                <w:rFonts w:ascii="ＭＳ 明朝" w:hAnsi="ＭＳ 明朝"/>
                <w:kern w:val="0"/>
              </w:rPr>
            </w:pPr>
            <w:r w:rsidRPr="00A51F09">
              <w:rPr>
                <w:rFonts w:ascii="ＭＳ 明朝" w:hAnsi="ＭＳ 明朝" w:hint="eastAsia"/>
                <w:kern w:val="0"/>
              </w:rPr>
              <w:t>上記のものを雇用する企業名</w:t>
            </w:r>
          </w:p>
        </w:tc>
        <w:tc>
          <w:tcPr>
            <w:tcW w:w="5833" w:type="dxa"/>
            <w:vAlign w:val="center"/>
          </w:tcPr>
          <w:p w14:paraId="72C7A2C2" w14:textId="77777777" w:rsidR="004C1924" w:rsidRPr="00A51F09" w:rsidRDefault="004C1924" w:rsidP="004C1924">
            <w:pPr>
              <w:tabs>
                <w:tab w:val="left" w:pos="1512"/>
              </w:tabs>
              <w:rPr>
                <w:rFonts w:ascii="ＭＳ 明朝" w:hAnsi="ＭＳ 明朝"/>
                <w:kern w:val="0"/>
              </w:rPr>
            </w:pPr>
          </w:p>
        </w:tc>
      </w:tr>
      <w:tr w:rsidR="00A51F09" w:rsidRPr="00A51F09" w14:paraId="5C4DFFF1" w14:textId="77777777" w:rsidTr="0081287C">
        <w:tc>
          <w:tcPr>
            <w:tcW w:w="3681" w:type="dxa"/>
            <w:gridSpan w:val="2"/>
            <w:vAlign w:val="center"/>
          </w:tcPr>
          <w:p w14:paraId="1B41A372" w14:textId="5329B310" w:rsidR="0081287C" w:rsidRPr="00A51F09" w:rsidRDefault="0081287C" w:rsidP="0081287C">
            <w:pPr>
              <w:tabs>
                <w:tab w:val="left" w:pos="1512"/>
              </w:tabs>
              <w:rPr>
                <w:rFonts w:ascii="ＭＳ 明朝" w:hAnsi="ＭＳ 明朝"/>
                <w:kern w:val="0"/>
              </w:rPr>
            </w:pPr>
            <w:r w:rsidRPr="00A51F09">
              <w:rPr>
                <w:rFonts w:ascii="ＭＳ 明朝" w:hAnsi="ＭＳ 明朝"/>
                <w:kern w:val="0"/>
              </w:rPr>
              <w:t>上記企業について構成企業又は協力企業の別</w:t>
            </w:r>
          </w:p>
        </w:tc>
        <w:tc>
          <w:tcPr>
            <w:tcW w:w="5833" w:type="dxa"/>
            <w:vAlign w:val="center"/>
          </w:tcPr>
          <w:p w14:paraId="3695627B" w14:textId="77777777" w:rsidR="004C1924" w:rsidRPr="00A51F09" w:rsidRDefault="004C1924" w:rsidP="004C1924">
            <w:pPr>
              <w:tabs>
                <w:tab w:val="left" w:pos="1512"/>
              </w:tabs>
              <w:rPr>
                <w:rFonts w:ascii="ＭＳ 明朝" w:hAnsi="ＭＳ 明朝"/>
                <w:kern w:val="0"/>
              </w:rPr>
            </w:pPr>
            <w:r w:rsidRPr="00A51F09">
              <w:rPr>
                <w:rFonts w:ascii="ＭＳ 明朝" w:hAnsi="ＭＳ 明朝"/>
                <w:kern w:val="0"/>
              </w:rPr>
              <w:t>構成企業·協力企業(いずれかを囲むこと)</w:t>
            </w:r>
          </w:p>
          <w:p w14:paraId="4028122C" w14:textId="77777777" w:rsidR="0081287C" w:rsidRPr="00A51F09" w:rsidRDefault="0081287C" w:rsidP="004C1924">
            <w:pPr>
              <w:tabs>
                <w:tab w:val="left" w:pos="1512"/>
              </w:tabs>
              <w:rPr>
                <w:rFonts w:ascii="ＭＳ 明朝" w:hAnsi="ＭＳ 明朝"/>
                <w:kern w:val="0"/>
              </w:rPr>
            </w:pPr>
          </w:p>
        </w:tc>
      </w:tr>
      <w:tr w:rsidR="00A51F09" w:rsidRPr="00A51F09" w14:paraId="38BE39E0" w14:textId="77777777" w:rsidTr="0081287C">
        <w:tc>
          <w:tcPr>
            <w:tcW w:w="3681" w:type="dxa"/>
            <w:gridSpan w:val="2"/>
            <w:vAlign w:val="center"/>
          </w:tcPr>
          <w:p w14:paraId="3760B836" w14:textId="22B80183" w:rsidR="0081287C" w:rsidRPr="00A51F09" w:rsidRDefault="0081287C" w:rsidP="0081287C">
            <w:pPr>
              <w:tabs>
                <w:tab w:val="left" w:pos="1512"/>
              </w:tabs>
              <w:rPr>
                <w:rFonts w:ascii="ＭＳ 明朝" w:hAnsi="ＭＳ 明朝"/>
                <w:kern w:val="0"/>
              </w:rPr>
            </w:pPr>
            <w:r w:rsidRPr="00A51F09">
              <w:rPr>
                <w:rFonts w:ascii="ＭＳ 明朝" w:hAnsi="ＭＳ 明朝"/>
                <w:kern w:val="0"/>
              </w:rPr>
              <w:t>上記企業の登録資格番号</w:t>
            </w:r>
          </w:p>
        </w:tc>
        <w:tc>
          <w:tcPr>
            <w:tcW w:w="5833" w:type="dxa"/>
            <w:vAlign w:val="center"/>
          </w:tcPr>
          <w:p w14:paraId="1487CC88" w14:textId="3AD10DB1" w:rsidR="0081287C" w:rsidRPr="00A51F09" w:rsidRDefault="00AA0636" w:rsidP="004C1924">
            <w:pPr>
              <w:tabs>
                <w:tab w:val="left" w:pos="1512"/>
              </w:tabs>
              <w:rPr>
                <w:rFonts w:ascii="ＭＳ 明朝" w:hAnsi="ＭＳ 明朝"/>
                <w:kern w:val="0"/>
              </w:rPr>
            </w:pPr>
            <w:r w:rsidRPr="00A51F09">
              <w:rPr>
                <w:rFonts w:ascii="ＭＳ 明朝" w:hAnsi="ＭＳ 明朝" w:hint="eastAsia"/>
                <w:kern w:val="0"/>
              </w:rPr>
              <w:t>●●●●</w:t>
            </w:r>
            <w:r w:rsidR="004C1924" w:rsidRPr="00A51F09">
              <w:rPr>
                <w:rFonts w:ascii="ＭＳ 明朝" w:hAnsi="ＭＳ 明朝"/>
                <w:kern w:val="0"/>
              </w:rPr>
              <w:t>(登録年月日:</w:t>
            </w:r>
            <w:r w:rsidRPr="00A51F09">
              <w:rPr>
                <w:rFonts w:ascii="ＭＳ 明朝" w:hAnsi="ＭＳ 明朝" w:hint="eastAsia"/>
                <w:kern w:val="0"/>
              </w:rPr>
              <w:t xml:space="preserve"> ●</w:t>
            </w:r>
            <w:r w:rsidR="004C1924" w:rsidRPr="00A51F09">
              <w:rPr>
                <w:rFonts w:ascii="ＭＳ 明朝" w:hAnsi="ＭＳ 明朝"/>
                <w:kern w:val="0"/>
              </w:rPr>
              <w:t>年</w:t>
            </w:r>
            <w:r w:rsidRPr="00A51F09">
              <w:rPr>
                <w:rFonts w:ascii="ＭＳ 明朝" w:hAnsi="ＭＳ 明朝" w:hint="eastAsia"/>
                <w:kern w:val="0"/>
              </w:rPr>
              <w:t>●</w:t>
            </w:r>
            <w:r w:rsidR="004C1924" w:rsidRPr="00A51F09">
              <w:rPr>
                <w:rFonts w:ascii="ＭＳ 明朝" w:hAnsi="ＭＳ 明朝"/>
                <w:kern w:val="0"/>
              </w:rPr>
              <w:t>月</w:t>
            </w:r>
            <w:r w:rsidRPr="00A51F09">
              <w:rPr>
                <w:rFonts w:ascii="ＭＳ 明朝" w:hAnsi="ＭＳ 明朝" w:hint="eastAsia"/>
                <w:kern w:val="0"/>
              </w:rPr>
              <w:t>●</w:t>
            </w:r>
            <w:r w:rsidR="004C1924" w:rsidRPr="00A51F09">
              <w:rPr>
                <w:rFonts w:ascii="ＭＳ 明朝" w:hAnsi="ＭＳ 明朝"/>
                <w:kern w:val="0"/>
              </w:rPr>
              <w:t>日)</w:t>
            </w:r>
          </w:p>
        </w:tc>
      </w:tr>
      <w:tr w:rsidR="00A51F09" w:rsidRPr="00A51F09" w14:paraId="7FB88990" w14:textId="77777777" w:rsidTr="0081287C">
        <w:tc>
          <w:tcPr>
            <w:tcW w:w="3681" w:type="dxa"/>
            <w:gridSpan w:val="2"/>
            <w:vAlign w:val="center"/>
          </w:tcPr>
          <w:p w14:paraId="5FDA0D4C" w14:textId="53CAF90C" w:rsidR="0081287C" w:rsidRPr="00A51F09" w:rsidRDefault="0081287C" w:rsidP="0081287C">
            <w:pPr>
              <w:tabs>
                <w:tab w:val="left" w:pos="1512"/>
              </w:tabs>
              <w:rPr>
                <w:rFonts w:ascii="ＭＳ 明朝" w:hAnsi="ＭＳ 明朝"/>
                <w:kern w:val="0"/>
              </w:rPr>
            </w:pPr>
            <w:r w:rsidRPr="00A51F09">
              <w:rPr>
                <w:rFonts w:ascii="ＭＳ 明朝" w:hAnsi="ＭＳ 明朝"/>
                <w:kern w:val="0"/>
              </w:rPr>
              <w:t>長期休暇期間</w:t>
            </w:r>
          </w:p>
        </w:tc>
        <w:tc>
          <w:tcPr>
            <w:tcW w:w="5833" w:type="dxa"/>
            <w:vAlign w:val="center"/>
          </w:tcPr>
          <w:p w14:paraId="10F9BCE7" w14:textId="2512F41B" w:rsidR="004C1924" w:rsidRPr="00A51F09" w:rsidRDefault="004C1924" w:rsidP="004C1924">
            <w:pPr>
              <w:tabs>
                <w:tab w:val="left" w:pos="1512"/>
              </w:tabs>
              <w:rPr>
                <w:rFonts w:ascii="ＭＳ 明朝" w:hAnsi="ＭＳ 明朝"/>
                <w:kern w:val="0"/>
              </w:rPr>
            </w:pPr>
            <w:r w:rsidRPr="00A51F09">
              <w:rPr>
                <w:rFonts w:ascii="ＭＳ 明朝" w:hAnsi="ＭＳ 明朝"/>
                <w:kern w:val="0"/>
              </w:rPr>
              <w:t>平成</w:t>
            </w:r>
            <w:r w:rsidR="00AA0636" w:rsidRPr="00A51F09">
              <w:rPr>
                <w:rFonts w:ascii="ＭＳ 明朝" w:hAnsi="ＭＳ 明朝" w:hint="eastAsia"/>
                <w:kern w:val="0"/>
              </w:rPr>
              <w:t>・令和</w:t>
            </w:r>
            <w:r w:rsidR="000B5A70" w:rsidRPr="00A51F09">
              <w:rPr>
                <w:rFonts w:ascii="ＭＳ 明朝" w:hAnsi="ＭＳ 明朝" w:hint="eastAsia"/>
                <w:kern w:val="0"/>
              </w:rPr>
              <w:t xml:space="preserve">　</w:t>
            </w:r>
            <w:r w:rsidRPr="00A51F09">
              <w:rPr>
                <w:rFonts w:ascii="ＭＳ 明朝" w:hAnsi="ＭＳ 明朝"/>
                <w:kern w:val="0"/>
              </w:rPr>
              <w:t>年</w:t>
            </w:r>
            <w:r w:rsidR="000B5A70" w:rsidRPr="00A51F09">
              <w:rPr>
                <w:rFonts w:ascii="ＭＳ 明朝" w:hAnsi="ＭＳ 明朝" w:hint="eastAsia"/>
                <w:kern w:val="0"/>
              </w:rPr>
              <w:t xml:space="preserve">　</w:t>
            </w:r>
            <w:r w:rsidRPr="00A51F09">
              <w:rPr>
                <w:rFonts w:ascii="ＭＳ 明朝" w:hAnsi="ＭＳ 明朝"/>
                <w:kern w:val="0"/>
              </w:rPr>
              <w:t>月</w:t>
            </w:r>
            <w:r w:rsidR="000B5A70" w:rsidRPr="00A51F09">
              <w:rPr>
                <w:rFonts w:ascii="ＭＳ 明朝" w:hAnsi="ＭＳ 明朝" w:hint="eastAsia"/>
                <w:kern w:val="0"/>
              </w:rPr>
              <w:t xml:space="preserve">　</w:t>
            </w:r>
            <w:r w:rsidRPr="00A51F09">
              <w:rPr>
                <w:rFonts w:ascii="ＭＳ 明朝" w:hAnsi="ＭＳ 明朝"/>
                <w:kern w:val="0"/>
              </w:rPr>
              <w:t>日</w:t>
            </w:r>
            <w:r w:rsidR="000B5A70" w:rsidRPr="00A51F09">
              <w:rPr>
                <w:rFonts w:ascii="ＭＳ 明朝" w:hAnsi="ＭＳ 明朝" w:hint="eastAsia"/>
                <w:kern w:val="0"/>
              </w:rPr>
              <w:t>～</w:t>
            </w:r>
            <w:r w:rsidRPr="00A51F09">
              <w:rPr>
                <w:rFonts w:ascii="ＭＳ 明朝" w:hAnsi="ＭＳ 明朝" w:hint="eastAsia"/>
                <w:kern w:val="0"/>
              </w:rPr>
              <w:t>平成</w:t>
            </w:r>
            <w:r w:rsidR="00AA0636" w:rsidRPr="00A51F09">
              <w:rPr>
                <w:rFonts w:ascii="ＭＳ 明朝" w:hAnsi="ＭＳ 明朝" w:hint="eastAsia"/>
                <w:kern w:val="0"/>
              </w:rPr>
              <w:t>・令和</w:t>
            </w:r>
            <w:r w:rsidR="000B5A70" w:rsidRPr="00A51F09">
              <w:rPr>
                <w:rFonts w:ascii="ＭＳ 明朝" w:hAnsi="ＭＳ 明朝" w:hint="eastAsia"/>
                <w:kern w:val="0"/>
              </w:rPr>
              <w:t xml:space="preserve">　</w:t>
            </w:r>
            <w:r w:rsidRPr="00A51F09">
              <w:rPr>
                <w:rFonts w:ascii="ＭＳ 明朝" w:hAnsi="ＭＳ 明朝" w:hint="eastAsia"/>
                <w:kern w:val="0"/>
              </w:rPr>
              <w:t>年</w:t>
            </w:r>
            <w:r w:rsidR="000B5A70" w:rsidRPr="00A51F09">
              <w:rPr>
                <w:rFonts w:ascii="ＭＳ 明朝" w:hAnsi="ＭＳ 明朝" w:hint="eastAsia"/>
                <w:kern w:val="0"/>
              </w:rPr>
              <w:t xml:space="preserve">　</w:t>
            </w:r>
            <w:r w:rsidRPr="00A51F09">
              <w:rPr>
                <w:rFonts w:ascii="ＭＳ 明朝" w:hAnsi="ＭＳ 明朝" w:hint="eastAsia"/>
                <w:kern w:val="0"/>
              </w:rPr>
              <w:t>月</w:t>
            </w:r>
            <w:r w:rsidR="000B5A70" w:rsidRPr="00A51F09">
              <w:rPr>
                <w:rFonts w:ascii="ＭＳ 明朝" w:hAnsi="ＭＳ 明朝" w:hint="eastAsia"/>
                <w:kern w:val="0"/>
              </w:rPr>
              <w:t xml:space="preserve">　</w:t>
            </w:r>
            <w:r w:rsidRPr="00A51F09">
              <w:rPr>
                <w:rFonts w:ascii="ＭＳ 明朝" w:hAnsi="ＭＳ 明朝" w:hint="eastAsia"/>
                <w:kern w:val="0"/>
              </w:rPr>
              <w:t>日</w:t>
            </w:r>
          </w:p>
          <w:p w14:paraId="39D5B9B2" w14:textId="77777777" w:rsidR="0081287C" w:rsidRPr="00A51F09" w:rsidRDefault="004C1924" w:rsidP="004C1924">
            <w:pPr>
              <w:tabs>
                <w:tab w:val="left" w:pos="1512"/>
              </w:tabs>
              <w:rPr>
                <w:rFonts w:ascii="ＭＳ 明朝" w:hAnsi="ＭＳ 明朝"/>
                <w:kern w:val="0"/>
              </w:rPr>
            </w:pPr>
            <w:r w:rsidRPr="00A51F09">
              <w:rPr>
                <w:rFonts w:ascii="ＭＳ 明朝" w:hAnsi="ＭＳ 明朝" w:hint="eastAsia"/>
                <w:kern w:val="0"/>
              </w:rPr>
              <w:t>※長期休暇を取得し、求める業務実績の期間に長期休暇期間に相当す</w:t>
            </w:r>
            <w:r w:rsidRPr="00A51F09">
              <w:rPr>
                <w:rFonts w:ascii="ＭＳ 明朝" w:hAnsi="ＭＳ 明朝"/>
                <w:kern w:val="0"/>
              </w:rPr>
              <w:t>る期間を加える場合は、その期間を記載すること。また長期休暇を取得した期間を証明できる資料を添付すること。</w:t>
            </w:r>
          </w:p>
          <w:p w14:paraId="4B3D0A14" w14:textId="50F749C4" w:rsidR="0018059D" w:rsidRPr="00A51F09" w:rsidRDefault="0018059D" w:rsidP="004C1924">
            <w:pPr>
              <w:tabs>
                <w:tab w:val="left" w:pos="1512"/>
              </w:tabs>
              <w:rPr>
                <w:rFonts w:ascii="ＭＳ 明朝" w:hAnsi="ＭＳ 明朝"/>
                <w:kern w:val="0"/>
              </w:rPr>
            </w:pPr>
          </w:p>
        </w:tc>
      </w:tr>
      <w:tr w:rsidR="00A51F09" w:rsidRPr="00A51F09" w14:paraId="3D054D9D" w14:textId="77777777" w:rsidTr="00084704">
        <w:tc>
          <w:tcPr>
            <w:tcW w:w="704" w:type="dxa"/>
            <w:vMerge w:val="restart"/>
            <w:textDirection w:val="tbRlV"/>
          </w:tcPr>
          <w:p w14:paraId="159722ED" w14:textId="0959A462" w:rsidR="000B5A70" w:rsidRPr="00A51F09" w:rsidRDefault="000B5A70" w:rsidP="000B5A70">
            <w:pPr>
              <w:ind w:left="113" w:right="113"/>
              <w:jc w:val="center"/>
              <w:rPr>
                <w:rFonts w:ascii="ＭＳ 明朝" w:hAnsi="ＭＳ 明朝"/>
                <w:kern w:val="0"/>
              </w:rPr>
            </w:pPr>
            <w:r w:rsidRPr="00A51F09">
              <w:rPr>
                <w:rFonts w:ascii="ＭＳ 明朝" w:hAnsi="ＭＳ 明朝" w:hint="eastAsia"/>
                <w:kern w:val="0"/>
              </w:rPr>
              <w:lastRenderedPageBreak/>
              <w:t>設計業務実績の内容※</w:t>
            </w:r>
          </w:p>
        </w:tc>
        <w:tc>
          <w:tcPr>
            <w:tcW w:w="2977" w:type="dxa"/>
          </w:tcPr>
          <w:p w14:paraId="6223A3DB" w14:textId="39B5FE49" w:rsidR="000B5A70" w:rsidRPr="00A51F09" w:rsidRDefault="000B5A70" w:rsidP="000B5A70">
            <w:pPr>
              <w:tabs>
                <w:tab w:val="left" w:pos="1512"/>
              </w:tabs>
              <w:rPr>
                <w:rFonts w:ascii="ＭＳ 明朝" w:hAnsi="ＭＳ 明朝"/>
                <w:kern w:val="0"/>
              </w:rPr>
            </w:pPr>
            <w:r w:rsidRPr="00A51F09">
              <w:rPr>
                <w:rFonts w:ascii="ＭＳ 明朝" w:hAnsi="ＭＳ 明朝"/>
                <w:kern w:val="0"/>
              </w:rPr>
              <w:t>業務名称</w:t>
            </w:r>
          </w:p>
        </w:tc>
        <w:tc>
          <w:tcPr>
            <w:tcW w:w="5833" w:type="dxa"/>
          </w:tcPr>
          <w:p w14:paraId="0C51E686" w14:textId="41E6BA25" w:rsidR="000B5A70" w:rsidRPr="00A51F09" w:rsidRDefault="00AA0636"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業務(TECRIS 登録番号)</w:t>
            </w:r>
          </w:p>
        </w:tc>
      </w:tr>
      <w:tr w:rsidR="00A51F09" w:rsidRPr="00A51F09" w14:paraId="3CB9D54A" w14:textId="77777777" w:rsidTr="00084704">
        <w:tc>
          <w:tcPr>
            <w:tcW w:w="704" w:type="dxa"/>
            <w:vMerge/>
          </w:tcPr>
          <w:p w14:paraId="0F7F5CF3" w14:textId="77777777" w:rsidR="000B5A70" w:rsidRPr="00A51F09" w:rsidRDefault="000B5A70" w:rsidP="009C5DA2">
            <w:pPr>
              <w:jc w:val="center"/>
              <w:rPr>
                <w:rFonts w:ascii="ＭＳ 明朝" w:hAnsi="ＭＳ 明朝"/>
                <w:kern w:val="0"/>
              </w:rPr>
            </w:pPr>
          </w:p>
        </w:tc>
        <w:tc>
          <w:tcPr>
            <w:tcW w:w="2977" w:type="dxa"/>
          </w:tcPr>
          <w:p w14:paraId="241D92BF" w14:textId="28F1AD6C" w:rsidR="000B5A70" w:rsidRPr="00A51F09" w:rsidRDefault="000B5A70" w:rsidP="000B5A70">
            <w:pPr>
              <w:tabs>
                <w:tab w:val="left" w:pos="1512"/>
              </w:tabs>
              <w:rPr>
                <w:rFonts w:ascii="ＭＳ 明朝" w:hAnsi="ＭＳ 明朝"/>
                <w:kern w:val="0"/>
              </w:rPr>
            </w:pPr>
            <w:r w:rsidRPr="00A51F09">
              <w:rPr>
                <w:rFonts w:ascii="ＭＳ 明朝" w:hAnsi="ＭＳ 明朝"/>
                <w:kern w:val="0"/>
              </w:rPr>
              <w:t>業務の発注者名</w:t>
            </w:r>
          </w:p>
        </w:tc>
        <w:tc>
          <w:tcPr>
            <w:tcW w:w="5833" w:type="dxa"/>
          </w:tcPr>
          <w:p w14:paraId="1D937345" w14:textId="6EF49968" w:rsidR="000B5A70" w:rsidRPr="00A51F09" w:rsidRDefault="00AA0636" w:rsidP="000B5A70">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41A15EA1" w14:textId="77777777" w:rsidTr="00084704">
        <w:tc>
          <w:tcPr>
            <w:tcW w:w="704" w:type="dxa"/>
            <w:vMerge/>
          </w:tcPr>
          <w:p w14:paraId="40384CB4" w14:textId="77777777" w:rsidR="000B5A70" w:rsidRPr="00A51F09" w:rsidRDefault="000B5A70" w:rsidP="009C5DA2">
            <w:pPr>
              <w:jc w:val="center"/>
              <w:rPr>
                <w:rFonts w:ascii="ＭＳ 明朝" w:hAnsi="ＭＳ 明朝"/>
                <w:kern w:val="0"/>
              </w:rPr>
            </w:pPr>
          </w:p>
        </w:tc>
        <w:tc>
          <w:tcPr>
            <w:tcW w:w="2977" w:type="dxa"/>
          </w:tcPr>
          <w:p w14:paraId="4AE3608B" w14:textId="68F8C9BF" w:rsidR="000B5A70" w:rsidRPr="00A51F09" w:rsidRDefault="000B5A70" w:rsidP="000B5A70">
            <w:pPr>
              <w:tabs>
                <w:tab w:val="left" w:pos="1512"/>
              </w:tabs>
              <w:rPr>
                <w:rFonts w:ascii="ＭＳ 明朝" w:hAnsi="ＭＳ 明朝"/>
                <w:kern w:val="0"/>
              </w:rPr>
            </w:pPr>
            <w:r w:rsidRPr="00A51F09">
              <w:rPr>
                <w:rFonts w:ascii="ＭＳ 明朝" w:hAnsi="ＭＳ 明朝"/>
                <w:kern w:val="0"/>
              </w:rPr>
              <w:t>業務の受注者名</w:t>
            </w:r>
          </w:p>
        </w:tc>
        <w:tc>
          <w:tcPr>
            <w:tcW w:w="5833" w:type="dxa"/>
          </w:tcPr>
          <w:p w14:paraId="0FFB9575" w14:textId="4280CFDF" w:rsidR="000B5A70" w:rsidRPr="00A51F09" w:rsidRDefault="00AA0636" w:rsidP="000B5A70">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582CB6BC" w14:textId="77777777" w:rsidTr="00084704">
        <w:tc>
          <w:tcPr>
            <w:tcW w:w="704" w:type="dxa"/>
            <w:vMerge/>
          </w:tcPr>
          <w:p w14:paraId="66B81802" w14:textId="77777777" w:rsidR="000B5A70" w:rsidRPr="00A51F09" w:rsidRDefault="000B5A70" w:rsidP="009C5DA2">
            <w:pPr>
              <w:jc w:val="center"/>
              <w:rPr>
                <w:rFonts w:ascii="ＭＳ 明朝" w:hAnsi="ＭＳ 明朝"/>
                <w:kern w:val="0"/>
              </w:rPr>
            </w:pPr>
          </w:p>
        </w:tc>
        <w:tc>
          <w:tcPr>
            <w:tcW w:w="2977" w:type="dxa"/>
          </w:tcPr>
          <w:p w14:paraId="3F7DF68B" w14:textId="317AF5DD" w:rsidR="000B5A70" w:rsidRPr="00A51F09" w:rsidRDefault="000B5A70" w:rsidP="000B5A70">
            <w:pPr>
              <w:tabs>
                <w:tab w:val="left" w:pos="1512"/>
              </w:tabs>
              <w:rPr>
                <w:rFonts w:ascii="ＭＳ 明朝" w:hAnsi="ＭＳ 明朝"/>
                <w:kern w:val="0"/>
              </w:rPr>
            </w:pPr>
            <w:r w:rsidRPr="00A51F09">
              <w:rPr>
                <w:rFonts w:ascii="ＭＳ 明朝" w:hAnsi="ＭＳ 明朝"/>
                <w:kern w:val="0"/>
              </w:rPr>
              <w:t>計画地</w:t>
            </w:r>
          </w:p>
        </w:tc>
        <w:tc>
          <w:tcPr>
            <w:tcW w:w="5833" w:type="dxa"/>
          </w:tcPr>
          <w:p w14:paraId="5E6808F6" w14:textId="5052B612" w:rsidR="000B5A70" w:rsidRPr="00A51F09" w:rsidRDefault="00AA0636"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県</w:t>
            </w:r>
            <w:r w:rsidRPr="00A51F09">
              <w:rPr>
                <w:rFonts w:ascii="ＭＳ 明朝" w:hAnsi="ＭＳ 明朝" w:hint="eastAsia"/>
                <w:kern w:val="0"/>
              </w:rPr>
              <w:t>●●</w:t>
            </w:r>
            <w:r w:rsidR="000B5A70" w:rsidRPr="00A51F09">
              <w:rPr>
                <w:rFonts w:ascii="ＭＳ 明朝" w:hAnsi="ＭＳ 明朝"/>
                <w:kern w:val="0"/>
              </w:rPr>
              <w:t>市</w:t>
            </w:r>
            <w:r w:rsidRPr="00A51F09">
              <w:rPr>
                <w:rFonts w:ascii="ＭＳ 明朝" w:hAnsi="ＭＳ 明朝" w:hint="eastAsia"/>
                <w:kern w:val="0"/>
              </w:rPr>
              <w:t>●●</w:t>
            </w:r>
            <w:r w:rsidR="000B5A70" w:rsidRPr="00A51F09">
              <w:rPr>
                <w:rFonts w:ascii="ＭＳ 明朝" w:hAnsi="ＭＳ 明朝"/>
                <w:kern w:val="0"/>
              </w:rPr>
              <w:t>町</w:t>
            </w:r>
            <w:r w:rsidRPr="00A51F09">
              <w:rPr>
                <w:rFonts w:ascii="ＭＳ 明朝" w:hAnsi="ＭＳ 明朝" w:hint="eastAsia"/>
                <w:kern w:val="0"/>
              </w:rPr>
              <w:t>●●</w:t>
            </w:r>
          </w:p>
        </w:tc>
      </w:tr>
      <w:tr w:rsidR="00A51F09" w:rsidRPr="00A51F09" w14:paraId="2B38C5D5" w14:textId="77777777" w:rsidTr="00084704">
        <w:tc>
          <w:tcPr>
            <w:tcW w:w="704" w:type="dxa"/>
            <w:vMerge/>
          </w:tcPr>
          <w:p w14:paraId="466B1D51" w14:textId="77777777" w:rsidR="000B5A70" w:rsidRPr="00A51F09" w:rsidRDefault="000B5A70" w:rsidP="009C5DA2">
            <w:pPr>
              <w:jc w:val="center"/>
              <w:rPr>
                <w:rFonts w:ascii="ＭＳ 明朝" w:hAnsi="ＭＳ 明朝"/>
                <w:kern w:val="0"/>
              </w:rPr>
            </w:pPr>
          </w:p>
        </w:tc>
        <w:tc>
          <w:tcPr>
            <w:tcW w:w="2977" w:type="dxa"/>
          </w:tcPr>
          <w:p w14:paraId="16509029" w14:textId="7CFFBF9E"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最終契約金額</w:t>
            </w:r>
          </w:p>
        </w:tc>
        <w:tc>
          <w:tcPr>
            <w:tcW w:w="5833" w:type="dxa"/>
          </w:tcPr>
          <w:p w14:paraId="2BB71F4E" w14:textId="2A9CA734" w:rsidR="000B5A70" w:rsidRPr="00A51F09" w:rsidRDefault="00211FAA"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w:t>
            </w:r>
            <w:r w:rsidRPr="00A51F09">
              <w:rPr>
                <w:rFonts w:ascii="ＭＳ 明朝" w:hAnsi="ＭＳ 明朝" w:hint="eastAsia"/>
                <w:kern w:val="0"/>
              </w:rPr>
              <w:t xml:space="preserve"> ●●●</w:t>
            </w:r>
            <w:r w:rsidR="000B5A70" w:rsidRPr="00A51F09">
              <w:rPr>
                <w:rFonts w:ascii="ＭＳ 明朝" w:hAnsi="ＭＳ 明朝"/>
                <w:kern w:val="0"/>
              </w:rPr>
              <w:t>,</w:t>
            </w:r>
            <w:r w:rsidRPr="00A51F09">
              <w:rPr>
                <w:rFonts w:ascii="ＭＳ 明朝" w:hAnsi="ＭＳ 明朝" w:hint="eastAsia"/>
                <w:kern w:val="0"/>
              </w:rPr>
              <w:t xml:space="preserve"> ●●●</w:t>
            </w:r>
            <w:r w:rsidR="000B5A70" w:rsidRPr="00A51F09">
              <w:rPr>
                <w:rFonts w:ascii="ＭＳ 明朝" w:hAnsi="ＭＳ 明朝"/>
                <w:kern w:val="0"/>
              </w:rPr>
              <w:t>円</w:t>
            </w:r>
          </w:p>
        </w:tc>
      </w:tr>
      <w:tr w:rsidR="00A51F09" w:rsidRPr="00A51F09" w14:paraId="2ECE796D" w14:textId="77777777" w:rsidTr="00084704">
        <w:tc>
          <w:tcPr>
            <w:tcW w:w="704" w:type="dxa"/>
            <w:vMerge/>
          </w:tcPr>
          <w:p w14:paraId="3C0A55B2" w14:textId="77777777" w:rsidR="000B5A70" w:rsidRPr="00A51F09" w:rsidRDefault="000B5A70" w:rsidP="009C5DA2">
            <w:pPr>
              <w:jc w:val="center"/>
              <w:rPr>
                <w:rFonts w:ascii="ＭＳ 明朝" w:hAnsi="ＭＳ 明朝"/>
                <w:kern w:val="0"/>
              </w:rPr>
            </w:pPr>
          </w:p>
        </w:tc>
        <w:tc>
          <w:tcPr>
            <w:tcW w:w="2977" w:type="dxa"/>
          </w:tcPr>
          <w:p w14:paraId="738654EB" w14:textId="75762E2A"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業務工期</w:t>
            </w:r>
          </w:p>
        </w:tc>
        <w:tc>
          <w:tcPr>
            <w:tcW w:w="5833" w:type="dxa"/>
          </w:tcPr>
          <w:p w14:paraId="0374B19D" w14:textId="0432308E" w:rsidR="000B5A70" w:rsidRPr="00A51F09" w:rsidRDefault="000B5A70" w:rsidP="000B5A70">
            <w:pPr>
              <w:tabs>
                <w:tab w:val="left" w:pos="1512"/>
              </w:tabs>
              <w:rPr>
                <w:rFonts w:ascii="ＭＳ 明朝" w:hAnsi="ＭＳ 明朝"/>
                <w:kern w:val="0"/>
              </w:rPr>
            </w:pPr>
            <w:r w:rsidRPr="00A51F09">
              <w:rPr>
                <w:rFonts w:ascii="ＭＳ 明朝" w:hAnsi="ＭＳ 明朝"/>
                <w:kern w:val="0"/>
              </w:rPr>
              <w:t>平成</w:t>
            </w:r>
            <w:r w:rsidR="00211FAA" w:rsidRPr="00A51F09">
              <w:rPr>
                <w:rFonts w:ascii="ＭＳ 明朝" w:hAnsi="ＭＳ 明朝" w:hint="eastAsia"/>
                <w:kern w:val="0"/>
              </w:rPr>
              <w:t>・令和●</w:t>
            </w:r>
            <w:r w:rsidRPr="00A51F09">
              <w:rPr>
                <w:rFonts w:ascii="ＭＳ 明朝" w:hAnsi="ＭＳ 明朝"/>
                <w:kern w:val="0"/>
              </w:rPr>
              <w:t>年</w:t>
            </w:r>
            <w:r w:rsidR="00211FAA" w:rsidRPr="00A51F09">
              <w:rPr>
                <w:rFonts w:ascii="ＭＳ 明朝" w:hAnsi="ＭＳ 明朝" w:hint="eastAsia"/>
                <w:kern w:val="0"/>
              </w:rPr>
              <w:t>●</w:t>
            </w:r>
            <w:r w:rsidRPr="00A51F09">
              <w:rPr>
                <w:rFonts w:ascii="ＭＳ 明朝" w:hAnsi="ＭＳ 明朝"/>
                <w:kern w:val="0"/>
              </w:rPr>
              <w:t>月</w:t>
            </w:r>
            <w:r w:rsidR="00211FAA" w:rsidRPr="00A51F09">
              <w:rPr>
                <w:rFonts w:ascii="ＭＳ 明朝" w:hAnsi="ＭＳ 明朝" w:hint="eastAsia"/>
                <w:kern w:val="0"/>
              </w:rPr>
              <w:t>●</w:t>
            </w:r>
            <w:r w:rsidRPr="00A51F09">
              <w:rPr>
                <w:rFonts w:ascii="ＭＳ 明朝" w:hAnsi="ＭＳ 明朝"/>
                <w:kern w:val="0"/>
              </w:rPr>
              <w:t>日</w:t>
            </w:r>
            <w:r w:rsidR="003619B4" w:rsidRPr="00A51F09">
              <w:rPr>
                <w:rFonts w:ascii="ＭＳ 明朝" w:hAnsi="ＭＳ 明朝" w:hint="eastAsia"/>
                <w:kern w:val="0"/>
              </w:rPr>
              <w:t>～</w:t>
            </w:r>
            <w:r w:rsidRPr="00A51F09">
              <w:rPr>
                <w:rFonts w:ascii="ＭＳ 明朝" w:hAnsi="ＭＳ 明朝"/>
                <w:kern w:val="0"/>
              </w:rPr>
              <w:t>平成</w:t>
            </w:r>
            <w:r w:rsidR="00211FAA" w:rsidRPr="00A51F09">
              <w:rPr>
                <w:rFonts w:ascii="ＭＳ 明朝" w:hAnsi="ＭＳ 明朝" w:hint="eastAsia"/>
                <w:kern w:val="0"/>
              </w:rPr>
              <w:t>・令和●</w:t>
            </w:r>
            <w:r w:rsidRPr="00A51F09">
              <w:rPr>
                <w:rFonts w:ascii="ＭＳ 明朝" w:hAnsi="ＭＳ 明朝"/>
                <w:kern w:val="0"/>
              </w:rPr>
              <w:t>年</w:t>
            </w:r>
            <w:r w:rsidR="00211FAA" w:rsidRPr="00A51F09">
              <w:rPr>
                <w:rFonts w:ascii="ＭＳ 明朝" w:hAnsi="ＭＳ 明朝" w:hint="eastAsia"/>
                <w:kern w:val="0"/>
              </w:rPr>
              <w:t>●</w:t>
            </w:r>
            <w:r w:rsidRPr="00A51F09">
              <w:rPr>
                <w:rFonts w:ascii="ＭＳ 明朝" w:hAnsi="ＭＳ 明朝"/>
                <w:kern w:val="0"/>
              </w:rPr>
              <w:t>月</w:t>
            </w:r>
            <w:r w:rsidR="00211FAA" w:rsidRPr="00A51F09">
              <w:rPr>
                <w:rFonts w:ascii="ＭＳ 明朝" w:hAnsi="ＭＳ 明朝" w:hint="eastAsia"/>
                <w:kern w:val="0"/>
              </w:rPr>
              <w:t>●</w:t>
            </w:r>
            <w:r w:rsidRPr="00A51F09">
              <w:rPr>
                <w:rFonts w:ascii="ＭＳ 明朝" w:hAnsi="ＭＳ 明朝"/>
                <w:kern w:val="0"/>
              </w:rPr>
              <w:t>日</w:t>
            </w:r>
          </w:p>
        </w:tc>
      </w:tr>
      <w:tr w:rsidR="00A51F09" w:rsidRPr="00A51F09" w14:paraId="2A986D95" w14:textId="77777777" w:rsidTr="00084704">
        <w:tc>
          <w:tcPr>
            <w:tcW w:w="704" w:type="dxa"/>
            <w:vMerge/>
          </w:tcPr>
          <w:p w14:paraId="453D0E39" w14:textId="77777777" w:rsidR="000B5A70" w:rsidRPr="00A51F09" w:rsidRDefault="000B5A70" w:rsidP="009C5DA2">
            <w:pPr>
              <w:jc w:val="center"/>
              <w:rPr>
                <w:rFonts w:ascii="ＭＳ 明朝" w:hAnsi="ＭＳ 明朝"/>
                <w:kern w:val="0"/>
              </w:rPr>
            </w:pPr>
          </w:p>
        </w:tc>
        <w:tc>
          <w:tcPr>
            <w:tcW w:w="2977" w:type="dxa"/>
          </w:tcPr>
          <w:p w14:paraId="52577F7E" w14:textId="10ADC034"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受注形態</w:t>
            </w:r>
          </w:p>
        </w:tc>
        <w:tc>
          <w:tcPr>
            <w:tcW w:w="5833" w:type="dxa"/>
          </w:tcPr>
          <w:p w14:paraId="01C2D600" w14:textId="08083AD4" w:rsidR="000B5A70" w:rsidRPr="00A51F09" w:rsidRDefault="003619B4"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単独</w:t>
            </w:r>
            <w:r w:rsidRPr="00A51F09">
              <w:rPr>
                <w:rFonts w:ascii="ＭＳ 明朝" w:hAnsi="ＭＳ 明朝" w:hint="eastAsia"/>
                <w:kern w:val="0"/>
              </w:rPr>
              <w:t xml:space="preserve">　　　</w:t>
            </w:r>
            <w:r w:rsidR="000B5A70" w:rsidRPr="00A51F09">
              <w:rPr>
                <w:rFonts w:ascii="ＭＳ 明朝" w:hAnsi="ＭＳ 明朝"/>
                <w:kern w:val="0"/>
              </w:rPr>
              <w:t>·共同企業体</w:t>
            </w:r>
            <w:r w:rsidR="000B5A70" w:rsidRPr="00A51F09">
              <w:rPr>
                <w:rFonts w:ascii="ＭＳ 明朝" w:hAnsi="ＭＳ 明朝" w:hint="eastAsia"/>
                <w:kern w:val="0"/>
              </w:rPr>
              <w:t>（</w:t>
            </w:r>
            <w:r w:rsidRPr="00A51F09">
              <w:rPr>
                <w:rFonts w:ascii="ＭＳ 明朝" w:hAnsi="ＭＳ 明朝" w:hint="eastAsia"/>
                <w:kern w:val="0"/>
              </w:rPr>
              <w:t xml:space="preserve">　　　　　</w:t>
            </w:r>
            <w:r w:rsidR="000B5A70" w:rsidRPr="00A51F09">
              <w:rPr>
                <w:rFonts w:ascii="ＭＳ 明朝" w:hAnsi="ＭＳ 明朝" w:hint="eastAsia"/>
                <w:kern w:val="0"/>
              </w:rPr>
              <w:t>）</w:t>
            </w:r>
          </w:p>
        </w:tc>
      </w:tr>
      <w:tr w:rsidR="00A51F09" w:rsidRPr="00A51F09" w14:paraId="7E76469E" w14:textId="77777777" w:rsidTr="00084704">
        <w:tc>
          <w:tcPr>
            <w:tcW w:w="704" w:type="dxa"/>
            <w:vMerge/>
          </w:tcPr>
          <w:p w14:paraId="34B0ADB8" w14:textId="77777777" w:rsidR="000B5A70" w:rsidRPr="00A51F09" w:rsidRDefault="000B5A70" w:rsidP="009C5DA2">
            <w:pPr>
              <w:jc w:val="center"/>
              <w:rPr>
                <w:rFonts w:ascii="ＭＳ 明朝" w:hAnsi="ＭＳ 明朝"/>
                <w:kern w:val="0"/>
              </w:rPr>
            </w:pPr>
          </w:p>
        </w:tc>
        <w:tc>
          <w:tcPr>
            <w:tcW w:w="2977" w:type="dxa"/>
          </w:tcPr>
          <w:p w14:paraId="79054C59" w14:textId="3C3609A6"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業務実施上の立場</w:t>
            </w:r>
          </w:p>
        </w:tc>
        <w:tc>
          <w:tcPr>
            <w:tcW w:w="5833" w:type="dxa"/>
          </w:tcPr>
          <w:p w14:paraId="5B4EF0BC" w14:textId="1F8CFB07" w:rsidR="000B5A70" w:rsidRPr="00A51F09" w:rsidRDefault="00211FAA"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として従事</w:t>
            </w:r>
          </w:p>
        </w:tc>
      </w:tr>
      <w:tr w:rsidR="00A51F09" w:rsidRPr="00A51F09" w14:paraId="1B447F3C" w14:textId="77777777" w:rsidTr="00084704">
        <w:tc>
          <w:tcPr>
            <w:tcW w:w="704" w:type="dxa"/>
            <w:vMerge/>
          </w:tcPr>
          <w:p w14:paraId="1A8011F0" w14:textId="77777777" w:rsidR="000B5A70" w:rsidRPr="00A51F09" w:rsidRDefault="000B5A70" w:rsidP="009C5DA2">
            <w:pPr>
              <w:jc w:val="center"/>
              <w:rPr>
                <w:rFonts w:ascii="ＭＳ 明朝" w:hAnsi="ＭＳ 明朝"/>
                <w:kern w:val="0"/>
              </w:rPr>
            </w:pPr>
          </w:p>
        </w:tc>
        <w:tc>
          <w:tcPr>
            <w:tcW w:w="2977" w:type="dxa"/>
          </w:tcPr>
          <w:p w14:paraId="3E3CE573" w14:textId="6B9E39E4"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対象施設</w:t>
            </w:r>
          </w:p>
        </w:tc>
        <w:tc>
          <w:tcPr>
            <w:tcW w:w="5833" w:type="dxa"/>
          </w:tcPr>
          <w:p w14:paraId="413B4EA2" w14:textId="2B2EB85D" w:rsidR="000B5A70" w:rsidRPr="00A51F09" w:rsidRDefault="000B5A70" w:rsidP="00636936">
            <w:pPr>
              <w:tabs>
                <w:tab w:val="left" w:pos="1512"/>
              </w:tabs>
              <w:rPr>
                <w:rFonts w:ascii="ＭＳ 明朝" w:hAnsi="ＭＳ 明朝"/>
                <w:kern w:val="0"/>
              </w:rPr>
            </w:pPr>
            <w:r w:rsidRPr="00A51F09">
              <w:rPr>
                <w:rFonts w:ascii="ＭＳ 明朝" w:hAnsi="ＭＳ 明朝"/>
                <w:kern w:val="0"/>
              </w:rPr>
              <w:t>電線共同溝、道路(舗装、植栽、付属施設)</w:t>
            </w:r>
            <w:r w:rsidRPr="00A51F09">
              <w:rPr>
                <w:rFonts w:ascii="ＭＳ 明朝" w:hAnsi="ＭＳ 明朝" w:hint="eastAsia"/>
                <w:kern w:val="0"/>
              </w:rPr>
              <w:t>、道路付属物</w:t>
            </w:r>
            <w:r w:rsidRPr="00A51F09">
              <w:rPr>
                <w:rFonts w:ascii="ＭＳ 明朝" w:hAnsi="ＭＳ 明朝"/>
                <w:kern w:val="0"/>
              </w:rPr>
              <w:t>(</w:t>
            </w:r>
            <w:r w:rsidRPr="00A51F09">
              <w:rPr>
                <w:rFonts w:ascii="ＭＳ 明朝" w:hAnsi="ＭＳ 明朝" w:hint="eastAsia"/>
                <w:kern w:val="0"/>
              </w:rPr>
              <w:t>道路照</w:t>
            </w:r>
            <w:r w:rsidRPr="00A51F09">
              <w:rPr>
                <w:rFonts w:ascii="ＭＳ 明朝" w:hAnsi="ＭＳ 明朝"/>
                <w:kern w:val="0"/>
              </w:rPr>
              <w:t>明、道路標識)、等</w:t>
            </w:r>
          </w:p>
        </w:tc>
      </w:tr>
      <w:tr w:rsidR="00A51F09" w:rsidRPr="00A51F09" w14:paraId="293A5445" w14:textId="77777777" w:rsidTr="00084704">
        <w:tc>
          <w:tcPr>
            <w:tcW w:w="704" w:type="dxa"/>
            <w:vMerge/>
          </w:tcPr>
          <w:p w14:paraId="2DD1E73B" w14:textId="77777777" w:rsidR="000B5A70" w:rsidRPr="00A51F09" w:rsidRDefault="000B5A70" w:rsidP="009C5DA2">
            <w:pPr>
              <w:jc w:val="center"/>
              <w:rPr>
                <w:rFonts w:ascii="ＭＳ 明朝" w:hAnsi="ＭＳ 明朝"/>
                <w:kern w:val="0"/>
              </w:rPr>
            </w:pPr>
          </w:p>
        </w:tc>
        <w:tc>
          <w:tcPr>
            <w:tcW w:w="2977" w:type="dxa"/>
          </w:tcPr>
          <w:p w14:paraId="68A09261" w14:textId="4EB53EC4"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延　長</w:t>
            </w:r>
          </w:p>
        </w:tc>
        <w:tc>
          <w:tcPr>
            <w:tcW w:w="5833" w:type="dxa"/>
          </w:tcPr>
          <w:p w14:paraId="731C8C2B" w14:textId="13C4BC68" w:rsidR="000B5A70" w:rsidRPr="00A51F09" w:rsidRDefault="00211FAA" w:rsidP="000B5A70">
            <w:pPr>
              <w:tabs>
                <w:tab w:val="left" w:pos="1512"/>
              </w:tabs>
              <w:rPr>
                <w:rFonts w:ascii="ＭＳ 明朝" w:hAnsi="ＭＳ 明朝"/>
                <w:kern w:val="0"/>
              </w:rPr>
            </w:pPr>
            <w:r w:rsidRPr="00A51F09">
              <w:rPr>
                <w:rFonts w:ascii="ＭＳ 明朝" w:hAnsi="ＭＳ 明朝" w:hint="eastAsia"/>
                <w:kern w:val="0"/>
              </w:rPr>
              <w:t>●●●●</w:t>
            </w:r>
            <w:r w:rsidR="000B5A70" w:rsidRPr="00A51F09">
              <w:rPr>
                <w:rFonts w:ascii="ＭＳ 明朝" w:hAnsi="ＭＳ 明朝"/>
                <w:kern w:val="0"/>
              </w:rPr>
              <w:t>m</w:t>
            </w:r>
          </w:p>
        </w:tc>
      </w:tr>
      <w:tr w:rsidR="00A51F09" w:rsidRPr="00A51F09" w14:paraId="677266F8" w14:textId="77777777" w:rsidTr="00084704">
        <w:tc>
          <w:tcPr>
            <w:tcW w:w="704" w:type="dxa"/>
            <w:vMerge/>
          </w:tcPr>
          <w:p w14:paraId="3DBF9E47" w14:textId="77777777" w:rsidR="000B5A70" w:rsidRPr="00A51F09" w:rsidRDefault="000B5A70" w:rsidP="009C5DA2">
            <w:pPr>
              <w:jc w:val="center"/>
              <w:rPr>
                <w:rFonts w:ascii="ＭＳ 明朝" w:hAnsi="ＭＳ 明朝"/>
                <w:kern w:val="0"/>
              </w:rPr>
            </w:pPr>
          </w:p>
        </w:tc>
        <w:tc>
          <w:tcPr>
            <w:tcW w:w="2977" w:type="dxa"/>
          </w:tcPr>
          <w:p w14:paraId="7B27E102" w14:textId="3C3523EC"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主な共同溝占有者</w:t>
            </w:r>
          </w:p>
        </w:tc>
        <w:tc>
          <w:tcPr>
            <w:tcW w:w="5833" w:type="dxa"/>
          </w:tcPr>
          <w:p w14:paraId="43EFF40D" w14:textId="2C6B5131" w:rsidR="000B5A70" w:rsidRPr="00A51F09" w:rsidRDefault="000B5A70" w:rsidP="000B5A70">
            <w:pPr>
              <w:tabs>
                <w:tab w:val="left" w:pos="1512"/>
              </w:tabs>
              <w:rPr>
                <w:rFonts w:ascii="ＭＳ 明朝" w:hAnsi="ＭＳ 明朝"/>
                <w:kern w:val="0"/>
              </w:rPr>
            </w:pPr>
            <w:r w:rsidRPr="00A51F09">
              <w:rPr>
                <w:rFonts w:ascii="ＭＳ 明朝" w:hAnsi="ＭＳ 明朝"/>
                <w:kern w:val="0"/>
              </w:rPr>
              <w:t>電力会社、通信会社、CATV 等</w:t>
            </w:r>
          </w:p>
        </w:tc>
      </w:tr>
      <w:tr w:rsidR="00A51F09" w:rsidRPr="00A51F09" w14:paraId="29A07508" w14:textId="77777777" w:rsidTr="00084704">
        <w:tc>
          <w:tcPr>
            <w:tcW w:w="704" w:type="dxa"/>
            <w:vMerge/>
          </w:tcPr>
          <w:p w14:paraId="2AE5268A" w14:textId="77777777" w:rsidR="000B5A70" w:rsidRPr="00A51F09" w:rsidRDefault="000B5A70" w:rsidP="009C5DA2">
            <w:pPr>
              <w:jc w:val="center"/>
              <w:rPr>
                <w:rFonts w:ascii="ＭＳ 明朝" w:hAnsi="ＭＳ 明朝"/>
                <w:kern w:val="0"/>
              </w:rPr>
            </w:pPr>
          </w:p>
        </w:tc>
        <w:tc>
          <w:tcPr>
            <w:tcW w:w="2977" w:type="dxa"/>
          </w:tcPr>
          <w:p w14:paraId="34044BEF" w14:textId="1340B7E5" w:rsidR="000B5A70" w:rsidRPr="00A51F09" w:rsidRDefault="000B5A70" w:rsidP="000B5A70">
            <w:pPr>
              <w:tabs>
                <w:tab w:val="left" w:pos="1512"/>
              </w:tabs>
              <w:rPr>
                <w:rFonts w:ascii="ＭＳ 明朝" w:hAnsi="ＭＳ 明朝"/>
                <w:kern w:val="0"/>
              </w:rPr>
            </w:pPr>
            <w:r w:rsidRPr="00A51F09">
              <w:rPr>
                <w:rFonts w:ascii="ＭＳ 明朝" w:hAnsi="ＭＳ 明朝" w:hint="eastAsia"/>
                <w:kern w:val="0"/>
              </w:rPr>
              <w:t>評定点</w:t>
            </w:r>
          </w:p>
        </w:tc>
        <w:tc>
          <w:tcPr>
            <w:tcW w:w="5833" w:type="dxa"/>
          </w:tcPr>
          <w:p w14:paraId="23E1D476" w14:textId="296F7458" w:rsidR="000B5A70" w:rsidRPr="00A51F09" w:rsidRDefault="000B5A70" w:rsidP="000B5A70">
            <w:pPr>
              <w:tabs>
                <w:tab w:val="left" w:pos="1512"/>
              </w:tabs>
              <w:rPr>
                <w:rFonts w:ascii="ＭＳ 明朝" w:hAnsi="ＭＳ 明朝"/>
                <w:kern w:val="0"/>
              </w:rPr>
            </w:pPr>
          </w:p>
        </w:tc>
      </w:tr>
    </w:tbl>
    <w:p w14:paraId="58677B33" w14:textId="5EE2525C" w:rsidR="008775B1" w:rsidRPr="00A51F09" w:rsidRDefault="008775B1" w:rsidP="008775B1">
      <w:pPr>
        <w:autoSpaceDE w:val="0"/>
        <w:autoSpaceDN w:val="0"/>
        <w:adjustRightInd w:val="0"/>
        <w:snapToGrid w:val="0"/>
        <w:jc w:val="left"/>
        <w:rPr>
          <w:rFonts w:ascii="ＭＳ 明朝" w:hAnsi="ＭＳ 明朝"/>
          <w:kern w:val="0"/>
        </w:rPr>
      </w:pPr>
      <w:r w:rsidRPr="00A51F09">
        <w:rPr>
          <w:rFonts w:ascii="ＭＳ 明朝" w:hAnsi="ＭＳ 明朝"/>
          <w:kern w:val="0"/>
        </w:rPr>
        <w:t>※複数の業務実績を記入する場合は、記入欄を適宜追加·作成すること。</w:t>
      </w:r>
    </w:p>
    <w:p w14:paraId="2B7E6D90" w14:textId="77777777" w:rsidR="00211FAA" w:rsidRPr="00A51F09" w:rsidRDefault="00211FAA" w:rsidP="008775B1">
      <w:pPr>
        <w:autoSpaceDE w:val="0"/>
        <w:autoSpaceDN w:val="0"/>
        <w:adjustRightInd w:val="0"/>
        <w:snapToGrid w:val="0"/>
        <w:jc w:val="left"/>
        <w:rPr>
          <w:rFonts w:ascii="ＭＳ 明朝" w:hAnsi="ＭＳ 明朝"/>
          <w:kern w:val="0"/>
        </w:rPr>
      </w:pPr>
    </w:p>
    <w:p w14:paraId="761CE105" w14:textId="5D1FD43A" w:rsidR="0081287C" w:rsidRPr="00A51F09" w:rsidRDefault="0081287C" w:rsidP="009C5DA2">
      <w:pPr>
        <w:jc w:val="center"/>
        <w:rPr>
          <w:rFonts w:ascii="ＭＳ 明朝" w:hAnsi="ＭＳ 明朝"/>
          <w:kern w:val="0"/>
          <w:lang w:val="x-none"/>
        </w:rPr>
      </w:pPr>
    </w:p>
    <w:p w14:paraId="2A286758" w14:textId="77777777" w:rsidR="0081287C" w:rsidRPr="00A51F09" w:rsidRDefault="0081287C" w:rsidP="009C5DA2">
      <w:pPr>
        <w:jc w:val="center"/>
        <w:rPr>
          <w:rFonts w:ascii="ＭＳ 明朝" w:hAnsi="ＭＳ 明朝"/>
          <w:kern w:val="0"/>
        </w:rPr>
      </w:pPr>
    </w:p>
    <w:p w14:paraId="2624A670" w14:textId="3F67FFA5" w:rsidR="006B4CAF" w:rsidRPr="00A51F09" w:rsidRDefault="006B4CAF">
      <w:pPr>
        <w:rPr>
          <w:rFonts w:ascii="ＭＳ 明朝" w:hAnsi="ＭＳ 明朝"/>
          <w:kern w:val="0"/>
          <w:lang w:val="en-AU"/>
        </w:rPr>
      </w:pPr>
      <w:r w:rsidRPr="00A51F09">
        <w:rPr>
          <w:sz w:val="20"/>
        </w:rPr>
        <w:br w:type="page"/>
      </w:r>
      <w:r w:rsidR="00EB3DC2" w:rsidRPr="00A51F09">
        <w:rPr>
          <w:rFonts w:ascii="ＭＳ 明朝" w:hAnsi="ＭＳ 明朝" w:hint="eastAsia"/>
          <w:kern w:val="0"/>
          <w:lang w:val="en-AU"/>
        </w:rPr>
        <w:lastRenderedPageBreak/>
        <w:t>（様式</w:t>
      </w:r>
      <w:r w:rsidR="008775B1" w:rsidRPr="00A51F09">
        <w:rPr>
          <w:rFonts w:ascii="ＭＳ 明朝" w:hAnsi="ＭＳ 明朝" w:hint="eastAsia"/>
          <w:kern w:val="0"/>
          <w:lang w:val="en-AU"/>
        </w:rPr>
        <w:t>2-4</w:t>
      </w:r>
      <w:r w:rsidR="00EB3DC2" w:rsidRPr="00A51F09">
        <w:rPr>
          <w:rFonts w:ascii="ＭＳ 明朝" w:hAnsi="ＭＳ 明朝" w:hint="eastAsia"/>
          <w:kern w:val="0"/>
          <w:lang w:val="en-AU"/>
        </w:rPr>
        <w:t>）</w:t>
      </w:r>
    </w:p>
    <w:p w14:paraId="55456F39" w14:textId="77777777" w:rsidR="008775B1" w:rsidRPr="00A51F09" w:rsidRDefault="008775B1" w:rsidP="008775B1">
      <w:pPr>
        <w:rPr>
          <w:rFonts w:ascii="ＭＳ 明朝" w:hAnsi="ＭＳ 明朝"/>
          <w:kern w:val="0"/>
        </w:rPr>
      </w:pPr>
    </w:p>
    <w:p w14:paraId="63C8C8B4" w14:textId="67D0BF12" w:rsidR="008775B1" w:rsidRPr="00A51F09" w:rsidRDefault="008775B1" w:rsidP="008775B1">
      <w:pPr>
        <w:jc w:val="center"/>
        <w:rPr>
          <w:rFonts w:ascii="ＭＳ 明朝" w:hAnsi="ＭＳ 明朝"/>
          <w:kern w:val="0"/>
        </w:rPr>
      </w:pPr>
      <w:r w:rsidRPr="00A51F09">
        <w:rPr>
          <w:rFonts w:ascii="ＭＳ 明朝" w:hAnsi="ＭＳ 明朝" w:hint="eastAsia"/>
          <w:kern w:val="0"/>
          <w:sz w:val="28"/>
        </w:rPr>
        <w:t>工事業務を行う者の参加資格等要件に関する書類</w:t>
      </w:r>
    </w:p>
    <w:p w14:paraId="28C889EB" w14:textId="77777777" w:rsidR="008775B1" w:rsidRPr="00A51F09" w:rsidRDefault="008775B1" w:rsidP="008775B1">
      <w:pPr>
        <w:rPr>
          <w:rFonts w:ascii="ＭＳ 明朝" w:hAnsi="ＭＳ 明朝"/>
          <w:kern w:val="0"/>
        </w:rPr>
      </w:pPr>
    </w:p>
    <w:p w14:paraId="305FBEC2" w14:textId="77777777" w:rsidR="008775B1" w:rsidRPr="00A51F09" w:rsidRDefault="008775B1" w:rsidP="008775B1">
      <w:pPr>
        <w:pStyle w:val="af5"/>
        <w:spacing w:line="320" w:lineRule="atLeast"/>
        <w:ind w:firstLineChars="0" w:firstLine="0"/>
        <w:sectPr w:rsidR="008775B1" w:rsidRPr="00A51F09" w:rsidSect="008775B1">
          <w:headerReference w:type="default" r:id="rId13"/>
          <w:footerReference w:type="default" r:id="rId14"/>
          <w:type w:val="continuous"/>
          <w:pgSz w:w="11906" w:h="16838" w:code="9"/>
          <w:pgMar w:top="1304" w:right="1191" w:bottom="1021" w:left="1191" w:header="697" w:footer="199" w:gutter="0"/>
          <w:cols w:space="425"/>
          <w:docGrid w:type="linesAndChars" w:linePitch="302" w:charSpace="1321"/>
        </w:sectPr>
      </w:pPr>
    </w:p>
    <w:p w14:paraId="6425EFC4" w14:textId="67F4F3CA" w:rsidR="008775B1" w:rsidRPr="00A51F09" w:rsidRDefault="008775B1" w:rsidP="008775B1">
      <w:pPr>
        <w:pStyle w:val="af5"/>
        <w:spacing w:line="320" w:lineRule="atLeast"/>
        <w:ind w:firstLineChars="0" w:firstLine="0"/>
      </w:pPr>
      <w:r w:rsidRPr="00A51F09">
        <w:rPr>
          <w:rFonts w:hint="eastAsia"/>
        </w:rPr>
        <w:t>工事業務を行う</w:t>
      </w:r>
    </w:p>
    <w:p w14:paraId="1E6C237F" w14:textId="1783F824" w:rsidR="008775B1" w:rsidRPr="00A51F09" w:rsidRDefault="008775B1" w:rsidP="008775B1">
      <w:pPr>
        <w:pStyle w:val="af5"/>
        <w:spacing w:line="320" w:lineRule="atLeast"/>
        <w:ind w:firstLineChars="0" w:firstLine="0"/>
      </w:pPr>
      <w:r w:rsidRPr="00A51F09">
        <w:rPr>
          <w:rFonts w:hint="eastAsia"/>
        </w:rPr>
        <w:t>企　業　名</w:t>
      </w:r>
    </w:p>
    <w:p w14:paraId="359A8B31" w14:textId="77777777" w:rsidR="008775B1" w:rsidRPr="00A51F09" w:rsidRDefault="008775B1" w:rsidP="008775B1">
      <w:pPr>
        <w:pStyle w:val="af5"/>
        <w:spacing w:line="320" w:lineRule="atLeast"/>
        <w:ind w:firstLineChars="700" w:firstLine="1515"/>
      </w:pPr>
      <w:r w:rsidRPr="00A51F09">
        <w:rPr>
          <w:rFonts w:hint="eastAsia"/>
        </w:rPr>
        <w:t>代表企業、構成企業、</w:t>
      </w:r>
    </w:p>
    <w:p w14:paraId="04DA984B" w14:textId="77777777" w:rsidR="008775B1" w:rsidRPr="00A51F09" w:rsidRDefault="008775B1" w:rsidP="008775B1">
      <w:pPr>
        <w:pStyle w:val="af5"/>
        <w:spacing w:line="320" w:lineRule="atLeast"/>
        <w:ind w:firstLineChars="700" w:firstLine="1515"/>
      </w:pPr>
      <w:r w:rsidRPr="00A51F09">
        <w:rPr>
          <w:rFonts w:hint="eastAsia"/>
        </w:rPr>
        <w:t>協力企業の別</w:t>
      </w:r>
    </w:p>
    <w:p w14:paraId="51111F48" w14:textId="77777777" w:rsidR="008775B1" w:rsidRPr="00A51F09" w:rsidRDefault="008775B1" w:rsidP="008775B1">
      <w:pPr>
        <w:rPr>
          <w:rFonts w:ascii="ＭＳ 明朝" w:hAnsi="ＭＳ 明朝"/>
        </w:rPr>
        <w:sectPr w:rsidR="008775B1" w:rsidRPr="00A51F09" w:rsidSect="00802933">
          <w:type w:val="continuous"/>
          <w:pgSz w:w="11906" w:h="16838" w:code="9"/>
          <w:pgMar w:top="1304" w:right="1191" w:bottom="1021" w:left="1191" w:header="697" w:footer="199" w:gutter="0"/>
          <w:cols w:num="2" w:space="425"/>
          <w:docGrid w:type="linesAndChars" w:linePitch="302" w:charSpace="1321"/>
        </w:sectPr>
      </w:pPr>
    </w:p>
    <w:p w14:paraId="18E9E32D" w14:textId="77777777" w:rsidR="008775B1" w:rsidRPr="00A51F09" w:rsidRDefault="008775B1" w:rsidP="008775B1">
      <w:pPr>
        <w:rPr>
          <w:rFonts w:ascii="ＭＳ 明朝" w:hAnsi="ＭＳ 明朝"/>
        </w:rPr>
      </w:pPr>
    </w:p>
    <w:p w14:paraId="3B397848" w14:textId="3DD0930B" w:rsidR="008775B1" w:rsidRPr="00A51F09" w:rsidRDefault="00A61439" w:rsidP="008A1008">
      <w:pPr>
        <w:pStyle w:val="a2"/>
        <w:numPr>
          <w:ilvl w:val="0"/>
          <w:numId w:val="15"/>
        </w:numPr>
        <w:ind w:left="284" w:firstLineChars="0" w:hanging="284"/>
        <w:rPr>
          <w:rFonts w:hAnsi="ＭＳ 明朝"/>
        </w:rPr>
      </w:pPr>
      <w:r w:rsidRPr="00A51F09">
        <w:rPr>
          <w:rFonts w:hint="eastAsia"/>
          <w:lang w:val="en-US" w:eastAsia="ja-JP"/>
        </w:rPr>
        <w:t>北陸</w:t>
      </w:r>
      <w:r w:rsidR="00636936" w:rsidRPr="00A51F09">
        <w:rPr>
          <w:rFonts w:hint="eastAsia"/>
          <w:lang w:val="en-US" w:eastAsia="ja-JP"/>
        </w:rPr>
        <w:t>地方</w:t>
      </w:r>
      <w:r w:rsidR="008775B1" w:rsidRPr="00A51F09">
        <w:t>整備局</w:t>
      </w:r>
      <w:bookmarkStart w:id="4" w:name="_Hlk103767020"/>
      <w:r w:rsidR="000535C2" w:rsidRPr="00A51F09">
        <w:rPr>
          <w:rFonts w:hAnsi="ＭＳ 明朝"/>
        </w:rPr>
        <w:t>（港湾空港関係事務に関することを除く。）</w:t>
      </w:r>
      <w:bookmarkEnd w:id="4"/>
      <w:r w:rsidR="008775B1" w:rsidRPr="00A51F09">
        <w:t>における</w:t>
      </w:r>
      <w:r w:rsidR="008775B1" w:rsidRPr="00A51F09">
        <w:rPr>
          <w:rFonts w:hint="eastAsia"/>
          <w:lang w:val="en-US" w:eastAsia="ja-JP"/>
        </w:rPr>
        <w:t>一般競争</w:t>
      </w:r>
      <w:r w:rsidR="008775B1" w:rsidRPr="00A51F09">
        <w:rPr>
          <w:rFonts w:hint="eastAsia"/>
          <w:lang w:eastAsia="ja-JP"/>
        </w:rPr>
        <w:t>（</w:t>
      </w:r>
      <w:r w:rsidR="008775B1" w:rsidRPr="00A51F09">
        <w:rPr>
          <w:rFonts w:hint="eastAsia"/>
        </w:rPr>
        <w:t>指名競争</w:t>
      </w:r>
      <w:r w:rsidR="008775B1" w:rsidRPr="00A51F09">
        <w:rPr>
          <w:rFonts w:hint="eastAsia"/>
          <w:lang w:eastAsia="ja-JP"/>
        </w:rPr>
        <w:t>）</w:t>
      </w:r>
      <w:r w:rsidR="008775B1" w:rsidRPr="00A51F09">
        <w:rPr>
          <w:rFonts w:hint="eastAsia"/>
        </w:rPr>
        <w:t>参加資格のうち、「アスファル</w:t>
      </w:r>
      <w:r w:rsidR="008775B1" w:rsidRPr="00A51F09">
        <w:t>ト舗装工事」</w:t>
      </w:r>
      <w:bookmarkStart w:id="5" w:name="_Hlk103767041"/>
      <w:r w:rsidR="00355525" w:rsidRPr="00A51F09">
        <w:rPr>
          <w:rFonts w:hAnsi="ＭＳ 明朝" w:hint="eastAsia"/>
        </w:rPr>
        <w:t>の「Ａ等級」または「Ｂ等級」</w:t>
      </w:r>
      <w:bookmarkEnd w:id="5"/>
      <w:r w:rsidR="008775B1" w:rsidRPr="00A51F09">
        <w:rPr>
          <w:rFonts w:hint="eastAsia"/>
        </w:rPr>
        <w:t>に認定されてい</w:t>
      </w:r>
      <w:r w:rsidR="008775B1" w:rsidRPr="00A51F09">
        <w:t>る者であること</w:t>
      </w:r>
      <w:r w:rsidR="00866122" w:rsidRPr="00A51F09">
        <w:rPr>
          <w:rFonts w:hint="eastAsia"/>
        </w:rPr>
        <w:t>（会社更生法（平成14年法律第154号）に基づき更生手続開始の申立てがなされている者又は民事再生法（平成11年法律第225号）に基づき再生手続開始の申立てがなされている者については、手続開始の決定後、</w:t>
      </w:r>
      <w:r w:rsidR="00AF063E">
        <w:rPr>
          <w:rFonts w:hint="eastAsia"/>
        </w:rPr>
        <w:t>北陸地方整備局長</w:t>
      </w:r>
      <w:r w:rsidR="00866122" w:rsidRPr="00A51F09">
        <w:rPr>
          <w:rFonts w:hint="eastAsia"/>
        </w:rPr>
        <w:t>が別に定める手続に基づく</w:t>
      </w:r>
      <w:r w:rsidR="005570D5">
        <w:rPr>
          <w:rFonts w:hint="eastAsia"/>
        </w:rPr>
        <w:t>一般競争（指名競争）参加資格</w:t>
      </w:r>
      <w:r w:rsidR="00866122" w:rsidRPr="00A51F09">
        <w:rPr>
          <w:rFonts w:hint="eastAsia"/>
        </w:rPr>
        <w:t>の再認定を受けていること。）</w:t>
      </w:r>
      <w:r w:rsidR="008775B1" w:rsidRPr="00A51F09">
        <w:t>を証する書類を本様式の後</w:t>
      </w:r>
      <w:r w:rsidR="008775B1" w:rsidRPr="00A51F09">
        <w:rPr>
          <w:rFonts w:hint="eastAsia"/>
          <w:lang w:eastAsia="ja-JP"/>
        </w:rPr>
        <w:t>（</w:t>
      </w:r>
      <w:r w:rsidR="008775B1" w:rsidRPr="00A51F09">
        <w:t>うしろ</w:t>
      </w:r>
      <w:r w:rsidR="008775B1" w:rsidRPr="00A51F09">
        <w:rPr>
          <w:rFonts w:hint="eastAsia"/>
          <w:lang w:eastAsia="ja-JP"/>
        </w:rPr>
        <w:t>）</w:t>
      </w:r>
      <w:r w:rsidR="008775B1" w:rsidRPr="00A51F09">
        <w:t>に添付します。</w:t>
      </w:r>
    </w:p>
    <w:p w14:paraId="26C82B37" w14:textId="77777777" w:rsidR="008775B1" w:rsidRPr="00A51F09" w:rsidRDefault="008775B1">
      <w:pPr>
        <w:rPr>
          <w:rFonts w:ascii="ＭＳ 明朝" w:hAnsi="ＭＳ 明朝"/>
          <w:lang w:val="x-none"/>
        </w:rPr>
      </w:pPr>
    </w:p>
    <w:p w14:paraId="70E5C262" w14:textId="107EF66E" w:rsidR="008775B1" w:rsidRPr="00A51F09" w:rsidRDefault="003436C9" w:rsidP="008A1008">
      <w:pPr>
        <w:pStyle w:val="a2"/>
        <w:numPr>
          <w:ilvl w:val="0"/>
          <w:numId w:val="15"/>
        </w:numPr>
        <w:ind w:left="284" w:firstLineChars="0" w:hanging="284"/>
        <w:rPr>
          <w:lang w:val="en-US" w:eastAsia="ja-JP"/>
        </w:rPr>
      </w:pPr>
      <w:r w:rsidRPr="00A51F09">
        <w:rPr>
          <w:rFonts w:hAnsi="ＭＳ 明朝"/>
        </w:rPr>
        <w:t>平成19年</w:t>
      </w:r>
      <w:r w:rsidRPr="00A51F09">
        <w:rPr>
          <w:rFonts w:hAnsi="ＭＳ 明朝" w:hint="eastAsia"/>
        </w:rPr>
        <w:t>度</w:t>
      </w:r>
      <w:r w:rsidRPr="00A51F09">
        <w:rPr>
          <w:rFonts w:hAnsi="ＭＳ 明朝"/>
        </w:rPr>
        <w:t>以降</w:t>
      </w:r>
      <w:r w:rsidR="008775B1" w:rsidRPr="00A51F09">
        <w:rPr>
          <w:rFonts w:hint="eastAsia"/>
          <w:lang w:val="en-US" w:eastAsia="ja-JP"/>
        </w:rPr>
        <w:t>に</w:t>
      </w:r>
      <w:r w:rsidR="00967AE8" w:rsidRPr="00967AE8">
        <w:rPr>
          <w:rFonts w:hint="eastAsia"/>
          <w:lang w:val="en-US" w:eastAsia="ja-JP"/>
        </w:rPr>
        <w:t>元請けとして完成した</w:t>
      </w:r>
      <w:r w:rsidR="008775B1" w:rsidRPr="00A51F09">
        <w:rPr>
          <w:rFonts w:hint="eastAsia"/>
          <w:lang w:val="en-US" w:eastAsia="ja-JP"/>
        </w:rPr>
        <w:t>以下の工事</w:t>
      </w:r>
      <w:r w:rsidR="00EB507B" w:rsidRPr="00A51F09">
        <w:rPr>
          <w:rFonts w:hint="eastAsia"/>
        </w:rPr>
        <w:t>（発注機関は問わない。）</w:t>
      </w:r>
      <w:r w:rsidR="008775B1" w:rsidRPr="00A51F09">
        <w:rPr>
          <w:rFonts w:hint="eastAsia"/>
          <w:lang w:val="en-US" w:eastAsia="ja-JP"/>
        </w:rPr>
        <w:t>の施工実績</w:t>
      </w:r>
      <w:r w:rsidR="00E33455" w:rsidRPr="00A51F09">
        <w:rPr>
          <w:rFonts w:hint="eastAsia"/>
          <w:lang w:val="en-US" w:eastAsia="ja-JP"/>
        </w:rPr>
        <w:t>（</w:t>
      </w:r>
      <w:r w:rsidR="00EB507B" w:rsidRPr="00A51F09">
        <w:rPr>
          <w:rFonts w:hint="eastAsia"/>
        </w:rPr>
        <w:t>甲型共同企業体構成員としての実績は、出資比率が</w:t>
      </w:r>
      <w:r w:rsidR="00EB507B" w:rsidRPr="00A51F09">
        <w:t>20</w:t>
      </w:r>
      <w:r w:rsidR="00EB507B" w:rsidRPr="00A51F09">
        <w:rPr>
          <w:rFonts w:hint="eastAsia"/>
        </w:rPr>
        <w:t>％以上の場合のもの、乙型共同企業体構成員としての実績は、出資比率にかかわらず各構成員が施工を行った分担工事のものに限る。また、事業協同組合構成員の実績は認められない。</w:t>
      </w:r>
      <w:r w:rsidR="002041F7" w:rsidRPr="002041F7">
        <w:rPr>
          <w:rFonts w:hint="eastAsia"/>
        </w:rPr>
        <w:t>経常建設共同企業体にあっては、いずれかの構成員が、平成19年度以降に元請けとして下記に示す同種の工事を</w:t>
      </w:r>
      <w:r w:rsidR="002041F7" w:rsidRPr="00DB1B95">
        <w:rPr>
          <w:rFonts w:hint="eastAsia"/>
        </w:rPr>
        <w:t>施工</w:t>
      </w:r>
      <w:r w:rsidR="002041F7" w:rsidRPr="002041F7">
        <w:rPr>
          <w:rFonts w:hint="eastAsia"/>
        </w:rPr>
        <w:t>した実績を有すること。</w:t>
      </w:r>
      <w:r w:rsidR="00E33455" w:rsidRPr="00A51F09">
        <w:rPr>
          <w:rFonts w:hint="eastAsia"/>
          <w:lang w:val="en-US" w:eastAsia="ja-JP"/>
        </w:rPr>
        <w:t>）</w:t>
      </w:r>
      <w:r w:rsidR="008775B1" w:rsidRPr="00A51F09">
        <w:rPr>
          <w:rFonts w:hint="eastAsia"/>
          <w:lang w:val="en-US" w:eastAsia="ja-JP"/>
        </w:rPr>
        <w:t>を有する者であることを証する書類を本様式の後</w:t>
      </w:r>
      <w:r w:rsidR="008775B1" w:rsidRPr="00A51F09">
        <w:rPr>
          <w:lang w:val="en-US" w:eastAsia="ja-JP"/>
        </w:rPr>
        <w:t>(</w:t>
      </w:r>
      <w:r w:rsidR="008775B1" w:rsidRPr="00A51F09">
        <w:rPr>
          <w:rFonts w:hint="eastAsia"/>
          <w:lang w:val="en-US" w:eastAsia="ja-JP"/>
        </w:rPr>
        <w:t>うしろ</w:t>
      </w:r>
      <w:r w:rsidR="008775B1" w:rsidRPr="00A51F09">
        <w:rPr>
          <w:lang w:val="en-US" w:eastAsia="ja-JP"/>
        </w:rPr>
        <w:t>)</w:t>
      </w:r>
      <w:r w:rsidR="008775B1" w:rsidRPr="00A51F09">
        <w:rPr>
          <w:rFonts w:hint="eastAsia"/>
          <w:lang w:val="en-US" w:eastAsia="ja-JP"/>
        </w:rPr>
        <w:t>に</w:t>
      </w:r>
      <w:r w:rsidR="008775B1" w:rsidRPr="00A51F09">
        <w:rPr>
          <w:lang w:val="en-US" w:eastAsia="ja-JP"/>
        </w:rPr>
        <w:t>添付します。</w:t>
      </w:r>
    </w:p>
    <w:p w14:paraId="008B48C9" w14:textId="202A9A8D" w:rsidR="00E33455" w:rsidRPr="00A51F09" w:rsidRDefault="00E20DC4" w:rsidP="008A1008">
      <w:pPr>
        <w:pStyle w:val="a2"/>
        <w:numPr>
          <w:ilvl w:val="0"/>
          <w:numId w:val="16"/>
        </w:numPr>
        <w:ind w:firstLineChars="0"/>
        <w:rPr>
          <w:rFonts w:asciiTheme="minorEastAsia" w:hAnsiTheme="minorEastAsia" w:cs="ＭＳ"/>
          <w:kern w:val="0"/>
          <w:szCs w:val="21"/>
        </w:rPr>
      </w:pPr>
      <w:r w:rsidRPr="00A51F09">
        <w:rPr>
          <w:rFonts w:asciiTheme="minorEastAsia" w:hAnsiTheme="minorEastAsia" w:cs="ＭＳ" w:hint="eastAsia"/>
          <w:kern w:val="0"/>
          <w:szCs w:val="21"/>
        </w:rPr>
        <w:t>通行規制（全面通行止めを除く）が伴う電線共同溝の施工実績を有すること。</w:t>
      </w:r>
    </w:p>
    <w:p w14:paraId="682E9447" w14:textId="77777777" w:rsidR="008775B1" w:rsidRPr="00A51F09" w:rsidRDefault="008775B1">
      <w:pPr>
        <w:rPr>
          <w:rFonts w:ascii="ＭＳ 明朝" w:hAnsi="ＭＳ 明朝"/>
        </w:rPr>
      </w:pPr>
    </w:p>
    <w:p w14:paraId="26A189EE" w14:textId="573A5FE5" w:rsidR="00E33455" w:rsidRPr="00A51F09" w:rsidRDefault="00E33455"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主として工事に当る企業が複数の場合は、企業ごとに記入してください。</w:t>
      </w:r>
    </w:p>
    <w:p w14:paraId="1E352D81" w14:textId="757DB020" w:rsidR="00E33455" w:rsidRPr="00A51F09" w:rsidRDefault="00E33455"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上記の理由で本様式の枚数が複数枚にわたる場合は、様式ナンバーに枝番を付加してください。</w:t>
      </w:r>
    </w:p>
    <w:p w14:paraId="1C2832E9" w14:textId="223ACD99"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本様式の後</w:t>
      </w:r>
      <w:r w:rsidR="008415FD">
        <w:rPr>
          <w:rFonts w:ascii="ＭＳ 明朝" w:hAnsi="ＭＳ 明朝" w:cs="ＭＳ 明朝" w:hint="eastAsia"/>
          <w:kern w:val="0"/>
          <w:szCs w:val="21"/>
          <w:lang w:eastAsia="ja-JP"/>
        </w:rPr>
        <w:t>（</w:t>
      </w:r>
      <w:r w:rsidRPr="00A51F09">
        <w:rPr>
          <w:rFonts w:ascii="ＭＳ 明朝" w:hAnsi="ＭＳ 明朝" w:cs="ＭＳ 明朝" w:hint="eastAsia"/>
          <w:kern w:val="0"/>
          <w:szCs w:val="21"/>
        </w:rPr>
        <w:t>うしろ</w:t>
      </w:r>
      <w:r w:rsidR="008415FD">
        <w:rPr>
          <w:rFonts w:ascii="ＭＳ 明朝" w:hAnsi="ＭＳ 明朝" w:cs="ＭＳ 明朝" w:hint="eastAsia"/>
          <w:kern w:val="0"/>
          <w:szCs w:val="21"/>
          <w:lang w:eastAsia="ja-JP"/>
        </w:rPr>
        <w:t>）</w:t>
      </w:r>
      <w:r w:rsidRPr="00A51F09">
        <w:rPr>
          <w:rFonts w:ascii="ＭＳ 明朝" w:hAnsi="ＭＳ 明朝" w:cs="ＭＳ 明朝" w:hint="eastAsia"/>
          <w:kern w:val="0"/>
          <w:szCs w:val="21"/>
        </w:rPr>
        <w:t>に添付する資料は、企業ごとに本文</w:t>
      </w:r>
      <w:r w:rsidRPr="00A51F09">
        <w:rPr>
          <w:rFonts w:ascii="ＭＳ 明朝" w:hAnsi="ＭＳ 明朝" w:cs="ＭＳ 明朝"/>
          <w:kern w:val="0"/>
          <w:szCs w:val="21"/>
        </w:rPr>
        <w:t>1.2.</w:t>
      </w:r>
      <w:r w:rsidRPr="00A51F09">
        <w:rPr>
          <w:rFonts w:ascii="ＭＳ 明朝" w:hAnsi="ＭＳ 明朝" w:cs="ＭＳ 明朝" w:hint="eastAsia"/>
          <w:kern w:val="0"/>
          <w:szCs w:val="21"/>
        </w:rPr>
        <w:t>の順に整理してください。</w:t>
      </w:r>
    </w:p>
    <w:p w14:paraId="4D35C965" w14:textId="0742B6B3"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kern w:val="0"/>
          <w:szCs w:val="21"/>
        </w:rPr>
        <w:t>2.</w:t>
      </w:r>
      <w:r w:rsidRPr="00A51F09">
        <w:rPr>
          <w:rFonts w:ascii="ＭＳ 明朝" w:hAnsi="ＭＳ 明朝" w:cs="ＭＳ 明朝" w:hint="eastAsia"/>
          <w:kern w:val="0"/>
          <w:szCs w:val="21"/>
        </w:rPr>
        <w:t>を証する書類として、施工実績証明書又は契約書並びに仕様書、図面等規模の分かる書類の写しを添付してください。なお、</w:t>
      </w:r>
      <w:r w:rsidRPr="00A51F09">
        <w:rPr>
          <w:rFonts w:ascii="ＭＳ 明朝" w:hAnsi="ＭＳ 明朝" w:cs="ＭＳ 明朝"/>
          <w:kern w:val="0"/>
          <w:szCs w:val="21"/>
        </w:rPr>
        <w:t>2.</w:t>
      </w:r>
      <w:r w:rsidRPr="00A51F09">
        <w:rPr>
          <w:rFonts w:ascii="ＭＳ 明朝" w:hAnsi="ＭＳ 明朝" w:cs="ＭＳ 明朝" w:hint="eastAsia"/>
          <w:kern w:val="0"/>
          <w:szCs w:val="21"/>
        </w:rPr>
        <w:t>の</w:t>
      </w:r>
      <w:r w:rsidRPr="00A51F09">
        <w:rPr>
          <w:rFonts w:ascii="ＭＳ 明朝" w:hAnsi="ＭＳ 明朝" w:cs="ＭＳ 明朝" w:hint="eastAsia"/>
          <w:kern w:val="0"/>
          <w:szCs w:val="21"/>
          <w:lang w:eastAsia="ja-JP"/>
        </w:rPr>
        <w:t>施工</w:t>
      </w:r>
      <w:r w:rsidRPr="00A51F09">
        <w:rPr>
          <w:rFonts w:ascii="ＭＳ 明朝" w:hAnsi="ＭＳ 明朝" w:cs="ＭＳ 明朝" w:hint="eastAsia"/>
          <w:kern w:val="0"/>
          <w:szCs w:val="21"/>
        </w:rPr>
        <w:t>実績</w:t>
      </w:r>
      <w:r w:rsidRPr="00A51F09">
        <w:rPr>
          <w:rFonts w:ascii="ＭＳ 明朝" w:hAnsi="ＭＳ 明朝" w:cs="ＭＳ 明朝" w:hint="eastAsia"/>
          <w:kern w:val="0"/>
          <w:szCs w:val="21"/>
          <w:lang w:eastAsia="ja-JP"/>
        </w:rPr>
        <w:t>について</w:t>
      </w:r>
      <w:r w:rsidR="00636936" w:rsidRPr="00A51F09">
        <w:rPr>
          <w:rFonts w:ascii="ＭＳ 明朝" w:hAnsi="ＭＳ 明朝" w:cs="ＭＳ 明朝" w:hint="eastAsia"/>
          <w:kern w:val="0"/>
          <w:szCs w:val="21"/>
          <w:lang w:eastAsia="ja-JP"/>
        </w:rPr>
        <w:t>、</w:t>
      </w:r>
      <w:r w:rsidR="00636936" w:rsidRPr="00A51F09">
        <w:rPr>
          <w:rFonts w:ascii="ＭＳ 明朝" w:hAnsi="ＭＳ 明朝" w:hint="eastAsia"/>
        </w:rPr>
        <w:t>地方整備局</w:t>
      </w:r>
      <w:r w:rsidR="00355525" w:rsidRPr="00A51F09">
        <w:rPr>
          <w:rFonts w:ascii="ＭＳ 明朝" w:hAnsi="ＭＳ 明朝"/>
        </w:rPr>
        <w:t>（港湾空港関係事務に関することを除く。）</w:t>
      </w:r>
      <w:r w:rsidR="00636936" w:rsidRPr="00A51F09">
        <w:rPr>
          <w:rFonts w:ascii="ＭＳ 明朝" w:hAnsi="ＭＳ 明朝" w:hint="eastAsia"/>
        </w:rPr>
        <w:t>の発注した工事に係る実績である場合にあっては、工事成績評定通知書の評定点が65点未満であるもの又は工事成績評定の通知を受けていないもの</w:t>
      </w:r>
      <w:r w:rsidR="00636936" w:rsidRPr="00A51F09">
        <w:rPr>
          <w:rFonts w:ascii="ＭＳ 明朝" w:hAnsi="ＭＳ 明朝" w:hint="eastAsia"/>
          <w:lang w:eastAsia="ja-JP"/>
        </w:rPr>
        <w:t>は、実績として認めないものとします。</w:t>
      </w:r>
    </w:p>
    <w:p w14:paraId="237BFCBD" w14:textId="05A5D442" w:rsidR="00EA2223" w:rsidRPr="00A51F09" w:rsidRDefault="00EA2223"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hint="eastAsia"/>
          <w:szCs w:val="21"/>
          <w:lang w:eastAsia="ja-JP"/>
        </w:rPr>
        <w:t>工事</w:t>
      </w:r>
      <w:r w:rsidRPr="00A51F09">
        <w:rPr>
          <w:rFonts w:ascii="ＭＳ 明朝" w:hAnsi="ＭＳ 明朝"/>
          <w:szCs w:val="21"/>
        </w:rPr>
        <w:t>業務に係る調整業務</w:t>
      </w:r>
      <w:r w:rsidR="00087198">
        <w:rPr>
          <w:rFonts w:ascii="ＭＳ 明朝" w:hAnsi="ＭＳ 明朝" w:hint="eastAsia"/>
          <w:szCs w:val="21"/>
          <w:lang w:eastAsia="ja-JP"/>
        </w:rPr>
        <w:t>のみ</w:t>
      </w:r>
      <w:r w:rsidRPr="00A51F09">
        <w:rPr>
          <w:rFonts w:ascii="ＭＳ 明朝" w:hAnsi="ＭＳ 明朝"/>
          <w:szCs w:val="21"/>
        </w:rPr>
        <w:t>を実施する者</w:t>
      </w:r>
      <w:r w:rsidRPr="00A51F09">
        <w:rPr>
          <w:rFonts w:ascii="ＭＳ 明朝" w:hAnsi="ＭＳ 明朝" w:hint="eastAsia"/>
          <w:szCs w:val="21"/>
          <w:lang w:eastAsia="ja-JP"/>
        </w:rPr>
        <w:t>については、</w:t>
      </w:r>
      <w:r w:rsidRPr="00A51F09">
        <w:rPr>
          <w:rFonts w:ascii="ＭＳ 明朝" w:hAnsi="ＭＳ 明朝" w:cs="ＭＳ 明朝"/>
          <w:kern w:val="0"/>
          <w:szCs w:val="21"/>
        </w:rPr>
        <w:t>2.</w:t>
      </w:r>
      <w:r w:rsidRPr="00A51F09">
        <w:rPr>
          <w:rFonts w:ascii="ＭＳ 明朝" w:hAnsi="ＭＳ 明朝" w:cs="ＭＳ 明朝" w:hint="eastAsia"/>
          <w:kern w:val="0"/>
          <w:szCs w:val="21"/>
          <w:lang w:eastAsia="ja-JP"/>
        </w:rPr>
        <w:t>の実績を下表の実績とすることが可能です。この場合下表の書類の写しを添付してください。</w:t>
      </w:r>
    </w:p>
    <w:tbl>
      <w:tblPr>
        <w:tblStyle w:val="aff5"/>
        <w:tblW w:w="0" w:type="auto"/>
        <w:tblInd w:w="675" w:type="dxa"/>
        <w:tblLook w:val="04A0" w:firstRow="1" w:lastRow="0" w:firstColumn="1" w:lastColumn="0" w:noHBand="0" w:noVBand="1"/>
      </w:tblPr>
      <w:tblGrid>
        <w:gridCol w:w="6626"/>
        <w:gridCol w:w="2213"/>
      </w:tblGrid>
      <w:tr w:rsidR="00A51F09" w:rsidRPr="00A51F09" w14:paraId="38CF7648" w14:textId="77777777" w:rsidTr="00914FD8">
        <w:tc>
          <w:tcPr>
            <w:tcW w:w="6804" w:type="dxa"/>
          </w:tcPr>
          <w:p w14:paraId="669B985A" w14:textId="77777777" w:rsidR="00EA2223" w:rsidRPr="00A51F09" w:rsidRDefault="00EA2223" w:rsidP="00914FD8">
            <w:pPr>
              <w:pStyle w:val="affc"/>
              <w:autoSpaceDE w:val="0"/>
              <w:autoSpaceDN w:val="0"/>
              <w:adjustRightInd w:val="0"/>
              <w:snapToGrid w:val="0"/>
              <w:ind w:leftChars="0" w:left="0"/>
              <w:jc w:val="center"/>
              <w:rPr>
                <w:szCs w:val="21"/>
              </w:rPr>
            </w:pPr>
            <w:r w:rsidRPr="00A51F09">
              <w:rPr>
                <w:rFonts w:hint="eastAsia"/>
                <w:szCs w:val="21"/>
                <w:lang w:eastAsia="ja-JP"/>
              </w:rPr>
              <w:t>実績</w:t>
            </w:r>
          </w:p>
        </w:tc>
        <w:tc>
          <w:tcPr>
            <w:tcW w:w="2261" w:type="dxa"/>
          </w:tcPr>
          <w:p w14:paraId="7A30AFA6" w14:textId="77777777" w:rsidR="00EA2223" w:rsidRPr="00A51F09" w:rsidRDefault="00EA2223" w:rsidP="00914FD8">
            <w:pPr>
              <w:pStyle w:val="affc"/>
              <w:autoSpaceDE w:val="0"/>
              <w:autoSpaceDN w:val="0"/>
              <w:adjustRightInd w:val="0"/>
              <w:snapToGrid w:val="0"/>
              <w:ind w:leftChars="0" w:left="0"/>
              <w:jc w:val="center"/>
              <w:rPr>
                <w:szCs w:val="21"/>
              </w:rPr>
            </w:pPr>
            <w:r w:rsidRPr="00A51F09">
              <w:rPr>
                <w:rFonts w:hint="eastAsia"/>
                <w:szCs w:val="21"/>
                <w:lang w:eastAsia="ja-JP"/>
              </w:rPr>
              <w:t>添付書類</w:t>
            </w:r>
          </w:p>
        </w:tc>
      </w:tr>
      <w:tr w:rsidR="00636936" w:rsidRPr="00A51F09" w14:paraId="4FAA0A7C" w14:textId="77777777" w:rsidTr="00914FD8">
        <w:tc>
          <w:tcPr>
            <w:tcW w:w="6804" w:type="dxa"/>
          </w:tcPr>
          <w:p w14:paraId="09F96F1E" w14:textId="77777777" w:rsidR="00EA2223" w:rsidRPr="00A51F09" w:rsidRDefault="00EA2223" w:rsidP="00914FD8">
            <w:pPr>
              <w:pStyle w:val="affc"/>
              <w:autoSpaceDE w:val="0"/>
              <w:autoSpaceDN w:val="0"/>
              <w:adjustRightInd w:val="0"/>
              <w:snapToGrid w:val="0"/>
              <w:ind w:leftChars="0" w:left="0"/>
              <w:jc w:val="left"/>
              <w:rPr>
                <w:rFonts w:asciiTheme="minorEastAsia" w:eastAsiaTheme="minorEastAsia" w:hAnsiTheme="minorEastAsia"/>
                <w:szCs w:val="21"/>
                <w:lang w:eastAsia="ja-JP"/>
              </w:rPr>
            </w:pPr>
            <w:r w:rsidRPr="00A51F09">
              <w:rPr>
                <w:rFonts w:asciiTheme="minorEastAsia" w:eastAsiaTheme="minorEastAsia" w:hAnsiTheme="minorEastAsia" w:hint="eastAsia"/>
                <w:szCs w:val="21"/>
                <w:lang w:eastAsia="ja-JP"/>
              </w:rPr>
              <w:t>入札説明書第3章3.</w:t>
            </w:r>
            <w:r w:rsidRPr="00A51F09">
              <w:rPr>
                <w:rFonts w:asciiTheme="minorEastAsia" w:eastAsiaTheme="minorEastAsia" w:hAnsiTheme="minorEastAsia"/>
                <w:szCs w:val="21"/>
              </w:rPr>
              <w:t>に掲げる</w:t>
            </w:r>
            <w:r w:rsidRPr="00A51F09">
              <w:rPr>
                <w:rFonts w:asciiTheme="minorEastAsia" w:eastAsiaTheme="minorEastAsia" w:hAnsiTheme="minorEastAsia" w:hint="eastAsia"/>
                <w:szCs w:val="21"/>
                <w:lang w:eastAsia="ja-JP"/>
              </w:rPr>
              <w:t>設計</w:t>
            </w:r>
            <w:r w:rsidRPr="00A51F09">
              <w:rPr>
                <w:rFonts w:asciiTheme="minorEastAsia" w:eastAsiaTheme="minorEastAsia" w:hAnsiTheme="minorEastAsia"/>
                <w:szCs w:val="21"/>
              </w:rPr>
              <w:t>企業の</w:t>
            </w:r>
            <w:r w:rsidRPr="00A51F09">
              <w:rPr>
                <w:rFonts w:asciiTheme="minorEastAsia" w:eastAsiaTheme="minorEastAsia" w:hAnsiTheme="minorEastAsia" w:hint="eastAsia"/>
                <w:szCs w:val="21"/>
              </w:rPr>
              <w:t>競争</w:t>
            </w:r>
            <w:r w:rsidRPr="00A51F09">
              <w:rPr>
                <w:rFonts w:asciiTheme="minorEastAsia" w:eastAsiaTheme="minorEastAsia" w:hAnsiTheme="minorEastAsia"/>
                <w:szCs w:val="21"/>
              </w:rPr>
              <w:t>参加資格要件イ</w:t>
            </w:r>
            <w:r w:rsidRPr="00A51F09">
              <w:rPr>
                <w:rFonts w:asciiTheme="minorEastAsia" w:eastAsiaTheme="minorEastAsia" w:hAnsiTheme="minorEastAsia" w:hint="eastAsia"/>
                <w:szCs w:val="21"/>
                <w:lang w:eastAsia="ja-JP"/>
              </w:rPr>
              <w:t>の実績</w:t>
            </w:r>
          </w:p>
          <w:p w14:paraId="412885E6" w14:textId="45CC917D" w:rsidR="00EA2223" w:rsidRPr="00A51F09" w:rsidRDefault="00EA2223" w:rsidP="00914FD8">
            <w:pPr>
              <w:pStyle w:val="affc"/>
              <w:autoSpaceDE w:val="0"/>
              <w:autoSpaceDN w:val="0"/>
              <w:adjustRightInd w:val="0"/>
              <w:snapToGrid w:val="0"/>
              <w:ind w:leftChars="0" w:left="0"/>
              <w:jc w:val="left"/>
              <w:rPr>
                <w:rFonts w:asciiTheme="minorEastAsia" w:eastAsiaTheme="minorEastAsia" w:hAnsiTheme="minorEastAsia"/>
                <w:szCs w:val="21"/>
              </w:rPr>
            </w:pPr>
            <w:r w:rsidRPr="00A51F09">
              <w:rPr>
                <w:rFonts w:asciiTheme="minorEastAsia" w:eastAsiaTheme="minorEastAsia" w:hAnsiTheme="minorEastAsia" w:hint="eastAsia"/>
                <w:szCs w:val="21"/>
                <w:lang w:eastAsia="ja-JP"/>
              </w:rPr>
              <w:t>（</w:t>
            </w:r>
            <w:r w:rsidRPr="00A51F09">
              <w:rPr>
                <w:rFonts w:asciiTheme="minorEastAsia" w:eastAsiaTheme="minorEastAsia" w:hAnsiTheme="minorEastAsia" w:cs="ＭＳ 明朝" w:hint="eastAsia"/>
                <w:kern w:val="0"/>
                <w:szCs w:val="21"/>
                <w:lang w:eastAsia="ja-JP"/>
              </w:rPr>
              <w:t>当該</w:t>
            </w:r>
            <w:r w:rsidR="001332A6" w:rsidRPr="00A51F09">
              <w:rPr>
                <w:rFonts w:asciiTheme="minorEastAsia" w:eastAsiaTheme="minorEastAsia" w:hAnsiTheme="minorEastAsia" w:cs="ＭＳ 明朝" w:hint="eastAsia"/>
                <w:kern w:val="0"/>
                <w:szCs w:val="21"/>
              </w:rPr>
              <w:t>業務実績が国土交通省及び内閣府沖縄総合事務局開発建設部発注（港湾空港関係事務に関することを除く）のTECRISに登録されている業務のうち、業種区分が土木関係建設コンサルタント業務、測量及び地質調査業務の企業成績評価点が60点以上であること。</w:t>
            </w:r>
            <w:r w:rsidRPr="00A51F09">
              <w:rPr>
                <w:rFonts w:asciiTheme="minorEastAsia" w:eastAsiaTheme="minorEastAsia" w:hAnsiTheme="minorEastAsia" w:cs="ＭＳ 明朝" w:hint="eastAsia"/>
                <w:kern w:val="0"/>
                <w:szCs w:val="21"/>
                <w:lang w:eastAsia="ja-JP"/>
              </w:rPr>
              <w:t>）</w:t>
            </w:r>
          </w:p>
        </w:tc>
        <w:tc>
          <w:tcPr>
            <w:tcW w:w="2261" w:type="dxa"/>
          </w:tcPr>
          <w:p w14:paraId="4AA5A4A4" w14:textId="5188FE42" w:rsidR="00EA2223" w:rsidRPr="00A51F09" w:rsidRDefault="00EA2223" w:rsidP="00914FD8">
            <w:pPr>
              <w:pStyle w:val="affc"/>
              <w:autoSpaceDE w:val="0"/>
              <w:autoSpaceDN w:val="0"/>
              <w:adjustRightInd w:val="0"/>
              <w:snapToGrid w:val="0"/>
              <w:ind w:leftChars="0" w:left="0"/>
              <w:jc w:val="left"/>
              <w:rPr>
                <w:rFonts w:ascii="ＭＳ 明朝" w:hAnsi="ＭＳ 明朝" w:cs="ＭＳ 明朝"/>
                <w:kern w:val="0"/>
                <w:szCs w:val="21"/>
              </w:rPr>
            </w:pPr>
            <w:r w:rsidRPr="00A51F09">
              <w:rPr>
                <w:rFonts w:ascii="ＭＳ 明朝" w:hAnsi="ＭＳ 明朝" w:cs="ＭＳ 明朝" w:hint="eastAsia"/>
                <w:kern w:val="0"/>
                <w:szCs w:val="21"/>
              </w:rPr>
              <w:t>契約書並びに仕様書、図面等規模の分かる書類の写し</w:t>
            </w:r>
            <w:r w:rsidRPr="00A51F09">
              <w:rPr>
                <w:rFonts w:ascii="ＭＳ 明朝" w:hAnsi="ＭＳ 明朝" w:cs="ＭＳ 明朝" w:hint="eastAsia"/>
                <w:kern w:val="0"/>
                <w:szCs w:val="21"/>
                <w:lang w:eastAsia="ja-JP"/>
              </w:rPr>
              <w:t>。</w:t>
            </w:r>
          </w:p>
        </w:tc>
      </w:tr>
    </w:tbl>
    <w:p w14:paraId="496107E5" w14:textId="4A1BA407" w:rsidR="00EA2223" w:rsidRPr="00A51F09" w:rsidRDefault="00EA2223" w:rsidP="00EA2223">
      <w:pPr>
        <w:pStyle w:val="affc"/>
        <w:autoSpaceDE w:val="0"/>
        <w:autoSpaceDN w:val="0"/>
        <w:adjustRightInd w:val="0"/>
        <w:snapToGrid w:val="0"/>
        <w:ind w:leftChars="0" w:left="567"/>
        <w:jc w:val="left"/>
        <w:rPr>
          <w:rFonts w:ascii="ＭＳ 明朝" w:hAnsi="ＭＳ 明朝" w:cs="ＭＳ 明朝"/>
          <w:kern w:val="0"/>
          <w:szCs w:val="21"/>
        </w:rPr>
      </w:pPr>
    </w:p>
    <w:p w14:paraId="6D3AB37C" w14:textId="550DB7DF" w:rsidR="008775B1" w:rsidRPr="00A51F09" w:rsidRDefault="008775B1" w:rsidP="008775B1">
      <w:pPr>
        <w:rPr>
          <w:rFonts w:ascii="ＭＳ 明朝" w:hAnsi="ＭＳ 明朝"/>
        </w:rPr>
      </w:pPr>
    </w:p>
    <w:p w14:paraId="0F9EAC52" w14:textId="46EAA303" w:rsidR="008775B1" w:rsidRPr="00A51F09" w:rsidRDefault="008775B1">
      <w:pPr>
        <w:rPr>
          <w:rFonts w:ascii="ＭＳ 明朝" w:hAnsi="ＭＳ 明朝"/>
          <w:kern w:val="0"/>
        </w:rPr>
      </w:pPr>
    </w:p>
    <w:p w14:paraId="7A3FB644" w14:textId="50D88512" w:rsidR="00FA500E" w:rsidRPr="00A51F09" w:rsidRDefault="009E52C7" w:rsidP="009E52C7">
      <w:r w:rsidRPr="00A51F09">
        <w:br w:type="page"/>
      </w:r>
    </w:p>
    <w:p w14:paraId="660968D2" w14:textId="26172143" w:rsidR="00FA500E" w:rsidRPr="00A51F09" w:rsidRDefault="00FA500E" w:rsidP="00FA500E">
      <w:pPr>
        <w:rPr>
          <w:rFonts w:ascii="ＭＳ 明朝" w:hAnsi="ＭＳ 明朝"/>
          <w:kern w:val="0"/>
        </w:rPr>
      </w:pPr>
      <w:r w:rsidRPr="00A51F09">
        <w:rPr>
          <w:rFonts w:hAnsi="ＭＳ 明朝" w:hint="eastAsia"/>
          <w:kern w:val="0"/>
          <w:lang w:val="en-AU"/>
        </w:rPr>
        <w:lastRenderedPageBreak/>
        <w:t>（</w:t>
      </w:r>
      <w:r w:rsidRPr="00A51F09">
        <w:rPr>
          <w:rFonts w:ascii="ＭＳ 明朝" w:hAnsi="ＭＳ 明朝" w:hint="eastAsia"/>
          <w:kern w:val="0"/>
          <w:lang w:val="en-AU"/>
        </w:rPr>
        <w:t>様式2-5</w:t>
      </w:r>
      <w:r w:rsidRPr="00A51F09">
        <w:rPr>
          <w:rFonts w:hAnsi="ＭＳ 明朝" w:hint="eastAsia"/>
          <w:kern w:val="0"/>
          <w:lang w:val="en-AU"/>
        </w:rPr>
        <w:t>）</w:t>
      </w:r>
    </w:p>
    <w:p w14:paraId="12071BB4" w14:textId="77777777" w:rsidR="00FA500E" w:rsidRPr="00A51F09" w:rsidRDefault="00FA500E" w:rsidP="00FA500E">
      <w:pPr>
        <w:rPr>
          <w:rFonts w:ascii="ＭＳ 明朝" w:hAnsi="ＭＳ 明朝"/>
          <w:kern w:val="0"/>
        </w:rPr>
      </w:pPr>
    </w:p>
    <w:p w14:paraId="35BE92F2" w14:textId="059A31D5" w:rsidR="00FA500E" w:rsidRPr="00A51F09" w:rsidRDefault="00FA500E" w:rsidP="00FA500E">
      <w:pPr>
        <w:jc w:val="center"/>
        <w:rPr>
          <w:rFonts w:ascii="ＭＳ 明朝" w:hAnsi="ＭＳ 明朝"/>
          <w:kern w:val="0"/>
          <w:sz w:val="28"/>
        </w:rPr>
      </w:pPr>
      <w:r w:rsidRPr="00A51F09">
        <w:rPr>
          <w:rFonts w:ascii="ＭＳ 明朝" w:hAnsi="ＭＳ 明朝" w:hint="eastAsia"/>
          <w:kern w:val="0"/>
          <w:sz w:val="28"/>
        </w:rPr>
        <w:t>配置予定の主任技術者又は監理技術者の資格・同種工事の実績等</w:t>
      </w:r>
    </w:p>
    <w:p w14:paraId="077674A0" w14:textId="77777777" w:rsidR="0018059D" w:rsidRPr="00A51F09" w:rsidRDefault="0018059D" w:rsidP="00FA500E">
      <w:pPr>
        <w:jc w:val="center"/>
        <w:rPr>
          <w:rFonts w:ascii="ＭＳ 明朝" w:hAnsi="ＭＳ 明朝"/>
          <w:kern w:val="0"/>
          <w:szCs w:val="21"/>
        </w:rPr>
      </w:pPr>
    </w:p>
    <w:tbl>
      <w:tblPr>
        <w:tblStyle w:val="aff5"/>
        <w:tblW w:w="0" w:type="auto"/>
        <w:tblLayout w:type="fixed"/>
        <w:tblLook w:val="04A0" w:firstRow="1" w:lastRow="0" w:firstColumn="1" w:lastColumn="0" w:noHBand="0" w:noVBand="1"/>
      </w:tblPr>
      <w:tblGrid>
        <w:gridCol w:w="562"/>
        <w:gridCol w:w="2694"/>
        <w:gridCol w:w="6258"/>
      </w:tblGrid>
      <w:tr w:rsidR="00A51F09" w:rsidRPr="00A51F09" w14:paraId="798339F1" w14:textId="77777777" w:rsidTr="00A51F09">
        <w:trPr>
          <w:cantSplit/>
          <w:trHeight w:val="20"/>
        </w:trPr>
        <w:tc>
          <w:tcPr>
            <w:tcW w:w="562" w:type="dxa"/>
            <w:tcBorders>
              <w:bottom w:val="nil"/>
            </w:tcBorders>
            <w:textDirection w:val="tbRlV"/>
          </w:tcPr>
          <w:p w14:paraId="6B181D7C" w14:textId="3F8094D8" w:rsidR="00FA500E" w:rsidRPr="00A51F09" w:rsidRDefault="00FA500E" w:rsidP="003005B0">
            <w:pPr>
              <w:ind w:left="113" w:right="113"/>
              <w:jc w:val="center"/>
              <w:rPr>
                <w:rFonts w:ascii="ＭＳ 明朝" w:hAnsi="ＭＳ 明朝"/>
                <w:kern w:val="0"/>
              </w:rPr>
            </w:pPr>
            <w:r w:rsidRPr="00A51F09">
              <w:rPr>
                <w:rFonts w:ascii="ＭＳ 明朝" w:hAnsi="ＭＳ 明朝" w:hint="eastAsia"/>
                <w:kern w:val="0"/>
              </w:rPr>
              <w:t>参加資格要件</w:t>
            </w:r>
          </w:p>
        </w:tc>
        <w:tc>
          <w:tcPr>
            <w:tcW w:w="8952" w:type="dxa"/>
            <w:gridSpan w:val="2"/>
            <w:tcBorders>
              <w:bottom w:val="nil"/>
            </w:tcBorders>
            <w:shd w:val="clear" w:color="auto" w:fill="auto"/>
          </w:tcPr>
          <w:p w14:paraId="5E254DD2" w14:textId="1A9656BC" w:rsidR="00FA500E" w:rsidRPr="00A51F09" w:rsidRDefault="00FA500E" w:rsidP="008A1008">
            <w:pPr>
              <w:autoSpaceDE w:val="0"/>
              <w:autoSpaceDN w:val="0"/>
              <w:adjustRightInd w:val="0"/>
              <w:snapToGrid w:val="0"/>
              <w:ind w:firstLineChars="100" w:firstLine="216"/>
              <w:rPr>
                <w:rFonts w:ascii="ＭＳ 明朝" w:hAnsi="ＭＳ 明朝" w:cs="ＭＳ 明朝"/>
                <w:kern w:val="0"/>
                <w:szCs w:val="21"/>
                <w:lang w:val="x-none"/>
              </w:rPr>
            </w:pPr>
            <w:r w:rsidRPr="00A51F09">
              <w:rPr>
                <w:rFonts w:ascii="ＭＳ 明朝" w:hAnsi="ＭＳ 明朝" w:cs="ＭＳ 明朝"/>
                <w:kern w:val="0"/>
                <w:szCs w:val="21"/>
                <w:lang w:val="x-none"/>
              </w:rPr>
              <w:t>次に掲げる基準を満たす</w:t>
            </w:r>
            <w:r w:rsidR="00636936" w:rsidRPr="00A51F09">
              <w:rPr>
                <w:rFonts w:ascii="ＭＳ 明朝" w:hAnsi="ＭＳ 明朝" w:hint="eastAsia"/>
              </w:rPr>
              <w:t>主任技術者</w:t>
            </w:r>
            <w:r w:rsidR="00621786" w:rsidRPr="00A51F09">
              <w:rPr>
                <w:rFonts w:ascii="ＭＳ 明朝" w:hAnsi="ＭＳ 明朝" w:hint="eastAsia"/>
              </w:rPr>
              <w:t>又は</w:t>
            </w:r>
            <w:r w:rsidR="00636936" w:rsidRPr="00A51F09">
              <w:rPr>
                <w:rFonts w:ascii="ＭＳ 明朝" w:hAnsi="ＭＳ 明朝" w:hint="eastAsia"/>
              </w:rPr>
              <w:t>監理技術者</w:t>
            </w:r>
            <w:r w:rsidR="00621786" w:rsidRPr="00A51F09">
              <w:rPr>
                <w:rFonts w:ascii="ＭＳ 明朝" w:hAnsi="ＭＳ 明朝" w:hint="eastAsia"/>
              </w:rPr>
              <w:t>（以下、「配置予定技術者」という。）</w:t>
            </w:r>
            <w:r w:rsidRPr="00A51F09">
              <w:rPr>
                <w:rFonts w:ascii="ＭＳ 明朝" w:hAnsi="ＭＳ 明朝" w:cs="ＭＳ 明朝" w:hint="eastAsia"/>
                <w:kern w:val="0"/>
                <w:szCs w:val="21"/>
                <w:lang w:val="x-none"/>
              </w:rPr>
              <w:t>を</w:t>
            </w:r>
            <w:r w:rsidR="00CF3E79" w:rsidRPr="00A51F09">
              <w:rPr>
                <w:rFonts w:ascii="ＭＳ 明朝" w:hAnsi="ＭＳ 明朝" w:cs="ＭＳ 明朝" w:hint="eastAsia"/>
                <w:kern w:val="0"/>
                <w:szCs w:val="21"/>
                <w:lang w:val="x-none"/>
              </w:rPr>
              <w:t>当該事業の整備工事業務に着手する日から配置できること</w:t>
            </w:r>
            <w:r w:rsidRPr="00A51F09">
              <w:rPr>
                <w:rFonts w:ascii="ＭＳ 明朝" w:hAnsi="ＭＳ 明朝" w:cs="ＭＳ 明朝" w:hint="eastAsia"/>
                <w:kern w:val="0"/>
                <w:szCs w:val="21"/>
                <w:lang w:val="x-none"/>
              </w:rPr>
              <w:t>。</w:t>
            </w:r>
            <w:r w:rsidR="00CF3E79" w:rsidRPr="00A51F09">
              <w:rPr>
                <w:rFonts w:ascii="ＭＳ 明朝" w:hAnsi="ＭＳ 明朝" w:hint="eastAsia"/>
              </w:rPr>
              <w:t>なお、建設業法（昭和24年法律第100号）第26条第3項及び建設業法施行令（昭和31年政令第273号）第27条第</w:t>
            </w:r>
            <w:r w:rsidR="001500F6">
              <w:rPr>
                <w:rFonts w:ascii="ＭＳ 明朝" w:hAnsi="ＭＳ 明朝" w:hint="eastAsia"/>
              </w:rPr>
              <w:t xml:space="preserve">　</w:t>
            </w:r>
            <w:r w:rsidR="00CF3E79" w:rsidRPr="00A51F09">
              <w:rPr>
                <w:rFonts w:ascii="ＭＳ 明朝" w:hAnsi="ＭＳ 明朝" w:hint="eastAsia"/>
              </w:rPr>
              <w:t>1項に該当する場合は、当該技術者は専任でなければならない。なお、第一次審査資料の提出時に配置予定技術者の候補者を特定できない場合は、複数の候補者とすることができるが、下記の基準を満たすことが確認できない候補者がいた場合は、その候補者以外の者を配置予定技術者とすることで競争参加資格を認めるものとする。</w:t>
            </w:r>
          </w:p>
          <w:p w14:paraId="3609C4B1" w14:textId="53F63403" w:rsidR="00CF3E79" w:rsidRPr="00A51F09" w:rsidRDefault="00FA500E" w:rsidP="008A1008">
            <w:pPr>
              <w:autoSpaceDE w:val="0"/>
              <w:autoSpaceDN w:val="0"/>
              <w:adjustRightInd w:val="0"/>
              <w:snapToGrid w:val="0"/>
              <w:ind w:leftChars="100" w:left="541" w:hangingChars="150" w:hanging="325"/>
              <w:rPr>
                <w:rFonts w:ascii="ＭＳ 明朝" w:hAnsi="ＭＳ 明朝"/>
                <w:szCs w:val="21"/>
              </w:rPr>
            </w:pPr>
            <w:r w:rsidRPr="00A51F09">
              <w:rPr>
                <w:rFonts w:ascii="ＭＳ 明朝" w:hAnsi="ＭＳ 明朝" w:cs="ＭＳ 明朝" w:hint="eastAsia"/>
                <w:kern w:val="0"/>
                <w:szCs w:val="21"/>
                <w:lang w:val="x-none"/>
              </w:rPr>
              <w:t>ア</w:t>
            </w:r>
            <w:r w:rsidR="00636936" w:rsidRPr="00A51F09">
              <w:rPr>
                <w:rFonts w:ascii="ＭＳ 明朝" w:hAnsi="ＭＳ 明朝" w:cs="ＭＳ 明朝" w:hint="eastAsia"/>
                <w:kern w:val="0"/>
                <w:szCs w:val="21"/>
                <w:lang w:val="x-none"/>
              </w:rPr>
              <w:t xml:space="preserve"> </w:t>
            </w:r>
            <w:r w:rsidR="001B77DB" w:rsidRPr="00A51F09">
              <w:rPr>
                <w:rFonts w:ascii="ＭＳ 明朝" w:hAnsi="ＭＳ 明朝" w:hint="eastAsia"/>
                <w:szCs w:val="21"/>
              </w:rPr>
              <w:tab/>
            </w:r>
            <w:r w:rsidR="00CF3E79" w:rsidRPr="00A51F09">
              <w:rPr>
                <w:rFonts w:ascii="ＭＳ 明朝" w:hAnsi="ＭＳ 明朝" w:hint="eastAsia"/>
                <w:szCs w:val="21"/>
              </w:rPr>
              <w:t>主任技術者は、1級土木施工管理技士又はこれと同等以上の資格を有する者であること。なお、同等以上の</w:t>
            </w:r>
            <w:r w:rsidR="001C3417" w:rsidRPr="001C3417">
              <w:rPr>
                <w:rFonts w:ascii="ＭＳ 明朝" w:hAnsi="ＭＳ 明朝" w:hint="eastAsia"/>
                <w:szCs w:val="21"/>
              </w:rPr>
              <w:t>資格とは次のとおり。</w:t>
            </w:r>
            <w:r w:rsidR="00CF3E79" w:rsidRPr="00A51F09">
              <w:rPr>
                <w:rFonts w:ascii="ＭＳ 明朝" w:hAnsi="ＭＳ 明朝" w:hint="eastAsia"/>
                <w:szCs w:val="21"/>
              </w:rPr>
              <w:t xml:space="preserve"> </w:t>
            </w:r>
          </w:p>
          <w:p w14:paraId="2FCB8A07" w14:textId="27363B7F" w:rsidR="00CF3E79" w:rsidRPr="00A51F09" w:rsidRDefault="001C3417" w:rsidP="008A1008">
            <w:pPr>
              <w:autoSpaceDE w:val="0"/>
              <w:autoSpaceDN w:val="0"/>
              <w:adjustRightInd w:val="0"/>
              <w:snapToGrid w:val="0"/>
              <w:ind w:leftChars="200" w:left="433" w:firstLineChars="50" w:firstLine="108"/>
              <w:rPr>
                <w:rFonts w:ascii="ＭＳ 明朝" w:hAnsi="ＭＳ 明朝"/>
                <w:szCs w:val="21"/>
              </w:rPr>
            </w:pPr>
            <w:r>
              <w:rPr>
                <w:rFonts w:ascii="ＭＳ 明朝" w:hAnsi="ＭＳ 明朝" w:hint="eastAsia"/>
                <w:szCs w:val="21"/>
              </w:rPr>
              <w:t>a</w:t>
            </w:r>
            <w:r w:rsidR="00FC50C6">
              <w:rPr>
                <w:rFonts w:ascii="ＭＳ 明朝" w:hAnsi="ＭＳ 明朝" w:hint="eastAsia"/>
                <w:szCs w:val="21"/>
              </w:rPr>
              <w:t>.</w:t>
            </w:r>
            <w:r w:rsidR="00CF3E79" w:rsidRPr="00A51F09">
              <w:rPr>
                <w:rFonts w:ascii="ＭＳ 明朝" w:hAnsi="ＭＳ 明朝" w:hint="eastAsia"/>
                <w:szCs w:val="21"/>
              </w:rPr>
              <w:t xml:space="preserve">1級建設機械施工技士 </w:t>
            </w:r>
          </w:p>
          <w:p w14:paraId="2E7AEC36" w14:textId="3DA84CD7" w:rsidR="00CF3E79" w:rsidRPr="00A51F09" w:rsidRDefault="001C3417" w:rsidP="008A1008">
            <w:pPr>
              <w:autoSpaceDE w:val="0"/>
              <w:autoSpaceDN w:val="0"/>
              <w:adjustRightInd w:val="0"/>
              <w:snapToGrid w:val="0"/>
              <w:ind w:leftChars="250" w:left="866" w:hangingChars="150" w:hanging="325"/>
              <w:rPr>
                <w:rFonts w:ascii="ＭＳ 明朝" w:hAnsi="ＭＳ 明朝"/>
                <w:szCs w:val="21"/>
              </w:rPr>
            </w:pPr>
            <w:r>
              <w:rPr>
                <w:rFonts w:ascii="ＭＳ 明朝" w:hAnsi="ＭＳ 明朝" w:hint="eastAsia"/>
                <w:szCs w:val="21"/>
              </w:rPr>
              <w:t>b</w:t>
            </w:r>
            <w:r w:rsidR="00FC50C6">
              <w:rPr>
                <w:rFonts w:ascii="ＭＳ 明朝" w:hAnsi="ＭＳ 明朝" w:hint="eastAsia"/>
                <w:szCs w:val="21"/>
              </w:rPr>
              <w:t>.</w:t>
            </w:r>
            <w:r w:rsidR="00CF3E79" w:rsidRPr="00A51F09">
              <w:rPr>
                <w:rFonts w:ascii="ＭＳ 明朝" w:hAnsi="ＭＳ 明朝" w:hint="eastAsia"/>
                <w:szCs w:val="21"/>
              </w:rPr>
              <w:t>技術士（建設部門、農業部門（選択科目を「農業土木」とするものに限る。）、森林部門（選択科目を「森林土木」とするものに限る。）、水産部門（選択科目を「水産土木」とするものに限る。）又は総合技術監理部門（選択科目を「建設」、「農業－農業土木」</w:t>
            </w:r>
            <w:r w:rsidRPr="001C3417">
              <w:rPr>
                <w:rFonts w:ascii="ＭＳ 明朝" w:hAnsi="ＭＳ 明朝" w:hint="eastAsia"/>
                <w:szCs w:val="21"/>
              </w:rPr>
              <w:t>、</w:t>
            </w:r>
            <w:r w:rsidR="00CF3E79" w:rsidRPr="00A51F09">
              <w:rPr>
                <w:rFonts w:ascii="ＭＳ 明朝" w:hAnsi="ＭＳ 明朝" w:hint="eastAsia"/>
                <w:szCs w:val="21"/>
              </w:rPr>
              <w:t>「森林－森林土木」</w:t>
            </w:r>
            <w:r w:rsidRPr="001C3417">
              <w:rPr>
                <w:rFonts w:ascii="ＭＳ 明朝" w:hAnsi="ＭＳ 明朝" w:hint="eastAsia"/>
                <w:szCs w:val="21"/>
              </w:rPr>
              <w:t>又は</w:t>
            </w:r>
            <w:r w:rsidR="00CF3E79" w:rsidRPr="00A51F09">
              <w:rPr>
                <w:rFonts w:ascii="ＭＳ 明朝" w:hAnsi="ＭＳ 明朝" w:hint="eastAsia"/>
                <w:szCs w:val="21"/>
              </w:rPr>
              <w:t>「水産－水産土木」とするものに限る））</w:t>
            </w:r>
          </w:p>
          <w:p w14:paraId="3CC499E7" w14:textId="7C98A207" w:rsidR="00CF3E79" w:rsidRPr="00A51F09" w:rsidRDefault="001C3417" w:rsidP="008A1008">
            <w:pPr>
              <w:autoSpaceDE w:val="0"/>
              <w:autoSpaceDN w:val="0"/>
              <w:adjustRightInd w:val="0"/>
              <w:snapToGrid w:val="0"/>
              <w:ind w:leftChars="250" w:left="541"/>
              <w:rPr>
                <w:rFonts w:ascii="ＭＳ 明朝" w:hAnsi="ＭＳ 明朝"/>
                <w:szCs w:val="21"/>
              </w:rPr>
            </w:pPr>
            <w:r>
              <w:rPr>
                <w:rFonts w:ascii="ＭＳ 明朝" w:hAnsi="ＭＳ 明朝" w:hint="eastAsia"/>
                <w:szCs w:val="21"/>
              </w:rPr>
              <w:t>c</w:t>
            </w:r>
            <w:r w:rsidR="00FC50C6">
              <w:rPr>
                <w:rFonts w:ascii="ＭＳ 明朝" w:hAnsi="ＭＳ 明朝" w:hint="eastAsia"/>
                <w:szCs w:val="21"/>
              </w:rPr>
              <w:t>.</w:t>
            </w:r>
            <w:r w:rsidR="00CF3E79" w:rsidRPr="00A51F09">
              <w:rPr>
                <w:rFonts w:ascii="ＭＳ 明朝" w:hAnsi="ＭＳ 明朝" w:hint="eastAsia"/>
                <w:szCs w:val="21"/>
              </w:rPr>
              <w:t xml:space="preserve">これらと同等以上の資格を有するものと国土交通大臣が認定した者 </w:t>
            </w:r>
          </w:p>
          <w:p w14:paraId="5D50F4EE" w14:textId="068CE327" w:rsidR="00CF3E79" w:rsidRPr="00A51F09" w:rsidRDefault="00CF3E79" w:rsidP="008A1008">
            <w:pPr>
              <w:autoSpaceDE w:val="0"/>
              <w:autoSpaceDN w:val="0"/>
              <w:adjustRightInd w:val="0"/>
              <w:snapToGrid w:val="0"/>
              <w:ind w:leftChars="240" w:left="538" w:hangingChars="9" w:hanging="19"/>
              <w:rPr>
                <w:rFonts w:ascii="ＭＳ 明朝" w:hAnsi="ＭＳ 明朝"/>
                <w:szCs w:val="21"/>
              </w:rPr>
            </w:pPr>
            <w:r w:rsidRPr="00A51F09">
              <w:rPr>
                <w:rFonts w:ascii="ＭＳ 明朝" w:hAnsi="ＭＳ 明朝" w:hint="eastAsia"/>
                <w:szCs w:val="21"/>
              </w:rPr>
              <w:t>また、監理技術者は、1級土木施工管理技士又はこれと同等以上の資格を有する者であること。なお、同等以上の</w:t>
            </w:r>
            <w:r w:rsidR="001C3417" w:rsidRPr="001C3417">
              <w:rPr>
                <w:rFonts w:ascii="ＭＳ 明朝" w:hAnsi="ＭＳ 明朝" w:hint="eastAsia"/>
                <w:szCs w:val="21"/>
              </w:rPr>
              <w:t>資格とは次のとおり。</w:t>
            </w:r>
            <w:r w:rsidRPr="00A51F09">
              <w:rPr>
                <w:rFonts w:ascii="ＭＳ 明朝" w:hAnsi="ＭＳ 明朝" w:hint="eastAsia"/>
                <w:szCs w:val="21"/>
              </w:rPr>
              <w:t xml:space="preserve"> </w:t>
            </w:r>
          </w:p>
          <w:p w14:paraId="05D12947" w14:textId="65F30557" w:rsidR="00CF3E79" w:rsidRPr="00A51F09" w:rsidRDefault="001C3417" w:rsidP="008A1008">
            <w:pPr>
              <w:autoSpaceDE w:val="0"/>
              <w:autoSpaceDN w:val="0"/>
              <w:adjustRightInd w:val="0"/>
              <w:snapToGrid w:val="0"/>
              <w:ind w:leftChars="250" w:left="541"/>
              <w:rPr>
                <w:rFonts w:ascii="ＭＳ 明朝" w:hAnsi="ＭＳ 明朝"/>
                <w:szCs w:val="21"/>
              </w:rPr>
            </w:pPr>
            <w:r>
              <w:rPr>
                <w:rFonts w:ascii="ＭＳ 明朝" w:hAnsi="ＭＳ 明朝" w:hint="eastAsia"/>
                <w:szCs w:val="21"/>
              </w:rPr>
              <w:t>a</w:t>
            </w:r>
            <w:r w:rsidR="00FC50C6">
              <w:rPr>
                <w:rFonts w:ascii="ＭＳ 明朝" w:hAnsi="ＭＳ 明朝" w:hint="eastAsia"/>
                <w:szCs w:val="21"/>
              </w:rPr>
              <w:t>.</w:t>
            </w:r>
            <w:r w:rsidR="00CF3E79" w:rsidRPr="00A51F09">
              <w:rPr>
                <w:rFonts w:ascii="ＭＳ 明朝" w:hAnsi="ＭＳ 明朝" w:hint="eastAsia"/>
                <w:szCs w:val="21"/>
              </w:rPr>
              <w:t xml:space="preserve">1級建設機械施工技士 </w:t>
            </w:r>
          </w:p>
          <w:p w14:paraId="442941F7" w14:textId="0EB77820" w:rsidR="00CF3E79" w:rsidRPr="00A51F09" w:rsidRDefault="001C3417" w:rsidP="008A1008">
            <w:pPr>
              <w:autoSpaceDE w:val="0"/>
              <w:autoSpaceDN w:val="0"/>
              <w:adjustRightInd w:val="0"/>
              <w:snapToGrid w:val="0"/>
              <w:ind w:leftChars="250" w:left="866" w:hangingChars="150" w:hanging="325"/>
              <w:rPr>
                <w:rFonts w:ascii="ＭＳ 明朝" w:hAnsi="ＭＳ 明朝"/>
                <w:szCs w:val="21"/>
              </w:rPr>
            </w:pPr>
            <w:r>
              <w:rPr>
                <w:rFonts w:ascii="ＭＳ 明朝" w:hAnsi="ＭＳ 明朝" w:hint="eastAsia"/>
                <w:szCs w:val="21"/>
              </w:rPr>
              <w:t>b</w:t>
            </w:r>
            <w:r w:rsidR="00FC50C6">
              <w:rPr>
                <w:rFonts w:ascii="ＭＳ 明朝" w:hAnsi="ＭＳ 明朝" w:hint="eastAsia"/>
                <w:szCs w:val="21"/>
              </w:rPr>
              <w:t>.</w:t>
            </w:r>
            <w:r w:rsidR="00CF3E79" w:rsidRPr="00A51F09">
              <w:rPr>
                <w:rFonts w:ascii="ＭＳ 明朝" w:hAnsi="ＭＳ 明朝" w:hint="eastAsia"/>
                <w:szCs w:val="21"/>
              </w:rPr>
              <w:t>技術士（建設部門、農業部門（選択科目を「農業土木」とするものに限る。）、森林部門（選択科目を「森林土木」とするものに限る。）、水産部門（選択科目を「水産土木」とするものに限る。）又は総合技術監理部門（選択科目を「建設」、「農業－農業土木」</w:t>
            </w:r>
            <w:r w:rsidRPr="001C3417">
              <w:rPr>
                <w:rFonts w:ascii="ＭＳ 明朝" w:hAnsi="ＭＳ 明朝" w:hint="eastAsia"/>
                <w:szCs w:val="21"/>
              </w:rPr>
              <w:t>、</w:t>
            </w:r>
            <w:r w:rsidR="00CF3E79" w:rsidRPr="00A51F09">
              <w:rPr>
                <w:rFonts w:ascii="ＭＳ 明朝" w:hAnsi="ＭＳ 明朝" w:hint="eastAsia"/>
                <w:szCs w:val="21"/>
              </w:rPr>
              <w:t>「森林－森林土木」</w:t>
            </w:r>
            <w:r w:rsidRPr="001C3417">
              <w:rPr>
                <w:rFonts w:ascii="ＭＳ 明朝" w:hAnsi="ＭＳ 明朝" w:hint="eastAsia"/>
                <w:szCs w:val="21"/>
              </w:rPr>
              <w:t>又は</w:t>
            </w:r>
            <w:r w:rsidR="00CF3E79" w:rsidRPr="00A51F09">
              <w:rPr>
                <w:rFonts w:ascii="ＭＳ 明朝" w:hAnsi="ＭＳ 明朝" w:hint="eastAsia"/>
                <w:szCs w:val="21"/>
              </w:rPr>
              <w:t>「水産－水産土木」とするものに限る））</w:t>
            </w:r>
          </w:p>
          <w:p w14:paraId="16E8B6D7" w14:textId="2F8823B1" w:rsidR="00636936" w:rsidRPr="00A51F09" w:rsidRDefault="001C3417">
            <w:pPr>
              <w:ind w:leftChars="250" w:left="649" w:hangingChars="50" w:hanging="108"/>
              <w:rPr>
                <w:rFonts w:ascii="ＭＳ 明朝" w:hAnsi="ＭＳ 明朝"/>
              </w:rPr>
            </w:pPr>
            <w:r>
              <w:rPr>
                <w:rFonts w:ascii="ＭＳ 明朝" w:hAnsi="ＭＳ 明朝" w:hint="eastAsia"/>
                <w:szCs w:val="21"/>
              </w:rPr>
              <w:t>c</w:t>
            </w:r>
            <w:r w:rsidR="00FC50C6">
              <w:rPr>
                <w:rFonts w:ascii="ＭＳ 明朝" w:hAnsi="ＭＳ 明朝" w:hint="eastAsia"/>
                <w:szCs w:val="21"/>
              </w:rPr>
              <w:t>.</w:t>
            </w:r>
            <w:r w:rsidR="00CF3E79" w:rsidRPr="00A51F09">
              <w:rPr>
                <w:rFonts w:ascii="ＭＳ 明朝" w:hAnsi="ＭＳ 明朝" w:hint="eastAsia"/>
                <w:szCs w:val="21"/>
              </w:rPr>
              <w:t>これらと同等以上の資格を有するものと国土交通大臣が認定した者</w:t>
            </w:r>
          </w:p>
          <w:p w14:paraId="05E4B59A" w14:textId="7BACB403" w:rsidR="00075796" w:rsidRPr="00A51F09" w:rsidRDefault="00FA500E" w:rsidP="008A1008">
            <w:pPr>
              <w:autoSpaceDE w:val="0"/>
              <w:autoSpaceDN w:val="0"/>
              <w:adjustRightInd w:val="0"/>
              <w:snapToGrid w:val="0"/>
              <w:ind w:leftChars="100" w:left="515" w:hangingChars="138" w:hanging="299"/>
              <w:rPr>
                <w:rFonts w:ascii="ＭＳ 明朝" w:hAnsi="ＭＳ 明朝"/>
              </w:rPr>
            </w:pPr>
            <w:r w:rsidRPr="00A51F09">
              <w:rPr>
                <w:rFonts w:ascii="ＭＳ 明朝" w:hAnsi="ＭＳ 明朝" w:cs="ＭＳ 明朝" w:hint="eastAsia"/>
                <w:kern w:val="0"/>
                <w:szCs w:val="21"/>
                <w:lang w:val="x-none"/>
              </w:rPr>
              <w:t>イ</w:t>
            </w:r>
            <w:r w:rsidR="00075796" w:rsidRPr="00A51F09">
              <w:rPr>
                <w:rFonts w:ascii="ＭＳ 明朝" w:hAnsi="ＭＳ 明朝" w:cs="ＭＳ 明朝" w:hint="eastAsia"/>
                <w:kern w:val="0"/>
                <w:szCs w:val="21"/>
                <w:lang w:val="x-none"/>
              </w:rPr>
              <w:t xml:space="preserve"> </w:t>
            </w:r>
            <w:r w:rsidR="003436C9" w:rsidRPr="00A51F09">
              <w:rPr>
                <w:rFonts w:ascii="ＭＳ 明朝" w:hAnsi="ＭＳ 明朝" w:hint="eastAsia"/>
                <w:szCs w:val="21"/>
              </w:rPr>
              <w:t>平成19年度以降</w:t>
            </w:r>
            <w:r w:rsidR="00075796" w:rsidRPr="00A51F09">
              <w:rPr>
                <w:rFonts w:ascii="ＭＳ 明朝" w:hAnsi="ＭＳ 明朝"/>
                <w:szCs w:val="21"/>
              </w:rPr>
              <w:t>に元請</w:t>
            </w:r>
            <w:r w:rsidR="008A4862">
              <w:rPr>
                <w:rFonts w:ascii="ＭＳ 明朝" w:hAnsi="ＭＳ 明朝" w:hint="eastAsia"/>
                <w:szCs w:val="21"/>
              </w:rPr>
              <w:t>け</w:t>
            </w:r>
            <w:r w:rsidR="00075796" w:rsidRPr="00A51F09">
              <w:rPr>
                <w:rFonts w:ascii="ＭＳ 明朝" w:hAnsi="ＭＳ 明朝"/>
                <w:szCs w:val="21"/>
              </w:rPr>
              <w:t>として</w:t>
            </w:r>
            <w:r w:rsidR="00075796" w:rsidRPr="00A51F09">
              <w:rPr>
                <w:rFonts w:ascii="ＭＳ 明朝" w:hAnsi="ＭＳ 明朝" w:hint="eastAsia"/>
                <w:szCs w:val="21"/>
              </w:rPr>
              <w:t>完成した</w:t>
            </w:r>
            <w:r w:rsidR="00075796" w:rsidRPr="00A51F09">
              <w:rPr>
                <w:rFonts w:ascii="ＭＳ 明朝" w:hAnsi="ＭＳ 明朝" w:cs="ＭＳ 明朝" w:hint="eastAsia"/>
                <w:kern w:val="0"/>
                <w:szCs w:val="21"/>
                <w:lang w:val="x-none"/>
              </w:rPr>
              <w:t>前頁</w:t>
            </w:r>
            <w:r w:rsidR="00075796" w:rsidRPr="00A51F09">
              <w:rPr>
                <w:rFonts w:ascii="ＭＳ 明朝" w:hAnsi="ＭＳ 明朝" w:cs="ＭＳ 明朝"/>
                <w:kern w:val="0"/>
                <w:szCs w:val="21"/>
                <w:lang w:val="x-none"/>
              </w:rPr>
              <w:t>2.</w:t>
            </w:r>
            <w:r w:rsidR="00075796" w:rsidRPr="00A51F09">
              <w:rPr>
                <w:rFonts w:ascii="ＭＳ 明朝" w:hAnsi="ＭＳ 明朝" w:cs="ＭＳ 明朝" w:hint="eastAsia"/>
                <w:kern w:val="0"/>
                <w:szCs w:val="21"/>
                <w:lang w:val="x-none"/>
              </w:rPr>
              <w:t>に掲げる</w:t>
            </w:r>
            <w:r w:rsidR="00075796" w:rsidRPr="00A51F09">
              <w:rPr>
                <w:rFonts w:ascii="ＭＳ 明朝" w:hAnsi="ＭＳ 明朝" w:hint="eastAsia"/>
                <w:szCs w:val="21"/>
              </w:rPr>
              <w:t>工事（発注機関は問わない。）の経験を有する者であること（甲型共同企業体構成員としての経験は、出資比率が</w:t>
            </w:r>
            <w:r w:rsidR="00075796" w:rsidRPr="00A51F09">
              <w:rPr>
                <w:rFonts w:ascii="ＭＳ 明朝" w:hAnsi="ＭＳ 明朝"/>
                <w:szCs w:val="21"/>
              </w:rPr>
              <w:t>20</w:t>
            </w:r>
            <w:r w:rsidR="00075796" w:rsidRPr="00A51F09">
              <w:rPr>
                <w:rFonts w:ascii="ＭＳ 明朝" w:hAnsi="ＭＳ 明朝" w:hint="eastAsia"/>
                <w:szCs w:val="21"/>
              </w:rPr>
              <w:t>％以上の場合のもの、乙型共同企業体構成員としての経験は、出資比率にかかわらず各構成員が施工を行った分担工事のものに限る。）。また、</w:t>
            </w:r>
            <w:r w:rsidR="00075796" w:rsidRPr="00A51F09">
              <w:rPr>
                <w:rFonts w:ascii="ＭＳ 明朝" w:hAnsi="ＭＳ 明朝" w:hint="eastAsia"/>
              </w:rPr>
              <w:t>上記の期間に1年以上の長期休暇を取得した場合は、長期休暇期間に相当する期間を実績として求める期間に加えることができる。なお、実績として求める期間に加える場合、期間は年単位とし、1年未満は切り捨てと</w:t>
            </w:r>
            <w:r w:rsidR="00F93149" w:rsidRPr="00A51F09">
              <w:rPr>
                <w:rFonts w:ascii="ＭＳ 明朝" w:hAnsi="ＭＳ 明朝" w:hint="eastAsia"/>
              </w:rPr>
              <w:t>する</w:t>
            </w:r>
            <w:r w:rsidR="00075796" w:rsidRPr="00A51F09">
              <w:rPr>
                <w:rFonts w:ascii="ＭＳ 明朝" w:hAnsi="ＭＳ 明朝" w:hint="eastAsia"/>
              </w:rPr>
              <w:t>。</w:t>
            </w:r>
          </w:p>
          <w:p w14:paraId="2582E3ED" w14:textId="11E7AFE3" w:rsidR="009143F9" w:rsidRDefault="009143F9" w:rsidP="008A1008">
            <w:pPr>
              <w:autoSpaceDE w:val="0"/>
              <w:autoSpaceDN w:val="0"/>
              <w:adjustRightInd w:val="0"/>
              <w:snapToGrid w:val="0"/>
              <w:ind w:leftChars="250" w:left="541"/>
              <w:rPr>
                <w:rFonts w:ascii="ＭＳ 明朝" w:hAnsi="ＭＳ 明朝" w:cs="ＭＳ 明朝"/>
                <w:kern w:val="0"/>
                <w:szCs w:val="21"/>
              </w:rPr>
            </w:pPr>
            <w:r w:rsidRPr="00A51F09">
              <w:rPr>
                <w:rFonts w:ascii="ＭＳ 明朝" w:hAnsi="ＭＳ 明朝" w:hint="eastAsia"/>
              </w:rPr>
              <w:t>なお、</w:t>
            </w:r>
            <w:r w:rsidR="00BD10D4" w:rsidRPr="00A51F09">
              <w:rPr>
                <w:rFonts w:ascii="ＭＳ 明朝" w:hAnsi="ＭＳ 明朝" w:hint="eastAsia"/>
                <w:szCs w:val="21"/>
              </w:rPr>
              <w:t>当該経験が大臣官房官庁営繕部又は地方整備局（港湾空港関係事務に関することを除く。）所掌の工事（旧地方建設局所掌の工事を含む。）に係るものにあっては、評価点合計が65点未満のものを除く</w:t>
            </w:r>
            <w:r w:rsidRPr="00A51F09">
              <w:rPr>
                <w:rFonts w:ascii="ＭＳ 明朝" w:hAnsi="ＭＳ 明朝" w:cs="ＭＳ 明朝" w:hint="eastAsia"/>
                <w:kern w:val="0"/>
                <w:szCs w:val="21"/>
              </w:rPr>
              <w:t>。</w:t>
            </w:r>
          </w:p>
          <w:p w14:paraId="0053446D" w14:textId="3000FB6C" w:rsidR="002041F7" w:rsidRPr="00A51F09" w:rsidRDefault="002041F7" w:rsidP="008A1008">
            <w:pPr>
              <w:autoSpaceDE w:val="0"/>
              <w:autoSpaceDN w:val="0"/>
              <w:adjustRightInd w:val="0"/>
              <w:snapToGrid w:val="0"/>
              <w:ind w:leftChars="250" w:left="541"/>
              <w:rPr>
                <w:rFonts w:ascii="ＭＳ 明朝" w:hAnsi="ＭＳ 明朝"/>
              </w:rPr>
            </w:pPr>
            <w:r w:rsidRPr="009C0238">
              <w:rPr>
                <w:rFonts w:ascii="ＭＳ 明朝" w:hAnsi="ＭＳ 明朝" w:hint="eastAsia"/>
                <w:szCs w:val="21"/>
              </w:rPr>
              <w:t>経常建設共同企業体にあっては、構成員のうち１社の配置予定の主任（監理）技術者が上記の工事経験を有していればよい。</w:t>
            </w:r>
          </w:p>
          <w:p w14:paraId="18EB8049" w14:textId="016CB4F5" w:rsidR="00FA500E" w:rsidRPr="00A51F09" w:rsidRDefault="00FA500E" w:rsidP="008A1008">
            <w:pPr>
              <w:autoSpaceDE w:val="0"/>
              <w:autoSpaceDN w:val="0"/>
              <w:adjustRightInd w:val="0"/>
              <w:snapToGrid w:val="0"/>
              <w:ind w:leftChars="100" w:left="541" w:hangingChars="150" w:hanging="325"/>
              <w:rPr>
                <w:rFonts w:ascii="ＭＳ 明朝" w:hAnsi="ＭＳ 明朝" w:cs="ＭＳ 明朝"/>
                <w:kern w:val="0"/>
                <w:szCs w:val="21"/>
                <w:lang w:val="x-none"/>
              </w:rPr>
            </w:pPr>
            <w:r w:rsidRPr="00A51F09">
              <w:rPr>
                <w:rFonts w:ascii="ＭＳ 明朝" w:hAnsi="ＭＳ 明朝" w:cs="ＭＳ 明朝" w:hint="eastAsia"/>
                <w:kern w:val="0"/>
                <w:szCs w:val="21"/>
                <w:lang w:val="x-none"/>
              </w:rPr>
              <w:t>ウ</w:t>
            </w:r>
            <w:r w:rsidR="00F40A17" w:rsidRPr="00A51F09">
              <w:rPr>
                <w:rFonts w:ascii="ＭＳ 明朝" w:hAnsi="ＭＳ 明朝" w:cs="ＭＳ 明朝" w:hint="eastAsia"/>
                <w:kern w:val="0"/>
                <w:szCs w:val="21"/>
                <w:lang w:val="x-none"/>
              </w:rPr>
              <w:t xml:space="preserve"> </w:t>
            </w:r>
            <w:r w:rsidRPr="00A51F09">
              <w:rPr>
                <w:rFonts w:ascii="ＭＳ 明朝" w:hAnsi="ＭＳ 明朝" w:cs="ＭＳ 明朝" w:hint="eastAsia"/>
                <w:kern w:val="0"/>
                <w:szCs w:val="21"/>
                <w:lang w:val="x-none"/>
              </w:rPr>
              <w:t>配置予定技術者は、</w:t>
            </w:r>
            <w:bookmarkStart w:id="6" w:name="_Hlk103772006"/>
            <w:r w:rsidR="00F93149" w:rsidRPr="00A51F09">
              <w:rPr>
                <w:rFonts w:ascii="ＭＳ 明朝" w:hAnsi="ＭＳ 明朝" w:hint="eastAsia"/>
              </w:rPr>
              <w:t>直接的かつ恒常的な雇用関係が必要であるので、その旨を明示することができる資料を求めることが</w:t>
            </w:r>
            <w:r w:rsidR="0028611D" w:rsidRPr="00A51F09">
              <w:rPr>
                <w:rFonts w:ascii="ＭＳ 明朝" w:hAnsi="ＭＳ 明朝" w:hint="eastAsia"/>
              </w:rPr>
              <w:t>あ</w:t>
            </w:r>
            <w:r w:rsidR="008A4862" w:rsidRPr="008A4862">
              <w:rPr>
                <w:rFonts w:ascii="ＭＳ 明朝" w:hAnsi="ＭＳ 明朝" w:hint="eastAsia"/>
              </w:rPr>
              <w:t>り、その明示がなされない場合は入札に参加できないことがある</w:t>
            </w:r>
            <w:r w:rsidR="00F93149" w:rsidRPr="00A51F09">
              <w:rPr>
                <w:rFonts w:ascii="ＭＳ 明朝" w:hAnsi="ＭＳ 明朝" w:hint="eastAsia"/>
              </w:rPr>
              <w:t>。</w:t>
            </w:r>
            <w:bookmarkEnd w:id="6"/>
          </w:p>
          <w:p w14:paraId="2C314726" w14:textId="77DA29F0" w:rsidR="0028611D" w:rsidRPr="00A51F09" w:rsidRDefault="009143F9" w:rsidP="008A1008">
            <w:pPr>
              <w:autoSpaceDE w:val="0"/>
              <w:autoSpaceDN w:val="0"/>
              <w:adjustRightInd w:val="0"/>
              <w:snapToGrid w:val="0"/>
              <w:ind w:leftChars="100" w:left="541" w:hangingChars="150" w:hanging="325"/>
              <w:rPr>
                <w:rFonts w:ascii="ＭＳ 明朝" w:hAnsi="ＭＳ 明朝" w:cs="ＭＳ 明朝"/>
                <w:kern w:val="0"/>
                <w:szCs w:val="21"/>
                <w:lang w:val="x-none"/>
              </w:rPr>
            </w:pPr>
            <w:r w:rsidRPr="00A51F09">
              <w:rPr>
                <w:rFonts w:ascii="ＭＳ 明朝" w:hAnsi="ＭＳ 明朝" w:cs="ＭＳ 明朝" w:hint="eastAsia"/>
                <w:kern w:val="0"/>
                <w:szCs w:val="21"/>
                <w:lang w:val="x-none"/>
              </w:rPr>
              <w:t>エ</w:t>
            </w:r>
            <w:r w:rsidR="00F40A17" w:rsidRPr="00A51F09">
              <w:rPr>
                <w:rFonts w:ascii="ＭＳ 明朝" w:hAnsi="ＭＳ 明朝" w:cs="ＭＳ 明朝" w:hint="eastAsia"/>
                <w:kern w:val="0"/>
                <w:szCs w:val="21"/>
                <w:lang w:val="x-none"/>
              </w:rPr>
              <w:t xml:space="preserve"> </w:t>
            </w:r>
            <w:r w:rsidRPr="00A51F09">
              <w:rPr>
                <w:rFonts w:ascii="ＭＳ 明朝" w:hAnsi="ＭＳ 明朝" w:cs="ＭＳ 明朝" w:hint="eastAsia"/>
                <w:kern w:val="0"/>
                <w:szCs w:val="21"/>
                <w:lang w:val="x-none"/>
              </w:rPr>
              <w:t>配置予定技術者が</w:t>
            </w:r>
            <w:r w:rsidR="00FA500E" w:rsidRPr="00A51F09">
              <w:rPr>
                <w:rFonts w:ascii="ＭＳ 明朝" w:hAnsi="ＭＳ 明朝" w:cs="ＭＳ 明朝" w:hint="eastAsia"/>
                <w:kern w:val="0"/>
                <w:szCs w:val="21"/>
                <w:lang w:val="x-none"/>
              </w:rPr>
              <w:t>監理技術者</w:t>
            </w:r>
            <w:r w:rsidRPr="00A51F09">
              <w:rPr>
                <w:rFonts w:ascii="ＭＳ 明朝" w:hAnsi="ＭＳ 明朝" w:cs="ＭＳ 明朝" w:hint="eastAsia"/>
                <w:kern w:val="0"/>
                <w:szCs w:val="21"/>
                <w:lang w:val="x-none"/>
              </w:rPr>
              <w:t>の場合は</w:t>
            </w:r>
            <w:r w:rsidR="00FA500E" w:rsidRPr="00A51F09">
              <w:rPr>
                <w:rFonts w:ascii="ＭＳ 明朝" w:hAnsi="ＭＳ 明朝" w:cs="ＭＳ 明朝" w:hint="eastAsia"/>
                <w:kern w:val="0"/>
                <w:szCs w:val="21"/>
                <w:lang w:val="x-none"/>
              </w:rPr>
              <w:t>、監理技術者資格者証及び監理技術者講習修了証を有する者であること。</w:t>
            </w:r>
          </w:p>
        </w:tc>
      </w:tr>
      <w:tr w:rsidR="00A51F09" w:rsidRPr="00A51F09" w14:paraId="0D7DD76B" w14:textId="77777777" w:rsidTr="00A51F09">
        <w:trPr>
          <w:cantSplit/>
          <w:trHeight w:val="20"/>
        </w:trPr>
        <w:tc>
          <w:tcPr>
            <w:tcW w:w="562" w:type="dxa"/>
            <w:tcBorders>
              <w:top w:val="nil"/>
            </w:tcBorders>
            <w:textDirection w:val="tbRlV"/>
          </w:tcPr>
          <w:p w14:paraId="7F874B20" w14:textId="77777777" w:rsidR="00E802B9" w:rsidRPr="00A51F09" w:rsidRDefault="00E802B9" w:rsidP="003005B0">
            <w:pPr>
              <w:ind w:left="113" w:right="113"/>
              <w:jc w:val="center"/>
              <w:rPr>
                <w:rFonts w:ascii="ＭＳ 明朝" w:hAnsi="ＭＳ 明朝"/>
                <w:kern w:val="0"/>
              </w:rPr>
            </w:pPr>
          </w:p>
        </w:tc>
        <w:tc>
          <w:tcPr>
            <w:tcW w:w="8952" w:type="dxa"/>
            <w:gridSpan w:val="2"/>
            <w:tcBorders>
              <w:top w:val="nil"/>
            </w:tcBorders>
            <w:shd w:val="clear" w:color="auto" w:fill="auto"/>
          </w:tcPr>
          <w:p w14:paraId="5BFA3DF6" w14:textId="77777777" w:rsidR="00E802B9" w:rsidRPr="00A51F09" w:rsidRDefault="00E802B9" w:rsidP="008A1008">
            <w:pPr>
              <w:autoSpaceDE w:val="0"/>
              <w:autoSpaceDN w:val="0"/>
              <w:adjustRightInd w:val="0"/>
              <w:snapToGrid w:val="0"/>
              <w:ind w:leftChars="100" w:left="541" w:hangingChars="150" w:hanging="325"/>
              <w:rPr>
                <w:rFonts w:ascii="ＭＳ 明朝" w:hAnsi="ＭＳ 明朝" w:cs="ＭＳ 明朝"/>
                <w:kern w:val="0"/>
                <w:szCs w:val="21"/>
                <w:lang w:val="x-none"/>
              </w:rPr>
            </w:pPr>
            <w:r w:rsidRPr="00A51F09">
              <w:rPr>
                <w:rFonts w:ascii="ＭＳ 明朝" w:hAnsi="ＭＳ 明朝" w:cs="ＭＳ 明朝" w:hint="eastAsia"/>
                <w:kern w:val="0"/>
                <w:szCs w:val="21"/>
                <w:lang w:val="x-none"/>
              </w:rPr>
              <w:t xml:space="preserve">オ </w:t>
            </w:r>
            <w:r w:rsidRPr="00A51F09">
              <w:rPr>
                <w:rFonts w:ascii="ＭＳ 明朝" w:hAnsi="ＭＳ 明朝" w:cs="ＭＳ 明朝" w:hint="eastAsia"/>
                <w:kern w:val="0"/>
                <w:szCs w:val="21"/>
                <w:lang w:val="x-none"/>
              </w:rPr>
              <w:tab/>
              <w:t>配置予定技術者については、同一の技術者を重複して他の工事等の候補者とすることは差し支えないが、入札前に、同一の技術者を重複して複数工事（本件を除く）の配置予定の技術者とする場合において、他の工事を落札（特例監理技術者を配置予定の場合は、同一の技術者が2件目の他の工事を落札）したことにより配置予定の技術者を配置することができなくなったときは、入札してはならず、申請書を提出した者は、直ちに当該申請書の取下げを行うこと。他の工事を落札したことにより配置予定の技術者を配置することができないにもかかわらず入札した場合においては、指名停止措置要領に基づく指名停止を行うことがある。また、入札後、他の工事を落札（特例監理技術者を配置予定の場合は、同一の技術者が2件目の他の工事を落札）したことにより配置予定の技術者を配置できなくなったときは、直ちに申し出を行うこと。他の工事を落札したことにより配置予定の技術者を配置することができないにもかかわらず、落札決定までの間に申し出がない場合においては、指名停止措置要領に基づく指名停止を行うことがある。</w:t>
            </w:r>
          </w:p>
          <w:p w14:paraId="045A0BA8" w14:textId="2A27DD96" w:rsidR="00E802B9" w:rsidRPr="00A51F09" w:rsidRDefault="00E802B9" w:rsidP="008A1008">
            <w:pPr>
              <w:autoSpaceDE w:val="0"/>
              <w:autoSpaceDN w:val="0"/>
              <w:adjustRightInd w:val="0"/>
              <w:snapToGrid w:val="0"/>
              <w:ind w:leftChars="100" w:left="541" w:hangingChars="150" w:hanging="325"/>
              <w:rPr>
                <w:rFonts w:ascii="ＭＳ 明朝" w:hAnsi="ＭＳ 明朝" w:cs="ＭＳ 明朝"/>
                <w:kern w:val="0"/>
                <w:szCs w:val="21"/>
                <w:lang w:val="x-none"/>
              </w:rPr>
            </w:pPr>
            <w:r w:rsidRPr="00A51F09">
              <w:rPr>
                <w:rFonts w:ascii="ＭＳ 明朝" w:hAnsi="ＭＳ 明朝" w:cs="ＭＳ 明朝" w:hint="eastAsia"/>
                <w:kern w:val="0"/>
                <w:szCs w:val="21"/>
                <w:lang w:val="x-none"/>
              </w:rPr>
              <w:t xml:space="preserve">カ </w:t>
            </w:r>
            <w:r w:rsidRPr="00A51F09">
              <w:rPr>
                <w:rFonts w:ascii="ＭＳ 明朝" w:hAnsi="ＭＳ 明朝" w:cs="ＭＳ 明朝"/>
                <w:kern w:val="0"/>
                <w:szCs w:val="21"/>
                <w:lang w:val="x-none"/>
              </w:rPr>
              <w:t>上記アから</w:t>
            </w:r>
            <w:r w:rsidRPr="00A51F09">
              <w:rPr>
                <w:rFonts w:ascii="ＭＳ 明朝" w:hAnsi="ＭＳ 明朝" w:cs="ＭＳ 明朝" w:hint="eastAsia"/>
                <w:kern w:val="0"/>
                <w:szCs w:val="21"/>
                <w:lang w:val="x-none"/>
              </w:rPr>
              <w:t>エ</w:t>
            </w:r>
            <w:r w:rsidRPr="00A51F09">
              <w:rPr>
                <w:rFonts w:ascii="ＭＳ 明朝" w:hAnsi="ＭＳ 明朝" w:cs="ＭＳ 明朝"/>
                <w:kern w:val="0"/>
                <w:szCs w:val="21"/>
                <w:lang w:val="x-none"/>
              </w:rPr>
              <w:t>までについて確認出来る書類を添付すること。その添付がされない場合は、本競争に参加</w:t>
            </w:r>
            <w:r w:rsidRPr="00A51F09">
              <w:rPr>
                <w:rFonts w:ascii="ＭＳ 明朝" w:hAnsi="ＭＳ 明朝" w:cs="ＭＳ 明朝" w:hint="eastAsia"/>
                <w:kern w:val="0"/>
                <w:szCs w:val="21"/>
                <w:lang w:val="x-none"/>
              </w:rPr>
              <w:t>でき</w:t>
            </w:r>
            <w:r w:rsidRPr="00A51F09">
              <w:rPr>
                <w:rFonts w:ascii="ＭＳ 明朝" w:hAnsi="ＭＳ 明朝" w:cs="ＭＳ 明朝"/>
                <w:kern w:val="0"/>
                <w:szCs w:val="21"/>
                <w:lang w:val="x-none"/>
              </w:rPr>
              <w:t>ないことがある。</w:t>
            </w:r>
          </w:p>
        </w:tc>
      </w:tr>
      <w:tr w:rsidR="00A51F09" w:rsidRPr="00A51F09" w14:paraId="0844B70A" w14:textId="77777777" w:rsidTr="00F50D67">
        <w:trPr>
          <w:trHeight w:val="20"/>
        </w:trPr>
        <w:tc>
          <w:tcPr>
            <w:tcW w:w="3256" w:type="dxa"/>
            <w:gridSpan w:val="2"/>
            <w:vAlign w:val="center"/>
          </w:tcPr>
          <w:p w14:paraId="3A52DB25" w14:textId="3B923A8D"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配置予定</w:t>
            </w:r>
            <w:r w:rsidR="00F40A17" w:rsidRPr="00A51F09">
              <w:rPr>
                <w:rFonts w:ascii="ＭＳ 明朝" w:hAnsi="ＭＳ 明朝" w:hint="eastAsia"/>
                <w:kern w:val="0"/>
              </w:rPr>
              <w:t>技術者の従事役職</w:t>
            </w:r>
            <w:r w:rsidRPr="00A51F09">
              <w:rPr>
                <w:rFonts w:ascii="ＭＳ 明朝" w:hAnsi="ＭＳ 明朝"/>
                <w:kern w:val="0"/>
              </w:rPr>
              <w:tab/>
            </w:r>
          </w:p>
        </w:tc>
        <w:tc>
          <w:tcPr>
            <w:tcW w:w="6258" w:type="dxa"/>
            <w:vAlign w:val="center"/>
          </w:tcPr>
          <w:p w14:paraId="17ADF961" w14:textId="59B881DB" w:rsidR="00FA500E" w:rsidRPr="00A51F09" w:rsidRDefault="00F40A17" w:rsidP="003005B0">
            <w:pPr>
              <w:tabs>
                <w:tab w:val="left" w:pos="1512"/>
              </w:tabs>
              <w:rPr>
                <w:rFonts w:ascii="ＭＳ 明朝" w:hAnsi="ＭＳ 明朝"/>
                <w:kern w:val="0"/>
              </w:rPr>
            </w:pPr>
            <w:r w:rsidRPr="00A51F09">
              <w:rPr>
                <w:rFonts w:ascii="ＭＳ 明朝" w:hAnsi="ＭＳ 明朝"/>
                <w:kern w:val="0"/>
              </w:rPr>
              <w:t>主任(又は監理)技術者</w:t>
            </w:r>
            <w:r w:rsidR="0031170E" w:rsidRPr="00A51F09">
              <w:rPr>
                <w:rFonts w:ascii="ＭＳ 明朝" w:hAnsi="ＭＳ 明朝" w:hint="eastAsia"/>
                <w:kern w:val="0"/>
              </w:rPr>
              <w:t>●●●●</w:t>
            </w:r>
          </w:p>
        </w:tc>
      </w:tr>
      <w:tr w:rsidR="00A51F09" w:rsidRPr="00A51F09" w14:paraId="225AEA93" w14:textId="77777777" w:rsidTr="00F50D67">
        <w:trPr>
          <w:trHeight w:val="20"/>
        </w:trPr>
        <w:tc>
          <w:tcPr>
            <w:tcW w:w="3256" w:type="dxa"/>
            <w:gridSpan w:val="2"/>
            <w:vAlign w:val="center"/>
          </w:tcPr>
          <w:p w14:paraId="4F2EA1F8" w14:textId="05F27CAF" w:rsidR="00FA500E" w:rsidRPr="00A51F09" w:rsidRDefault="00F40A17" w:rsidP="003005B0">
            <w:pPr>
              <w:tabs>
                <w:tab w:val="left" w:pos="1512"/>
              </w:tabs>
              <w:rPr>
                <w:rFonts w:ascii="ＭＳ 明朝" w:hAnsi="ＭＳ 明朝"/>
                <w:kern w:val="0"/>
              </w:rPr>
            </w:pPr>
            <w:r w:rsidRPr="00A51F09">
              <w:rPr>
                <w:rFonts w:ascii="ＭＳ 明朝" w:hAnsi="ＭＳ 明朝" w:hint="eastAsia"/>
                <w:kern w:val="0"/>
              </w:rPr>
              <w:t>法令による資格・免許</w:t>
            </w:r>
          </w:p>
        </w:tc>
        <w:tc>
          <w:tcPr>
            <w:tcW w:w="6258" w:type="dxa"/>
            <w:vAlign w:val="center"/>
          </w:tcPr>
          <w:p w14:paraId="250FFCB2" w14:textId="607ED93A" w:rsidR="00F50D67" w:rsidRPr="00A51F09" w:rsidRDefault="00F40A17" w:rsidP="003005B0">
            <w:pPr>
              <w:tabs>
                <w:tab w:val="left" w:pos="1512"/>
              </w:tabs>
              <w:rPr>
                <w:rFonts w:ascii="ＭＳ 明朝" w:hAnsi="ＭＳ 明朝"/>
                <w:kern w:val="0"/>
              </w:rPr>
            </w:pPr>
            <w:r w:rsidRPr="00A51F09">
              <w:rPr>
                <w:rFonts w:ascii="ＭＳ 明朝" w:hAnsi="ＭＳ 明朝"/>
                <w:kern w:val="0"/>
              </w:rPr>
              <w:t>1 級土木施工管理技士(</w:t>
            </w:r>
            <w:r w:rsidRPr="00A51F09">
              <w:rPr>
                <w:rFonts w:ascii="ＭＳ 明朝" w:hAnsi="ＭＳ 明朝" w:hint="eastAsia"/>
                <w:kern w:val="0"/>
              </w:rPr>
              <w:t>取得年月日及び登録番号</w:t>
            </w:r>
            <w:r w:rsidRPr="00A51F09">
              <w:rPr>
                <w:rFonts w:ascii="ＭＳ 明朝" w:hAnsi="ＭＳ 明朝"/>
                <w:kern w:val="0"/>
              </w:rPr>
              <w:t>)</w:t>
            </w:r>
          </w:p>
          <w:p w14:paraId="1E2AE1D0" w14:textId="5A275E86" w:rsidR="00F50D67" w:rsidRPr="00A51F09" w:rsidRDefault="00F40A17" w:rsidP="003005B0">
            <w:pPr>
              <w:tabs>
                <w:tab w:val="left" w:pos="1512"/>
              </w:tabs>
              <w:rPr>
                <w:rFonts w:ascii="ＭＳ 明朝" w:hAnsi="ＭＳ 明朝"/>
                <w:kern w:val="0"/>
              </w:rPr>
            </w:pPr>
            <w:r w:rsidRPr="00A51F09">
              <w:rPr>
                <w:rFonts w:ascii="ＭＳ 明朝" w:hAnsi="ＭＳ 明朝"/>
                <w:kern w:val="0"/>
              </w:rPr>
              <w:t xml:space="preserve">1 </w:t>
            </w:r>
            <w:r w:rsidRPr="00A51F09">
              <w:rPr>
                <w:rFonts w:ascii="ＭＳ 明朝" w:hAnsi="ＭＳ 明朝" w:hint="eastAsia"/>
                <w:kern w:val="0"/>
              </w:rPr>
              <w:t>級建設機械施工技士</w:t>
            </w:r>
            <w:r w:rsidRPr="00A51F09">
              <w:rPr>
                <w:rFonts w:ascii="ＭＳ 明朝" w:hAnsi="ＭＳ 明朝"/>
                <w:kern w:val="0"/>
              </w:rPr>
              <w:t>(</w:t>
            </w:r>
            <w:r w:rsidRPr="00A51F09">
              <w:rPr>
                <w:rFonts w:ascii="ＭＳ 明朝" w:hAnsi="ＭＳ 明朝" w:hint="eastAsia"/>
                <w:kern w:val="0"/>
              </w:rPr>
              <w:t>取得年月日及び登録番号</w:t>
            </w:r>
            <w:r w:rsidRPr="00A51F09">
              <w:rPr>
                <w:rFonts w:ascii="ＭＳ 明朝" w:hAnsi="ＭＳ 明朝"/>
                <w:kern w:val="0"/>
              </w:rPr>
              <w:t>)</w:t>
            </w:r>
          </w:p>
          <w:p w14:paraId="47EA584F" w14:textId="30F290A3" w:rsidR="00F40A17" w:rsidRPr="00A51F09" w:rsidRDefault="00F40A17" w:rsidP="003005B0">
            <w:pPr>
              <w:tabs>
                <w:tab w:val="left" w:pos="1512"/>
              </w:tabs>
              <w:rPr>
                <w:rFonts w:ascii="ＭＳ 明朝" w:hAnsi="ＭＳ 明朝"/>
                <w:kern w:val="0"/>
              </w:rPr>
            </w:pPr>
            <w:r w:rsidRPr="00A51F09">
              <w:rPr>
                <w:rFonts w:ascii="ＭＳ 明朝" w:hAnsi="ＭＳ 明朝" w:hint="eastAsia"/>
                <w:kern w:val="0"/>
              </w:rPr>
              <w:t>技術士</w:t>
            </w:r>
            <w:r w:rsidRPr="00A51F09">
              <w:rPr>
                <w:rFonts w:ascii="ＭＳ 明朝" w:hAnsi="ＭＳ 明朝"/>
                <w:kern w:val="0"/>
              </w:rPr>
              <w:t>(</w:t>
            </w:r>
            <w:r w:rsidRPr="00A51F09">
              <w:rPr>
                <w:rFonts w:ascii="ＭＳ 明朝" w:hAnsi="ＭＳ 明朝" w:hint="eastAsia"/>
                <w:kern w:val="0"/>
              </w:rPr>
              <w:t>取得年月日及び登録番号</w:t>
            </w:r>
            <w:r w:rsidRPr="00A51F09">
              <w:rPr>
                <w:rFonts w:ascii="ＭＳ 明朝" w:hAnsi="ＭＳ 明朝"/>
                <w:kern w:val="0"/>
              </w:rPr>
              <w:t>)</w:t>
            </w:r>
          </w:p>
          <w:p w14:paraId="4408EA38" w14:textId="77777777" w:rsidR="00F40A17" w:rsidRPr="00A51F09" w:rsidRDefault="00F40A17" w:rsidP="003005B0">
            <w:pPr>
              <w:tabs>
                <w:tab w:val="left" w:pos="1512"/>
              </w:tabs>
              <w:rPr>
                <w:rFonts w:ascii="ＭＳ 明朝" w:hAnsi="ＭＳ 明朝"/>
                <w:kern w:val="0"/>
              </w:rPr>
            </w:pPr>
            <w:r w:rsidRPr="00A51F09">
              <w:rPr>
                <w:rFonts w:ascii="ＭＳ 明朝" w:hAnsi="ＭＳ 明朝"/>
                <w:kern w:val="0"/>
              </w:rPr>
              <w:t>監理技術者資格者証(</w:t>
            </w:r>
            <w:r w:rsidRPr="00A51F09">
              <w:rPr>
                <w:rFonts w:ascii="ＭＳ 明朝" w:hAnsi="ＭＳ 明朝" w:hint="eastAsia"/>
                <w:kern w:val="0"/>
              </w:rPr>
              <w:t>交付年</w:t>
            </w:r>
            <w:r w:rsidRPr="00A51F09">
              <w:rPr>
                <w:rFonts w:ascii="ＭＳ 明朝" w:hAnsi="ＭＳ 明朝"/>
                <w:kern w:val="0"/>
              </w:rPr>
              <w:t>·</w:t>
            </w:r>
            <w:r w:rsidRPr="00A51F09">
              <w:rPr>
                <w:rFonts w:ascii="ＭＳ 明朝" w:hAnsi="ＭＳ 明朝" w:hint="eastAsia"/>
                <w:kern w:val="0"/>
              </w:rPr>
              <w:t>交付番号及び</w:t>
            </w:r>
            <w:r w:rsidRPr="00A51F09">
              <w:rPr>
                <w:rFonts w:ascii="ＭＳ 明朝" w:hAnsi="ＭＳ 明朝"/>
                <w:kern w:val="0"/>
              </w:rPr>
              <w:t>有効期限)</w:t>
            </w:r>
          </w:p>
          <w:p w14:paraId="4B088ECB" w14:textId="4CE1FD29" w:rsidR="00FA500E" w:rsidRPr="00A51F09" w:rsidRDefault="00F40A17" w:rsidP="003005B0">
            <w:pPr>
              <w:tabs>
                <w:tab w:val="left" w:pos="1512"/>
              </w:tabs>
              <w:rPr>
                <w:rFonts w:ascii="ＭＳ 明朝" w:hAnsi="ＭＳ 明朝"/>
                <w:kern w:val="0"/>
              </w:rPr>
            </w:pPr>
            <w:r w:rsidRPr="00A51F09">
              <w:rPr>
                <w:rFonts w:ascii="ＭＳ 明朝" w:hAnsi="ＭＳ 明朝"/>
                <w:kern w:val="0"/>
              </w:rPr>
              <w:t>監理技術者講習修了証(交付年·交付番号及び有効期限)</w:t>
            </w:r>
          </w:p>
        </w:tc>
      </w:tr>
      <w:tr w:rsidR="00A51F09" w:rsidRPr="00A51F09" w14:paraId="15C15E16" w14:textId="77777777" w:rsidTr="00F50D67">
        <w:tc>
          <w:tcPr>
            <w:tcW w:w="3256" w:type="dxa"/>
            <w:gridSpan w:val="2"/>
            <w:vAlign w:val="center"/>
          </w:tcPr>
          <w:p w14:paraId="14E5C14D" w14:textId="77777777"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上記のものを雇用する企業名</w:t>
            </w:r>
          </w:p>
        </w:tc>
        <w:tc>
          <w:tcPr>
            <w:tcW w:w="6258" w:type="dxa"/>
            <w:vAlign w:val="center"/>
          </w:tcPr>
          <w:p w14:paraId="4D356DC8" w14:textId="77777777" w:rsidR="00FA500E" w:rsidRPr="00A51F09" w:rsidRDefault="00FA500E" w:rsidP="003005B0">
            <w:pPr>
              <w:tabs>
                <w:tab w:val="left" w:pos="1512"/>
              </w:tabs>
              <w:rPr>
                <w:rFonts w:ascii="ＭＳ 明朝" w:hAnsi="ＭＳ 明朝"/>
                <w:kern w:val="0"/>
              </w:rPr>
            </w:pPr>
          </w:p>
        </w:tc>
      </w:tr>
      <w:tr w:rsidR="00A51F09" w:rsidRPr="00A51F09" w14:paraId="1A8155F0" w14:textId="77777777" w:rsidTr="00F50D67">
        <w:tc>
          <w:tcPr>
            <w:tcW w:w="3256" w:type="dxa"/>
            <w:gridSpan w:val="2"/>
            <w:vAlign w:val="center"/>
          </w:tcPr>
          <w:p w14:paraId="4AC278B0" w14:textId="4A2099D3" w:rsidR="00F50D67" w:rsidRPr="00A51F09" w:rsidRDefault="00F50D67" w:rsidP="003005B0">
            <w:pPr>
              <w:tabs>
                <w:tab w:val="left" w:pos="1512"/>
              </w:tabs>
              <w:rPr>
                <w:rFonts w:ascii="ＭＳ 明朝" w:hAnsi="ＭＳ 明朝"/>
                <w:kern w:val="0"/>
              </w:rPr>
            </w:pPr>
            <w:r w:rsidRPr="00A51F09">
              <w:rPr>
                <w:rFonts w:ascii="ＭＳ 明朝" w:hAnsi="ＭＳ 明朝" w:hint="eastAsia"/>
                <w:kern w:val="0"/>
              </w:rPr>
              <w:t>上記のものを雇用している期間</w:t>
            </w:r>
          </w:p>
        </w:tc>
        <w:tc>
          <w:tcPr>
            <w:tcW w:w="6258" w:type="dxa"/>
            <w:vAlign w:val="center"/>
          </w:tcPr>
          <w:p w14:paraId="219CE170" w14:textId="588C4E14" w:rsidR="00F50D67" w:rsidRPr="00A51F09" w:rsidRDefault="00F50D67" w:rsidP="003005B0">
            <w:pPr>
              <w:tabs>
                <w:tab w:val="left" w:pos="1512"/>
              </w:tabs>
              <w:rPr>
                <w:rFonts w:ascii="ＭＳ 明朝" w:hAnsi="ＭＳ 明朝"/>
                <w:kern w:val="0"/>
              </w:rPr>
            </w:pPr>
            <w:r w:rsidRPr="00A51F09">
              <w:rPr>
                <w:rFonts w:ascii="ＭＳ 明朝" w:hAnsi="ＭＳ 明朝"/>
                <w:kern w:val="0"/>
              </w:rPr>
              <w:t>平成</w:t>
            </w:r>
            <w:r w:rsidR="0031170E" w:rsidRPr="00A51F09">
              <w:rPr>
                <w:rFonts w:ascii="ＭＳ 明朝" w:hAnsi="ＭＳ 明朝" w:hint="eastAsia"/>
                <w:kern w:val="0"/>
              </w:rPr>
              <w:t>・令和</w:t>
            </w:r>
            <w:r w:rsidRPr="00A51F09">
              <w:rPr>
                <w:rFonts w:ascii="ＭＳ 明朝" w:hAnsi="ＭＳ 明朝" w:hint="eastAsia"/>
                <w:kern w:val="0"/>
              </w:rPr>
              <w:t xml:space="preserve">　</w:t>
            </w:r>
            <w:r w:rsidRPr="00A51F09">
              <w:rPr>
                <w:rFonts w:ascii="ＭＳ 明朝" w:hAnsi="ＭＳ 明朝"/>
                <w:kern w:val="0"/>
              </w:rPr>
              <w:t>年</w:t>
            </w:r>
            <w:r w:rsidRPr="00A51F09">
              <w:rPr>
                <w:rFonts w:ascii="ＭＳ 明朝" w:hAnsi="ＭＳ 明朝" w:hint="eastAsia"/>
                <w:kern w:val="0"/>
              </w:rPr>
              <w:t xml:space="preserve">　</w:t>
            </w:r>
            <w:r w:rsidRPr="00A51F09">
              <w:rPr>
                <w:rFonts w:ascii="ＭＳ 明朝" w:hAnsi="ＭＳ 明朝"/>
                <w:kern w:val="0"/>
              </w:rPr>
              <w:t>月</w:t>
            </w:r>
            <w:r w:rsidRPr="00A51F09">
              <w:rPr>
                <w:rFonts w:ascii="ＭＳ 明朝" w:hAnsi="ＭＳ 明朝" w:hint="eastAsia"/>
                <w:kern w:val="0"/>
              </w:rPr>
              <w:t xml:space="preserve">　</w:t>
            </w:r>
            <w:r w:rsidRPr="00A51F09">
              <w:rPr>
                <w:rFonts w:ascii="ＭＳ 明朝" w:hAnsi="ＭＳ 明朝"/>
                <w:kern w:val="0"/>
              </w:rPr>
              <w:t>日</w:t>
            </w:r>
            <w:r w:rsidRPr="00A51F09">
              <w:rPr>
                <w:rFonts w:ascii="ＭＳ 明朝" w:hAnsi="ＭＳ 明朝" w:hint="eastAsia"/>
                <w:kern w:val="0"/>
              </w:rPr>
              <w:t>～令和　年　月　日（　年　ヶ月）</w:t>
            </w:r>
          </w:p>
        </w:tc>
      </w:tr>
      <w:tr w:rsidR="00A51F09" w:rsidRPr="00A51F09" w14:paraId="298470F7" w14:textId="77777777" w:rsidTr="00F50D67">
        <w:tc>
          <w:tcPr>
            <w:tcW w:w="3256" w:type="dxa"/>
            <w:gridSpan w:val="2"/>
            <w:vAlign w:val="center"/>
          </w:tcPr>
          <w:p w14:paraId="56778557" w14:textId="71E883DC" w:rsidR="003619B4" w:rsidRPr="00A51F09" w:rsidRDefault="003619B4" w:rsidP="003005B0">
            <w:pPr>
              <w:tabs>
                <w:tab w:val="left" w:pos="1512"/>
              </w:tabs>
              <w:rPr>
                <w:rFonts w:ascii="ＭＳ 明朝" w:hAnsi="ＭＳ 明朝"/>
                <w:kern w:val="0"/>
              </w:rPr>
            </w:pPr>
            <w:r w:rsidRPr="00A51F09">
              <w:rPr>
                <w:rFonts w:ascii="ＭＳ 明朝" w:hAnsi="ＭＳ 明朝" w:hint="eastAsia"/>
                <w:kern w:val="0"/>
              </w:rPr>
              <w:t>上記の企業が分担する工事種別</w:t>
            </w:r>
          </w:p>
        </w:tc>
        <w:tc>
          <w:tcPr>
            <w:tcW w:w="6258" w:type="dxa"/>
            <w:vAlign w:val="center"/>
          </w:tcPr>
          <w:p w14:paraId="42434395" w14:textId="575BF281" w:rsidR="003619B4" w:rsidRPr="00A51F09" w:rsidRDefault="003619B4" w:rsidP="003005B0">
            <w:pPr>
              <w:tabs>
                <w:tab w:val="left" w:pos="1512"/>
              </w:tabs>
              <w:rPr>
                <w:rFonts w:ascii="ＭＳ 明朝" w:hAnsi="ＭＳ 明朝"/>
                <w:kern w:val="0"/>
              </w:rPr>
            </w:pPr>
            <w:r w:rsidRPr="00A51F09">
              <w:rPr>
                <w:rFonts w:ascii="ＭＳ 明朝" w:hAnsi="ＭＳ 明朝"/>
                <w:kern w:val="0"/>
              </w:rPr>
              <w:t>·</w:t>
            </w:r>
            <w:r w:rsidR="00F37D99" w:rsidRPr="00A51F09">
              <w:rPr>
                <w:rFonts w:ascii="ＭＳ 明朝" w:hAnsi="ＭＳ 明朝" w:hint="eastAsia"/>
                <w:kern w:val="0"/>
              </w:rPr>
              <w:t>●●</w:t>
            </w:r>
            <w:r w:rsidRPr="00A51F09">
              <w:rPr>
                <w:rFonts w:ascii="ＭＳ 明朝" w:hAnsi="ＭＳ 明朝"/>
                <w:kern w:val="0"/>
              </w:rPr>
              <w:t>工事</w:t>
            </w:r>
          </w:p>
        </w:tc>
      </w:tr>
      <w:tr w:rsidR="00A51F09" w:rsidRPr="00A51F09" w14:paraId="2A669355" w14:textId="77777777" w:rsidTr="00F50D67">
        <w:tc>
          <w:tcPr>
            <w:tcW w:w="3256" w:type="dxa"/>
            <w:gridSpan w:val="2"/>
            <w:vAlign w:val="center"/>
          </w:tcPr>
          <w:p w14:paraId="36432FF5" w14:textId="77777777" w:rsidR="00FA500E" w:rsidRPr="00A51F09" w:rsidRDefault="00FA500E" w:rsidP="003005B0">
            <w:pPr>
              <w:tabs>
                <w:tab w:val="left" w:pos="1512"/>
              </w:tabs>
              <w:rPr>
                <w:rFonts w:ascii="ＭＳ 明朝" w:hAnsi="ＭＳ 明朝"/>
                <w:kern w:val="0"/>
              </w:rPr>
            </w:pPr>
            <w:r w:rsidRPr="00A51F09">
              <w:rPr>
                <w:rFonts w:ascii="ＭＳ 明朝" w:hAnsi="ＭＳ 明朝"/>
                <w:kern w:val="0"/>
              </w:rPr>
              <w:t>上記企業について構成企業又は協力企業の別</w:t>
            </w:r>
          </w:p>
        </w:tc>
        <w:tc>
          <w:tcPr>
            <w:tcW w:w="6258" w:type="dxa"/>
            <w:vAlign w:val="center"/>
          </w:tcPr>
          <w:p w14:paraId="4A93AC29" w14:textId="77777777" w:rsidR="00FA500E" w:rsidRPr="00A51F09" w:rsidRDefault="00FA500E" w:rsidP="003005B0">
            <w:pPr>
              <w:tabs>
                <w:tab w:val="left" w:pos="1512"/>
              </w:tabs>
              <w:rPr>
                <w:rFonts w:ascii="ＭＳ 明朝" w:hAnsi="ＭＳ 明朝"/>
                <w:kern w:val="0"/>
              </w:rPr>
            </w:pPr>
            <w:r w:rsidRPr="00A51F09">
              <w:rPr>
                <w:rFonts w:ascii="ＭＳ 明朝" w:hAnsi="ＭＳ 明朝"/>
                <w:kern w:val="0"/>
              </w:rPr>
              <w:t>構成企業·協力企業(いずれかを囲むこと)</w:t>
            </w:r>
          </w:p>
          <w:p w14:paraId="1E4078CA" w14:textId="77777777" w:rsidR="00FA500E" w:rsidRPr="00A51F09" w:rsidRDefault="00FA500E" w:rsidP="003005B0">
            <w:pPr>
              <w:tabs>
                <w:tab w:val="left" w:pos="1512"/>
              </w:tabs>
              <w:rPr>
                <w:rFonts w:ascii="ＭＳ 明朝" w:hAnsi="ＭＳ 明朝"/>
                <w:kern w:val="0"/>
              </w:rPr>
            </w:pPr>
          </w:p>
        </w:tc>
      </w:tr>
      <w:tr w:rsidR="00A51F09" w:rsidRPr="00A51F09" w14:paraId="43A5F802" w14:textId="77777777" w:rsidTr="00F50D67">
        <w:tc>
          <w:tcPr>
            <w:tcW w:w="3256" w:type="dxa"/>
            <w:gridSpan w:val="2"/>
            <w:vAlign w:val="center"/>
          </w:tcPr>
          <w:p w14:paraId="0694D990" w14:textId="5A5688BE" w:rsidR="00FA500E" w:rsidRPr="00A51F09" w:rsidRDefault="00FA500E" w:rsidP="003005B0">
            <w:pPr>
              <w:tabs>
                <w:tab w:val="left" w:pos="1512"/>
              </w:tabs>
              <w:rPr>
                <w:rFonts w:ascii="ＭＳ 明朝" w:hAnsi="ＭＳ 明朝"/>
                <w:kern w:val="0"/>
              </w:rPr>
            </w:pPr>
            <w:r w:rsidRPr="00A51F09">
              <w:rPr>
                <w:rFonts w:ascii="ＭＳ 明朝" w:hAnsi="ＭＳ 明朝"/>
                <w:kern w:val="0"/>
              </w:rPr>
              <w:t>長期休暇期間</w:t>
            </w:r>
          </w:p>
        </w:tc>
        <w:tc>
          <w:tcPr>
            <w:tcW w:w="6258" w:type="dxa"/>
            <w:vAlign w:val="center"/>
          </w:tcPr>
          <w:p w14:paraId="176B208A" w14:textId="66CBF857" w:rsidR="00FA500E" w:rsidRPr="00A51F09" w:rsidRDefault="00FA500E" w:rsidP="003005B0">
            <w:pPr>
              <w:tabs>
                <w:tab w:val="left" w:pos="1512"/>
              </w:tabs>
              <w:rPr>
                <w:rFonts w:ascii="ＭＳ 明朝" w:hAnsi="ＭＳ 明朝"/>
                <w:kern w:val="0"/>
              </w:rPr>
            </w:pPr>
            <w:r w:rsidRPr="00A51F09">
              <w:rPr>
                <w:rFonts w:ascii="ＭＳ 明朝" w:hAnsi="ＭＳ 明朝"/>
                <w:kern w:val="0"/>
              </w:rPr>
              <w:t>平成</w:t>
            </w:r>
            <w:r w:rsidR="00F37D99" w:rsidRPr="00A51F09">
              <w:rPr>
                <w:rFonts w:ascii="ＭＳ 明朝" w:hAnsi="ＭＳ 明朝" w:hint="eastAsia"/>
                <w:kern w:val="0"/>
              </w:rPr>
              <w:t>・令和</w:t>
            </w:r>
            <w:r w:rsidRPr="00A51F09">
              <w:rPr>
                <w:rFonts w:ascii="ＭＳ 明朝" w:hAnsi="ＭＳ 明朝" w:hint="eastAsia"/>
                <w:kern w:val="0"/>
              </w:rPr>
              <w:t xml:space="preserve">　</w:t>
            </w:r>
            <w:r w:rsidRPr="00A51F09">
              <w:rPr>
                <w:rFonts w:ascii="ＭＳ 明朝" w:hAnsi="ＭＳ 明朝"/>
                <w:kern w:val="0"/>
              </w:rPr>
              <w:t>年</w:t>
            </w:r>
            <w:r w:rsidRPr="00A51F09">
              <w:rPr>
                <w:rFonts w:ascii="ＭＳ 明朝" w:hAnsi="ＭＳ 明朝" w:hint="eastAsia"/>
                <w:kern w:val="0"/>
              </w:rPr>
              <w:t xml:space="preserve">　</w:t>
            </w:r>
            <w:r w:rsidRPr="00A51F09">
              <w:rPr>
                <w:rFonts w:ascii="ＭＳ 明朝" w:hAnsi="ＭＳ 明朝"/>
                <w:kern w:val="0"/>
              </w:rPr>
              <w:t>月</w:t>
            </w:r>
            <w:r w:rsidRPr="00A51F09">
              <w:rPr>
                <w:rFonts w:ascii="ＭＳ 明朝" w:hAnsi="ＭＳ 明朝" w:hint="eastAsia"/>
                <w:kern w:val="0"/>
              </w:rPr>
              <w:t xml:space="preserve">　</w:t>
            </w:r>
            <w:r w:rsidRPr="00A51F09">
              <w:rPr>
                <w:rFonts w:ascii="ＭＳ 明朝" w:hAnsi="ＭＳ 明朝"/>
                <w:kern w:val="0"/>
              </w:rPr>
              <w:t>日</w:t>
            </w:r>
            <w:r w:rsidRPr="00A51F09">
              <w:rPr>
                <w:rFonts w:ascii="ＭＳ 明朝" w:hAnsi="ＭＳ 明朝" w:hint="eastAsia"/>
                <w:kern w:val="0"/>
              </w:rPr>
              <w:t>～平成</w:t>
            </w:r>
            <w:r w:rsidR="00F37D99" w:rsidRPr="00A51F09">
              <w:rPr>
                <w:rFonts w:ascii="ＭＳ 明朝" w:hAnsi="ＭＳ 明朝" w:hint="eastAsia"/>
                <w:kern w:val="0"/>
              </w:rPr>
              <w:t>・令和</w:t>
            </w:r>
            <w:r w:rsidRPr="00A51F09">
              <w:rPr>
                <w:rFonts w:ascii="ＭＳ 明朝" w:hAnsi="ＭＳ 明朝" w:hint="eastAsia"/>
                <w:kern w:val="0"/>
              </w:rPr>
              <w:t xml:space="preserve">　年　月　日</w:t>
            </w:r>
          </w:p>
          <w:p w14:paraId="03CBFC98" w14:textId="77777777"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※長期休暇を取得し、求める業務実績の期間に長期休暇期間に相当す</w:t>
            </w:r>
            <w:r w:rsidRPr="00A51F09">
              <w:rPr>
                <w:rFonts w:ascii="ＭＳ 明朝" w:hAnsi="ＭＳ 明朝"/>
                <w:kern w:val="0"/>
              </w:rPr>
              <w:t>る期間を加える場合は、その期間を記載すること。また長期休暇を取得した期間を証明できる資料を添付すること。</w:t>
            </w:r>
          </w:p>
        </w:tc>
      </w:tr>
      <w:tr w:rsidR="00A51F09" w:rsidRPr="00A51F09" w14:paraId="73AC7FB1" w14:textId="77777777" w:rsidTr="00F50D67">
        <w:tc>
          <w:tcPr>
            <w:tcW w:w="562" w:type="dxa"/>
            <w:vMerge w:val="restart"/>
            <w:textDirection w:val="tbRlV"/>
          </w:tcPr>
          <w:p w14:paraId="512845AF" w14:textId="019CAA35" w:rsidR="00FA500E" w:rsidRPr="00A51F09" w:rsidRDefault="003619B4" w:rsidP="003005B0">
            <w:pPr>
              <w:ind w:left="113" w:right="113"/>
              <w:jc w:val="center"/>
              <w:rPr>
                <w:rFonts w:ascii="ＭＳ 明朝" w:hAnsi="ＭＳ 明朝"/>
                <w:kern w:val="0"/>
              </w:rPr>
            </w:pPr>
            <w:r w:rsidRPr="00A51F09">
              <w:rPr>
                <w:rFonts w:ascii="ＭＳ 明朝" w:hAnsi="ＭＳ 明朝" w:hint="eastAsia"/>
                <w:kern w:val="0"/>
              </w:rPr>
              <w:t>工事経験の概要</w:t>
            </w:r>
          </w:p>
        </w:tc>
        <w:tc>
          <w:tcPr>
            <w:tcW w:w="2694" w:type="dxa"/>
          </w:tcPr>
          <w:p w14:paraId="11062611" w14:textId="51B419B4"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工事</w:t>
            </w:r>
            <w:r w:rsidR="00FA500E" w:rsidRPr="00A51F09">
              <w:rPr>
                <w:rFonts w:ascii="ＭＳ 明朝" w:hAnsi="ＭＳ 明朝"/>
                <w:kern w:val="0"/>
              </w:rPr>
              <w:t>名称</w:t>
            </w:r>
          </w:p>
        </w:tc>
        <w:tc>
          <w:tcPr>
            <w:tcW w:w="6258" w:type="dxa"/>
          </w:tcPr>
          <w:p w14:paraId="33EF0556" w14:textId="7FAF6E60"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r w:rsidR="003619B4" w:rsidRPr="00A51F09">
              <w:rPr>
                <w:rFonts w:ascii="ＭＳ 明朝" w:hAnsi="ＭＳ 明朝" w:hint="eastAsia"/>
                <w:kern w:val="0"/>
              </w:rPr>
              <w:t>工事</w:t>
            </w:r>
            <w:r w:rsidR="00FA500E" w:rsidRPr="00A51F09">
              <w:rPr>
                <w:rFonts w:ascii="ＭＳ 明朝" w:hAnsi="ＭＳ 明朝"/>
                <w:kern w:val="0"/>
              </w:rPr>
              <w:t>(</w:t>
            </w:r>
            <w:r w:rsidR="003619B4" w:rsidRPr="00A51F09">
              <w:rPr>
                <w:rFonts w:ascii="ＭＳ 明朝" w:hAnsi="ＭＳ 明朝"/>
                <w:kern w:val="0"/>
              </w:rPr>
              <w:t>CORINS</w:t>
            </w:r>
            <w:r w:rsidR="00FA500E" w:rsidRPr="00A51F09">
              <w:rPr>
                <w:rFonts w:ascii="ＭＳ 明朝" w:hAnsi="ＭＳ 明朝"/>
                <w:kern w:val="0"/>
              </w:rPr>
              <w:t xml:space="preserve"> 登録番号)</w:t>
            </w:r>
          </w:p>
        </w:tc>
      </w:tr>
      <w:tr w:rsidR="00A51F09" w:rsidRPr="00A51F09" w14:paraId="266A0DC7" w14:textId="77777777" w:rsidTr="00F50D67">
        <w:tc>
          <w:tcPr>
            <w:tcW w:w="562" w:type="dxa"/>
            <w:vMerge/>
          </w:tcPr>
          <w:p w14:paraId="3BABA622" w14:textId="77777777" w:rsidR="00FA500E" w:rsidRPr="00A51F09" w:rsidRDefault="00FA500E" w:rsidP="003005B0">
            <w:pPr>
              <w:jc w:val="center"/>
              <w:rPr>
                <w:rFonts w:ascii="ＭＳ 明朝" w:hAnsi="ＭＳ 明朝"/>
                <w:kern w:val="0"/>
              </w:rPr>
            </w:pPr>
          </w:p>
        </w:tc>
        <w:tc>
          <w:tcPr>
            <w:tcW w:w="2694" w:type="dxa"/>
          </w:tcPr>
          <w:p w14:paraId="43113181" w14:textId="7A9561F5"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工事</w:t>
            </w:r>
            <w:r w:rsidR="00FA500E" w:rsidRPr="00A51F09">
              <w:rPr>
                <w:rFonts w:ascii="ＭＳ 明朝" w:hAnsi="ＭＳ 明朝"/>
                <w:kern w:val="0"/>
              </w:rPr>
              <w:t>の発注者名</w:t>
            </w:r>
          </w:p>
        </w:tc>
        <w:tc>
          <w:tcPr>
            <w:tcW w:w="6258" w:type="dxa"/>
          </w:tcPr>
          <w:p w14:paraId="05A502D3" w14:textId="592E0AF4"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663BFEE8" w14:textId="77777777" w:rsidTr="00F50D67">
        <w:tc>
          <w:tcPr>
            <w:tcW w:w="562" w:type="dxa"/>
            <w:vMerge/>
          </w:tcPr>
          <w:p w14:paraId="4D9F5CD0" w14:textId="77777777" w:rsidR="00FA500E" w:rsidRPr="00A51F09" w:rsidRDefault="00FA500E" w:rsidP="003005B0">
            <w:pPr>
              <w:jc w:val="center"/>
              <w:rPr>
                <w:rFonts w:ascii="ＭＳ 明朝" w:hAnsi="ＭＳ 明朝"/>
                <w:kern w:val="0"/>
              </w:rPr>
            </w:pPr>
          </w:p>
        </w:tc>
        <w:tc>
          <w:tcPr>
            <w:tcW w:w="2694" w:type="dxa"/>
          </w:tcPr>
          <w:p w14:paraId="75B88960" w14:textId="71BA99A9"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工事</w:t>
            </w:r>
            <w:r w:rsidR="00FA500E" w:rsidRPr="00A51F09">
              <w:rPr>
                <w:rFonts w:ascii="ＭＳ 明朝" w:hAnsi="ＭＳ 明朝"/>
                <w:kern w:val="0"/>
              </w:rPr>
              <w:t>の受注者名</w:t>
            </w:r>
          </w:p>
        </w:tc>
        <w:tc>
          <w:tcPr>
            <w:tcW w:w="6258" w:type="dxa"/>
          </w:tcPr>
          <w:p w14:paraId="437B24B5" w14:textId="36C1B347"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6CAEAB77" w14:textId="77777777" w:rsidTr="00F50D67">
        <w:tc>
          <w:tcPr>
            <w:tcW w:w="562" w:type="dxa"/>
            <w:vMerge/>
          </w:tcPr>
          <w:p w14:paraId="26AEEB3E" w14:textId="77777777" w:rsidR="00FA500E" w:rsidRPr="00A51F09" w:rsidRDefault="00FA500E" w:rsidP="003005B0">
            <w:pPr>
              <w:jc w:val="center"/>
              <w:rPr>
                <w:rFonts w:ascii="ＭＳ 明朝" w:hAnsi="ＭＳ 明朝"/>
                <w:kern w:val="0"/>
              </w:rPr>
            </w:pPr>
          </w:p>
        </w:tc>
        <w:tc>
          <w:tcPr>
            <w:tcW w:w="2694" w:type="dxa"/>
          </w:tcPr>
          <w:p w14:paraId="1F835EA6" w14:textId="0FE1106B"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施工場所</w:t>
            </w:r>
          </w:p>
        </w:tc>
        <w:tc>
          <w:tcPr>
            <w:tcW w:w="6258" w:type="dxa"/>
          </w:tcPr>
          <w:p w14:paraId="0DD2D7D4" w14:textId="63E8D601"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r w:rsidR="00FA500E" w:rsidRPr="00A51F09">
              <w:rPr>
                <w:rFonts w:ascii="ＭＳ 明朝" w:hAnsi="ＭＳ 明朝"/>
                <w:kern w:val="0"/>
              </w:rPr>
              <w:t>県</w:t>
            </w:r>
            <w:r w:rsidRPr="00A51F09">
              <w:rPr>
                <w:rFonts w:ascii="ＭＳ 明朝" w:hAnsi="ＭＳ 明朝" w:hint="eastAsia"/>
                <w:kern w:val="0"/>
              </w:rPr>
              <w:t>●●</w:t>
            </w:r>
            <w:r w:rsidR="00FA500E" w:rsidRPr="00A51F09">
              <w:rPr>
                <w:rFonts w:ascii="ＭＳ 明朝" w:hAnsi="ＭＳ 明朝"/>
                <w:kern w:val="0"/>
              </w:rPr>
              <w:t>市</w:t>
            </w:r>
            <w:r w:rsidRPr="00A51F09">
              <w:rPr>
                <w:rFonts w:ascii="ＭＳ 明朝" w:hAnsi="ＭＳ 明朝" w:hint="eastAsia"/>
                <w:kern w:val="0"/>
              </w:rPr>
              <w:t>●●</w:t>
            </w:r>
            <w:r w:rsidR="00FA500E" w:rsidRPr="00A51F09">
              <w:rPr>
                <w:rFonts w:ascii="ＭＳ 明朝" w:hAnsi="ＭＳ 明朝"/>
                <w:kern w:val="0"/>
              </w:rPr>
              <w:t>町</w:t>
            </w:r>
            <w:r w:rsidRPr="00A51F09">
              <w:rPr>
                <w:rFonts w:ascii="ＭＳ 明朝" w:hAnsi="ＭＳ 明朝" w:hint="eastAsia"/>
                <w:kern w:val="0"/>
              </w:rPr>
              <w:t>●●</w:t>
            </w:r>
          </w:p>
        </w:tc>
      </w:tr>
      <w:tr w:rsidR="00A51F09" w:rsidRPr="00A51F09" w14:paraId="3C8C746D" w14:textId="77777777" w:rsidTr="00F50D67">
        <w:tc>
          <w:tcPr>
            <w:tcW w:w="562" w:type="dxa"/>
            <w:vMerge/>
          </w:tcPr>
          <w:p w14:paraId="03F4F111" w14:textId="77777777" w:rsidR="00FA500E" w:rsidRPr="00A51F09" w:rsidRDefault="00FA500E" w:rsidP="003005B0">
            <w:pPr>
              <w:jc w:val="center"/>
              <w:rPr>
                <w:rFonts w:ascii="ＭＳ 明朝" w:hAnsi="ＭＳ 明朝"/>
                <w:kern w:val="0"/>
              </w:rPr>
            </w:pPr>
          </w:p>
        </w:tc>
        <w:tc>
          <w:tcPr>
            <w:tcW w:w="2694" w:type="dxa"/>
          </w:tcPr>
          <w:p w14:paraId="66D0BDF7" w14:textId="0BFE6559"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最終請負</w:t>
            </w:r>
            <w:r w:rsidR="00FA500E" w:rsidRPr="00A51F09">
              <w:rPr>
                <w:rFonts w:ascii="ＭＳ 明朝" w:hAnsi="ＭＳ 明朝" w:hint="eastAsia"/>
                <w:kern w:val="0"/>
              </w:rPr>
              <w:t>金額</w:t>
            </w:r>
          </w:p>
        </w:tc>
        <w:tc>
          <w:tcPr>
            <w:tcW w:w="6258" w:type="dxa"/>
          </w:tcPr>
          <w:p w14:paraId="71148DAF" w14:textId="20C13BBA"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r w:rsidR="00FA500E" w:rsidRPr="00A51F09">
              <w:rPr>
                <w:rFonts w:ascii="ＭＳ 明朝" w:hAnsi="ＭＳ 明朝"/>
                <w:kern w:val="0"/>
              </w:rPr>
              <w:t>,</w:t>
            </w:r>
            <w:r w:rsidRPr="00A51F09">
              <w:rPr>
                <w:rFonts w:ascii="ＭＳ 明朝" w:hAnsi="ＭＳ 明朝" w:hint="eastAsia"/>
                <w:kern w:val="0"/>
              </w:rPr>
              <w:t xml:space="preserve"> ●●●</w:t>
            </w:r>
            <w:r w:rsidR="00FA500E" w:rsidRPr="00A51F09">
              <w:rPr>
                <w:rFonts w:ascii="ＭＳ 明朝" w:hAnsi="ＭＳ 明朝"/>
                <w:kern w:val="0"/>
              </w:rPr>
              <w:t>,</w:t>
            </w:r>
            <w:r w:rsidRPr="00A51F09">
              <w:rPr>
                <w:rFonts w:ascii="ＭＳ 明朝" w:hAnsi="ＭＳ 明朝" w:hint="eastAsia"/>
                <w:kern w:val="0"/>
              </w:rPr>
              <w:t xml:space="preserve"> ●●●</w:t>
            </w:r>
            <w:r w:rsidR="00FA500E" w:rsidRPr="00A51F09">
              <w:rPr>
                <w:rFonts w:ascii="ＭＳ 明朝" w:hAnsi="ＭＳ 明朝"/>
                <w:kern w:val="0"/>
              </w:rPr>
              <w:t>円</w:t>
            </w:r>
          </w:p>
        </w:tc>
      </w:tr>
      <w:tr w:rsidR="00A51F09" w:rsidRPr="00A51F09" w14:paraId="0AAAE67D" w14:textId="77777777" w:rsidTr="00F50D67">
        <w:tc>
          <w:tcPr>
            <w:tcW w:w="562" w:type="dxa"/>
            <w:vMerge/>
          </w:tcPr>
          <w:p w14:paraId="735B4B31" w14:textId="77777777" w:rsidR="00FA500E" w:rsidRPr="00A51F09" w:rsidRDefault="00FA500E" w:rsidP="003005B0">
            <w:pPr>
              <w:jc w:val="center"/>
              <w:rPr>
                <w:rFonts w:ascii="ＭＳ 明朝" w:hAnsi="ＭＳ 明朝"/>
                <w:kern w:val="0"/>
              </w:rPr>
            </w:pPr>
          </w:p>
        </w:tc>
        <w:tc>
          <w:tcPr>
            <w:tcW w:w="2694" w:type="dxa"/>
          </w:tcPr>
          <w:p w14:paraId="10608F97" w14:textId="13C02728"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工</w:t>
            </w:r>
            <w:r w:rsidR="003619B4" w:rsidRPr="00A51F09">
              <w:rPr>
                <w:rFonts w:ascii="ＭＳ 明朝" w:hAnsi="ＭＳ 明朝" w:hint="eastAsia"/>
                <w:kern w:val="0"/>
              </w:rPr>
              <w:t xml:space="preserve">　　</w:t>
            </w:r>
            <w:r w:rsidRPr="00A51F09">
              <w:rPr>
                <w:rFonts w:ascii="ＭＳ 明朝" w:hAnsi="ＭＳ 明朝" w:hint="eastAsia"/>
                <w:kern w:val="0"/>
              </w:rPr>
              <w:t>期</w:t>
            </w:r>
          </w:p>
        </w:tc>
        <w:tc>
          <w:tcPr>
            <w:tcW w:w="6258" w:type="dxa"/>
          </w:tcPr>
          <w:p w14:paraId="63713FD6" w14:textId="0050229B" w:rsidR="00FA500E" w:rsidRPr="00A51F09" w:rsidRDefault="00FA500E" w:rsidP="003005B0">
            <w:pPr>
              <w:tabs>
                <w:tab w:val="left" w:pos="1512"/>
              </w:tabs>
              <w:rPr>
                <w:rFonts w:ascii="ＭＳ 明朝" w:hAnsi="ＭＳ 明朝"/>
                <w:kern w:val="0"/>
              </w:rPr>
            </w:pPr>
            <w:r w:rsidRPr="00A51F09">
              <w:rPr>
                <w:rFonts w:ascii="ＭＳ 明朝" w:hAnsi="ＭＳ 明朝"/>
                <w:kern w:val="0"/>
              </w:rPr>
              <w:t>平成</w:t>
            </w:r>
            <w:r w:rsidR="00F37D99" w:rsidRPr="00A51F09">
              <w:rPr>
                <w:rFonts w:ascii="ＭＳ 明朝" w:hAnsi="ＭＳ 明朝" w:hint="eastAsia"/>
                <w:kern w:val="0"/>
              </w:rPr>
              <w:t>・令和●</w:t>
            </w:r>
            <w:r w:rsidRPr="00A51F09">
              <w:rPr>
                <w:rFonts w:ascii="ＭＳ 明朝" w:hAnsi="ＭＳ 明朝"/>
                <w:kern w:val="0"/>
              </w:rPr>
              <w:t>年</w:t>
            </w:r>
            <w:r w:rsidR="00F37D99" w:rsidRPr="00A51F09">
              <w:rPr>
                <w:rFonts w:ascii="ＭＳ 明朝" w:hAnsi="ＭＳ 明朝" w:hint="eastAsia"/>
                <w:kern w:val="0"/>
              </w:rPr>
              <w:t>●</w:t>
            </w:r>
            <w:r w:rsidRPr="00A51F09">
              <w:rPr>
                <w:rFonts w:ascii="ＭＳ 明朝" w:hAnsi="ＭＳ 明朝"/>
                <w:kern w:val="0"/>
              </w:rPr>
              <w:t>月</w:t>
            </w:r>
            <w:r w:rsidR="00F37D99" w:rsidRPr="00A51F09">
              <w:rPr>
                <w:rFonts w:ascii="ＭＳ 明朝" w:hAnsi="ＭＳ 明朝" w:hint="eastAsia"/>
                <w:kern w:val="0"/>
              </w:rPr>
              <w:t>●</w:t>
            </w:r>
            <w:r w:rsidRPr="00A51F09">
              <w:rPr>
                <w:rFonts w:ascii="ＭＳ 明朝" w:hAnsi="ＭＳ 明朝"/>
                <w:kern w:val="0"/>
              </w:rPr>
              <w:t>日</w:t>
            </w:r>
            <w:r w:rsidR="003619B4" w:rsidRPr="00A51F09">
              <w:rPr>
                <w:rFonts w:ascii="ＭＳ 明朝" w:hAnsi="ＭＳ 明朝" w:hint="eastAsia"/>
                <w:kern w:val="0"/>
              </w:rPr>
              <w:t>～</w:t>
            </w:r>
            <w:r w:rsidRPr="00A51F09">
              <w:rPr>
                <w:rFonts w:ascii="ＭＳ 明朝" w:hAnsi="ＭＳ 明朝"/>
                <w:kern w:val="0"/>
              </w:rPr>
              <w:t>平成</w:t>
            </w:r>
            <w:r w:rsidR="00F37D99" w:rsidRPr="00A51F09">
              <w:rPr>
                <w:rFonts w:ascii="ＭＳ 明朝" w:hAnsi="ＭＳ 明朝" w:hint="eastAsia"/>
                <w:kern w:val="0"/>
              </w:rPr>
              <w:t>・令和●</w:t>
            </w:r>
            <w:r w:rsidRPr="00A51F09">
              <w:rPr>
                <w:rFonts w:ascii="ＭＳ 明朝" w:hAnsi="ＭＳ 明朝"/>
                <w:kern w:val="0"/>
              </w:rPr>
              <w:t>年</w:t>
            </w:r>
            <w:r w:rsidR="00F37D99" w:rsidRPr="00A51F09">
              <w:rPr>
                <w:rFonts w:ascii="ＭＳ 明朝" w:hAnsi="ＭＳ 明朝" w:hint="eastAsia"/>
                <w:kern w:val="0"/>
              </w:rPr>
              <w:t>●</w:t>
            </w:r>
            <w:r w:rsidRPr="00A51F09">
              <w:rPr>
                <w:rFonts w:ascii="ＭＳ 明朝" w:hAnsi="ＭＳ 明朝"/>
                <w:kern w:val="0"/>
              </w:rPr>
              <w:t>月</w:t>
            </w:r>
            <w:r w:rsidR="00F37D99" w:rsidRPr="00A51F09">
              <w:rPr>
                <w:rFonts w:ascii="ＭＳ 明朝" w:hAnsi="ＭＳ 明朝" w:hint="eastAsia"/>
                <w:kern w:val="0"/>
              </w:rPr>
              <w:t>●</w:t>
            </w:r>
            <w:r w:rsidRPr="00A51F09">
              <w:rPr>
                <w:rFonts w:ascii="ＭＳ 明朝" w:hAnsi="ＭＳ 明朝"/>
                <w:kern w:val="0"/>
              </w:rPr>
              <w:t>日</w:t>
            </w:r>
          </w:p>
        </w:tc>
      </w:tr>
      <w:tr w:rsidR="00A51F09" w:rsidRPr="00A51F09" w14:paraId="6671480D" w14:textId="77777777" w:rsidTr="00F50D67">
        <w:tc>
          <w:tcPr>
            <w:tcW w:w="562" w:type="dxa"/>
            <w:vMerge/>
          </w:tcPr>
          <w:p w14:paraId="5958F28B" w14:textId="77777777" w:rsidR="00FA500E" w:rsidRPr="00A51F09" w:rsidRDefault="00FA500E" w:rsidP="003005B0">
            <w:pPr>
              <w:jc w:val="center"/>
              <w:rPr>
                <w:rFonts w:ascii="ＭＳ 明朝" w:hAnsi="ＭＳ 明朝"/>
                <w:kern w:val="0"/>
              </w:rPr>
            </w:pPr>
          </w:p>
        </w:tc>
        <w:tc>
          <w:tcPr>
            <w:tcW w:w="2694" w:type="dxa"/>
          </w:tcPr>
          <w:p w14:paraId="445DB3FC" w14:textId="66281897"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受注形態</w:t>
            </w:r>
          </w:p>
        </w:tc>
        <w:tc>
          <w:tcPr>
            <w:tcW w:w="6258" w:type="dxa"/>
          </w:tcPr>
          <w:p w14:paraId="59CE9D31" w14:textId="2E229C21" w:rsidR="00FA500E" w:rsidRPr="00A51F09" w:rsidRDefault="003619B4" w:rsidP="003005B0">
            <w:pPr>
              <w:tabs>
                <w:tab w:val="left" w:pos="1512"/>
              </w:tabs>
              <w:rPr>
                <w:rFonts w:ascii="ＭＳ 明朝" w:hAnsi="ＭＳ 明朝" w:cs="MS-Mincho"/>
                <w:kern w:val="0"/>
                <w:sz w:val="18"/>
                <w:szCs w:val="24"/>
                <w:lang w:val="x-none"/>
              </w:rPr>
            </w:pPr>
            <w:r w:rsidRPr="00A51F09">
              <w:rPr>
                <w:rFonts w:ascii="ＭＳ 明朝" w:hAnsi="ＭＳ 明朝"/>
                <w:kern w:val="0"/>
              </w:rPr>
              <w:t>·単独</w:t>
            </w:r>
            <w:r w:rsidRPr="00A51F09">
              <w:rPr>
                <w:rFonts w:ascii="ＭＳ 明朝" w:hAnsi="ＭＳ 明朝" w:hint="eastAsia"/>
                <w:kern w:val="0"/>
              </w:rPr>
              <w:t xml:space="preserve">　</w:t>
            </w:r>
            <w:r w:rsidRPr="00A51F09">
              <w:rPr>
                <w:rFonts w:ascii="ＭＳ 明朝" w:hAnsi="ＭＳ 明朝"/>
                <w:kern w:val="0"/>
              </w:rPr>
              <w:t>·甲型共同企業体(出資比率</w:t>
            </w:r>
            <w:r w:rsidR="00F37D99" w:rsidRPr="00A51F09">
              <w:rPr>
                <w:rFonts w:ascii="ＭＳ 明朝" w:hAnsi="ＭＳ 明朝" w:hint="eastAsia"/>
                <w:kern w:val="0"/>
              </w:rPr>
              <w:t>●●</w:t>
            </w:r>
            <w:r w:rsidRPr="00A51F09">
              <w:rPr>
                <w:rFonts w:ascii="ＭＳ 明朝" w:hAnsi="ＭＳ 明朝"/>
                <w:kern w:val="0"/>
              </w:rPr>
              <w:t xml:space="preserve">%) </w:t>
            </w:r>
            <w:r w:rsidRPr="00A51F09">
              <w:rPr>
                <w:rFonts w:ascii="ＭＳ 明朝" w:hAnsi="ＭＳ 明朝" w:hint="eastAsia"/>
                <w:kern w:val="0"/>
              </w:rPr>
              <w:t xml:space="preserve">　</w:t>
            </w:r>
            <w:r w:rsidRPr="00A51F09">
              <w:rPr>
                <w:rFonts w:ascii="ＭＳ 明朝" w:hAnsi="ＭＳ 明朝"/>
                <w:kern w:val="0"/>
              </w:rPr>
              <w:t>·乙型共同企業体</w:t>
            </w:r>
          </w:p>
        </w:tc>
      </w:tr>
      <w:tr w:rsidR="00A51F09" w:rsidRPr="00A51F09" w14:paraId="7A53C1B6" w14:textId="77777777" w:rsidTr="00F50D67">
        <w:tc>
          <w:tcPr>
            <w:tcW w:w="562" w:type="dxa"/>
            <w:vMerge/>
          </w:tcPr>
          <w:p w14:paraId="22E6001A" w14:textId="77777777" w:rsidR="00FA500E" w:rsidRPr="00A51F09" w:rsidRDefault="00FA500E" w:rsidP="003005B0">
            <w:pPr>
              <w:jc w:val="center"/>
              <w:rPr>
                <w:rFonts w:ascii="ＭＳ 明朝" w:hAnsi="ＭＳ 明朝"/>
                <w:kern w:val="0"/>
              </w:rPr>
            </w:pPr>
          </w:p>
        </w:tc>
        <w:tc>
          <w:tcPr>
            <w:tcW w:w="2694" w:type="dxa"/>
          </w:tcPr>
          <w:p w14:paraId="6C9EB611" w14:textId="2551DF3D"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受注形態</w:t>
            </w:r>
          </w:p>
        </w:tc>
        <w:tc>
          <w:tcPr>
            <w:tcW w:w="6258" w:type="dxa"/>
          </w:tcPr>
          <w:p w14:paraId="5D57F55C" w14:textId="724093A0" w:rsidR="003619B4" w:rsidRPr="00A51F09" w:rsidRDefault="003619B4" w:rsidP="003005B0">
            <w:pPr>
              <w:tabs>
                <w:tab w:val="left" w:pos="1512"/>
              </w:tabs>
              <w:rPr>
                <w:rFonts w:ascii="ＭＳ 明朝" w:hAnsi="ＭＳ 明朝"/>
                <w:kern w:val="0"/>
              </w:rPr>
            </w:pPr>
            <w:r w:rsidRPr="00A51F09">
              <w:rPr>
                <w:rFonts w:ascii="ＭＳ 明朝" w:hAnsi="ＭＳ 明朝"/>
                <w:kern w:val="0"/>
              </w:rPr>
              <w:t>·現場代理人</w:t>
            </w:r>
            <w:r w:rsidRPr="00A51F09">
              <w:rPr>
                <w:rFonts w:ascii="ＭＳ 明朝" w:hAnsi="ＭＳ 明朝" w:hint="eastAsia"/>
                <w:kern w:val="0"/>
              </w:rPr>
              <w:t xml:space="preserve">　</w:t>
            </w:r>
            <w:r w:rsidRPr="00A51F09">
              <w:rPr>
                <w:rFonts w:ascii="ＭＳ 明朝" w:hAnsi="ＭＳ 明朝"/>
                <w:kern w:val="0"/>
              </w:rPr>
              <w:t>·監理技術者</w:t>
            </w:r>
            <w:r w:rsidRPr="00A51F09">
              <w:rPr>
                <w:rFonts w:ascii="ＭＳ 明朝" w:hAnsi="ＭＳ 明朝" w:hint="eastAsia"/>
                <w:kern w:val="0"/>
              </w:rPr>
              <w:t xml:space="preserve">　</w:t>
            </w:r>
            <w:r w:rsidRPr="00A51F09">
              <w:rPr>
                <w:rFonts w:ascii="ＭＳ 明朝" w:hAnsi="ＭＳ 明朝"/>
                <w:kern w:val="0"/>
              </w:rPr>
              <w:t>·主任技術者</w:t>
            </w:r>
          </w:p>
          <w:p w14:paraId="1FBB951A" w14:textId="006522DE" w:rsidR="00FA500E" w:rsidRPr="00A51F09" w:rsidRDefault="003619B4" w:rsidP="003005B0">
            <w:pPr>
              <w:tabs>
                <w:tab w:val="left" w:pos="1512"/>
              </w:tabs>
              <w:rPr>
                <w:rFonts w:ascii="ＭＳ 明朝" w:hAnsi="ＭＳ 明朝" w:cs="MS-Mincho"/>
                <w:kern w:val="0"/>
                <w:sz w:val="18"/>
                <w:szCs w:val="24"/>
                <w:lang w:val="x-none"/>
              </w:rPr>
            </w:pPr>
            <w:r w:rsidRPr="00A51F09">
              <w:rPr>
                <w:rFonts w:ascii="ＭＳ 明朝" w:hAnsi="ＭＳ 明朝"/>
                <w:kern w:val="0"/>
              </w:rPr>
              <w:t>·その他(</w:t>
            </w:r>
            <w:r w:rsidRPr="00A51F09">
              <w:rPr>
                <w:rFonts w:ascii="ＭＳ 明朝" w:hAnsi="ＭＳ 明朝" w:hint="eastAsia"/>
                <w:kern w:val="0"/>
              </w:rPr>
              <w:t xml:space="preserve">　　　</w:t>
            </w:r>
            <w:r w:rsidRPr="00A51F09">
              <w:rPr>
                <w:rFonts w:ascii="ＭＳ 明朝" w:hAnsi="ＭＳ 明朝"/>
                <w:kern w:val="0"/>
              </w:rPr>
              <w:t xml:space="preserve"> )</w:t>
            </w:r>
          </w:p>
        </w:tc>
      </w:tr>
      <w:tr w:rsidR="00A51F09" w:rsidRPr="00A51F09" w14:paraId="423A9D0E" w14:textId="77777777" w:rsidTr="00F50D67">
        <w:tc>
          <w:tcPr>
            <w:tcW w:w="562" w:type="dxa"/>
            <w:vMerge/>
          </w:tcPr>
          <w:p w14:paraId="7A3B56F4" w14:textId="77777777" w:rsidR="00FA500E" w:rsidRPr="00A51F09" w:rsidRDefault="00FA500E" w:rsidP="003005B0">
            <w:pPr>
              <w:jc w:val="center"/>
              <w:rPr>
                <w:rFonts w:ascii="ＭＳ 明朝" w:hAnsi="ＭＳ 明朝"/>
                <w:kern w:val="0"/>
              </w:rPr>
            </w:pPr>
          </w:p>
        </w:tc>
        <w:tc>
          <w:tcPr>
            <w:tcW w:w="2694" w:type="dxa"/>
          </w:tcPr>
          <w:p w14:paraId="5183C7F3" w14:textId="78A51256"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整備</w:t>
            </w:r>
            <w:r w:rsidR="00FA500E" w:rsidRPr="00A51F09">
              <w:rPr>
                <w:rFonts w:ascii="ＭＳ 明朝" w:hAnsi="ＭＳ 明朝" w:hint="eastAsia"/>
                <w:kern w:val="0"/>
              </w:rPr>
              <w:t>対象施設</w:t>
            </w:r>
          </w:p>
        </w:tc>
        <w:tc>
          <w:tcPr>
            <w:tcW w:w="6258" w:type="dxa"/>
          </w:tcPr>
          <w:p w14:paraId="0FE43E67" w14:textId="67994C01" w:rsidR="00FA500E" w:rsidRPr="00A51F09" w:rsidRDefault="00FA500E" w:rsidP="00B80BFD">
            <w:pPr>
              <w:tabs>
                <w:tab w:val="left" w:pos="1512"/>
              </w:tabs>
              <w:rPr>
                <w:rFonts w:ascii="ＭＳ 明朝" w:hAnsi="ＭＳ 明朝"/>
                <w:kern w:val="0"/>
              </w:rPr>
            </w:pPr>
            <w:r w:rsidRPr="00A51F09">
              <w:rPr>
                <w:rFonts w:ascii="ＭＳ 明朝" w:hAnsi="ＭＳ 明朝"/>
                <w:kern w:val="0"/>
              </w:rPr>
              <w:t>電線共同溝、道路(舗装、植栽、付属施設)</w:t>
            </w:r>
            <w:r w:rsidRPr="00A51F09">
              <w:rPr>
                <w:rFonts w:ascii="ＭＳ 明朝" w:hAnsi="ＭＳ 明朝" w:hint="eastAsia"/>
                <w:kern w:val="0"/>
              </w:rPr>
              <w:t>、道路付属物</w:t>
            </w:r>
            <w:r w:rsidRPr="00A51F09">
              <w:rPr>
                <w:rFonts w:ascii="ＭＳ 明朝" w:hAnsi="ＭＳ 明朝"/>
                <w:kern w:val="0"/>
              </w:rPr>
              <w:t>(</w:t>
            </w:r>
            <w:r w:rsidRPr="00A51F09">
              <w:rPr>
                <w:rFonts w:ascii="ＭＳ 明朝" w:hAnsi="ＭＳ 明朝" w:hint="eastAsia"/>
                <w:kern w:val="0"/>
              </w:rPr>
              <w:t>道路照</w:t>
            </w:r>
            <w:r w:rsidRPr="00A51F09">
              <w:rPr>
                <w:rFonts w:ascii="ＭＳ 明朝" w:hAnsi="ＭＳ 明朝"/>
                <w:kern w:val="0"/>
              </w:rPr>
              <w:t>明、道路標識)、等</w:t>
            </w:r>
          </w:p>
        </w:tc>
      </w:tr>
      <w:tr w:rsidR="00A51F09" w:rsidRPr="00A51F09" w14:paraId="3C07685B" w14:textId="77777777" w:rsidTr="00F50D67">
        <w:tc>
          <w:tcPr>
            <w:tcW w:w="562" w:type="dxa"/>
            <w:vMerge/>
          </w:tcPr>
          <w:p w14:paraId="5DA7FF4C" w14:textId="77777777" w:rsidR="00FA500E" w:rsidRPr="00A51F09" w:rsidRDefault="00FA500E" w:rsidP="003005B0">
            <w:pPr>
              <w:jc w:val="center"/>
              <w:rPr>
                <w:rFonts w:ascii="ＭＳ 明朝" w:hAnsi="ＭＳ 明朝"/>
                <w:kern w:val="0"/>
              </w:rPr>
            </w:pPr>
          </w:p>
        </w:tc>
        <w:tc>
          <w:tcPr>
            <w:tcW w:w="2694" w:type="dxa"/>
          </w:tcPr>
          <w:p w14:paraId="10F9DEF4" w14:textId="2041A86C" w:rsidR="00FA500E" w:rsidRPr="00A51F09" w:rsidRDefault="003619B4" w:rsidP="003005B0">
            <w:pPr>
              <w:tabs>
                <w:tab w:val="left" w:pos="1512"/>
              </w:tabs>
              <w:rPr>
                <w:rFonts w:ascii="ＭＳ 明朝" w:hAnsi="ＭＳ 明朝"/>
                <w:kern w:val="0"/>
              </w:rPr>
            </w:pPr>
            <w:r w:rsidRPr="00A51F09">
              <w:rPr>
                <w:rFonts w:ascii="ＭＳ 明朝" w:hAnsi="ＭＳ 明朝" w:hint="eastAsia"/>
                <w:kern w:val="0"/>
              </w:rPr>
              <w:t>規　　模</w:t>
            </w:r>
          </w:p>
        </w:tc>
        <w:tc>
          <w:tcPr>
            <w:tcW w:w="6258" w:type="dxa"/>
          </w:tcPr>
          <w:p w14:paraId="5CEAF009" w14:textId="0C8194AC" w:rsidR="00FA500E" w:rsidRPr="00A51F09" w:rsidRDefault="00F37D99" w:rsidP="003005B0">
            <w:pPr>
              <w:tabs>
                <w:tab w:val="left" w:pos="1512"/>
              </w:tabs>
              <w:rPr>
                <w:rFonts w:ascii="ＭＳ 明朝" w:hAnsi="ＭＳ 明朝"/>
                <w:kern w:val="0"/>
              </w:rPr>
            </w:pPr>
            <w:r w:rsidRPr="00A51F09">
              <w:rPr>
                <w:rFonts w:ascii="ＭＳ 明朝" w:hAnsi="ＭＳ 明朝" w:hint="eastAsia"/>
                <w:kern w:val="0"/>
              </w:rPr>
              <w:t>●●●●</w:t>
            </w:r>
            <w:r w:rsidR="00FA500E" w:rsidRPr="00A51F09">
              <w:rPr>
                <w:rFonts w:ascii="ＭＳ 明朝" w:hAnsi="ＭＳ 明朝"/>
                <w:kern w:val="0"/>
              </w:rPr>
              <w:t>m</w:t>
            </w:r>
          </w:p>
        </w:tc>
      </w:tr>
      <w:tr w:rsidR="00A51F09" w:rsidRPr="00A51F09" w14:paraId="7CB77763" w14:textId="77777777" w:rsidTr="00F50D67">
        <w:tc>
          <w:tcPr>
            <w:tcW w:w="562" w:type="dxa"/>
            <w:vMerge/>
          </w:tcPr>
          <w:p w14:paraId="033B31CC" w14:textId="77777777" w:rsidR="00FA500E" w:rsidRPr="00A51F09" w:rsidRDefault="00FA500E" w:rsidP="003005B0">
            <w:pPr>
              <w:jc w:val="center"/>
              <w:rPr>
                <w:rFonts w:ascii="ＭＳ 明朝" w:hAnsi="ＭＳ 明朝"/>
                <w:kern w:val="0"/>
              </w:rPr>
            </w:pPr>
          </w:p>
        </w:tc>
        <w:tc>
          <w:tcPr>
            <w:tcW w:w="2694" w:type="dxa"/>
          </w:tcPr>
          <w:p w14:paraId="10F1FE35" w14:textId="248003D7"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主な共同溝占有者</w:t>
            </w:r>
          </w:p>
        </w:tc>
        <w:tc>
          <w:tcPr>
            <w:tcW w:w="6258" w:type="dxa"/>
          </w:tcPr>
          <w:p w14:paraId="2EB1F958" w14:textId="6730765C" w:rsidR="00FA500E" w:rsidRPr="00A51F09" w:rsidRDefault="00FA500E" w:rsidP="003005B0">
            <w:pPr>
              <w:tabs>
                <w:tab w:val="left" w:pos="1512"/>
              </w:tabs>
              <w:rPr>
                <w:rFonts w:ascii="ＭＳ 明朝" w:hAnsi="ＭＳ 明朝"/>
                <w:kern w:val="0"/>
              </w:rPr>
            </w:pPr>
            <w:r w:rsidRPr="00A51F09">
              <w:rPr>
                <w:rFonts w:ascii="ＭＳ 明朝" w:hAnsi="ＭＳ 明朝"/>
                <w:kern w:val="0"/>
              </w:rPr>
              <w:t>電力会社、通信会社、CATV 等</w:t>
            </w:r>
          </w:p>
        </w:tc>
      </w:tr>
      <w:tr w:rsidR="00A51F09" w:rsidRPr="00A51F09" w14:paraId="385E3D44" w14:textId="77777777" w:rsidTr="00F50D67">
        <w:tc>
          <w:tcPr>
            <w:tcW w:w="562" w:type="dxa"/>
            <w:vMerge/>
          </w:tcPr>
          <w:p w14:paraId="5A333D23" w14:textId="77777777" w:rsidR="003619B4" w:rsidRPr="00A51F09" w:rsidRDefault="003619B4" w:rsidP="003005B0">
            <w:pPr>
              <w:jc w:val="center"/>
              <w:rPr>
                <w:rFonts w:ascii="ＭＳ 明朝" w:hAnsi="ＭＳ 明朝"/>
                <w:kern w:val="0"/>
              </w:rPr>
            </w:pPr>
          </w:p>
        </w:tc>
        <w:tc>
          <w:tcPr>
            <w:tcW w:w="2694" w:type="dxa"/>
          </w:tcPr>
          <w:p w14:paraId="7ABD405A" w14:textId="226F30D3" w:rsidR="003619B4" w:rsidRPr="00A51F09" w:rsidRDefault="003619B4" w:rsidP="003005B0">
            <w:pPr>
              <w:tabs>
                <w:tab w:val="left" w:pos="1512"/>
              </w:tabs>
              <w:rPr>
                <w:rFonts w:ascii="ＭＳ 明朝" w:hAnsi="ＭＳ 明朝"/>
                <w:kern w:val="0"/>
              </w:rPr>
            </w:pPr>
            <w:r w:rsidRPr="00A51F09">
              <w:rPr>
                <w:rFonts w:ascii="ＭＳ 明朝" w:hAnsi="ＭＳ 明朝" w:hint="eastAsia"/>
                <w:kern w:val="0"/>
              </w:rPr>
              <w:t>工事種別</w:t>
            </w:r>
          </w:p>
        </w:tc>
        <w:tc>
          <w:tcPr>
            <w:tcW w:w="6258" w:type="dxa"/>
          </w:tcPr>
          <w:p w14:paraId="495AB854" w14:textId="4D9E9BEB" w:rsidR="003619B4" w:rsidRPr="00A51F09" w:rsidRDefault="003619B4" w:rsidP="003005B0">
            <w:pPr>
              <w:tabs>
                <w:tab w:val="left" w:pos="1512"/>
              </w:tabs>
              <w:rPr>
                <w:rFonts w:ascii="ＭＳ 明朝" w:hAnsi="ＭＳ 明朝"/>
                <w:kern w:val="0"/>
              </w:rPr>
            </w:pPr>
            <w:r w:rsidRPr="00A51F09">
              <w:rPr>
                <w:rFonts w:ascii="ＭＳ 明朝" w:hAnsi="ＭＳ 明朝" w:hint="eastAsia"/>
                <w:kern w:val="0"/>
              </w:rPr>
              <w:t>・</w:t>
            </w:r>
            <w:r w:rsidR="00F37D99" w:rsidRPr="00A51F09">
              <w:rPr>
                <w:rFonts w:ascii="ＭＳ 明朝" w:hAnsi="ＭＳ 明朝" w:hint="eastAsia"/>
                <w:kern w:val="0"/>
              </w:rPr>
              <w:t>●●</w:t>
            </w:r>
            <w:r w:rsidRPr="00A51F09">
              <w:rPr>
                <w:rFonts w:ascii="ＭＳ 明朝" w:hAnsi="ＭＳ 明朝" w:hint="eastAsia"/>
                <w:kern w:val="0"/>
              </w:rPr>
              <w:t>工事</w:t>
            </w:r>
          </w:p>
        </w:tc>
      </w:tr>
      <w:tr w:rsidR="00A51F09" w:rsidRPr="00A51F09" w14:paraId="4D9B3F0E" w14:textId="77777777" w:rsidTr="00F50D67">
        <w:tc>
          <w:tcPr>
            <w:tcW w:w="562" w:type="dxa"/>
            <w:vMerge/>
          </w:tcPr>
          <w:p w14:paraId="256C09AD" w14:textId="77777777" w:rsidR="00FA500E" w:rsidRPr="00A51F09" w:rsidRDefault="00FA500E" w:rsidP="003005B0">
            <w:pPr>
              <w:jc w:val="center"/>
              <w:rPr>
                <w:rFonts w:ascii="ＭＳ 明朝" w:hAnsi="ＭＳ 明朝"/>
                <w:kern w:val="0"/>
              </w:rPr>
            </w:pPr>
          </w:p>
        </w:tc>
        <w:tc>
          <w:tcPr>
            <w:tcW w:w="2694" w:type="dxa"/>
          </w:tcPr>
          <w:p w14:paraId="3CBBFD4D" w14:textId="77777777" w:rsidR="00FA500E" w:rsidRPr="00A51F09" w:rsidRDefault="00FA500E" w:rsidP="003005B0">
            <w:pPr>
              <w:tabs>
                <w:tab w:val="left" w:pos="1512"/>
              </w:tabs>
              <w:rPr>
                <w:rFonts w:ascii="ＭＳ 明朝" w:hAnsi="ＭＳ 明朝"/>
                <w:kern w:val="0"/>
              </w:rPr>
            </w:pPr>
            <w:r w:rsidRPr="00A51F09">
              <w:rPr>
                <w:rFonts w:ascii="ＭＳ 明朝" w:hAnsi="ＭＳ 明朝" w:hint="eastAsia"/>
                <w:kern w:val="0"/>
              </w:rPr>
              <w:t>評定点</w:t>
            </w:r>
          </w:p>
        </w:tc>
        <w:tc>
          <w:tcPr>
            <w:tcW w:w="6258" w:type="dxa"/>
          </w:tcPr>
          <w:p w14:paraId="12F14971" w14:textId="7AD63B6B" w:rsidR="00FA500E" w:rsidRPr="00A51F09" w:rsidRDefault="00FA500E" w:rsidP="003005B0">
            <w:pPr>
              <w:tabs>
                <w:tab w:val="left" w:pos="1512"/>
              </w:tabs>
              <w:rPr>
                <w:rFonts w:ascii="ＭＳ 明朝" w:hAnsi="ＭＳ 明朝"/>
                <w:kern w:val="0"/>
              </w:rPr>
            </w:pPr>
          </w:p>
        </w:tc>
      </w:tr>
    </w:tbl>
    <w:p w14:paraId="57CECF1B" w14:textId="66DF6D89" w:rsidR="00FA500E" w:rsidRPr="00A51F09" w:rsidRDefault="00FA500E" w:rsidP="00FA500E">
      <w:pPr>
        <w:autoSpaceDE w:val="0"/>
        <w:autoSpaceDN w:val="0"/>
        <w:adjustRightInd w:val="0"/>
        <w:snapToGrid w:val="0"/>
        <w:jc w:val="left"/>
        <w:rPr>
          <w:rFonts w:ascii="ＭＳ 明朝" w:hAnsi="ＭＳ 明朝"/>
          <w:kern w:val="0"/>
        </w:rPr>
      </w:pPr>
      <w:r w:rsidRPr="00A51F09">
        <w:rPr>
          <w:rFonts w:ascii="ＭＳ 明朝" w:hAnsi="ＭＳ 明朝"/>
          <w:kern w:val="0"/>
        </w:rPr>
        <w:t>※複数の業務実績を記入する場合は、記入欄を適宜追加·作成すること。</w:t>
      </w:r>
    </w:p>
    <w:p w14:paraId="46ABF5C6" w14:textId="77777777" w:rsidR="00FA500E" w:rsidRPr="00A51F09" w:rsidRDefault="00FA500E" w:rsidP="009E52C7"/>
    <w:p w14:paraId="4E008F9C" w14:textId="77777777" w:rsidR="00FA500E" w:rsidRPr="00A51F09" w:rsidRDefault="00FA500E" w:rsidP="009E52C7"/>
    <w:p w14:paraId="5657AAFE" w14:textId="1A798144" w:rsidR="00DD19FD" w:rsidRPr="00A51F09" w:rsidRDefault="00DD19FD" w:rsidP="009E52C7">
      <w:pPr>
        <w:rPr>
          <w:rFonts w:hAnsi="ＭＳ 明朝"/>
          <w:kern w:val="0"/>
          <w:lang w:val="en-AU"/>
        </w:rPr>
      </w:pPr>
      <w:r w:rsidRPr="00A51F09">
        <w:rPr>
          <w:rFonts w:hAnsi="ＭＳ 明朝"/>
          <w:kern w:val="0"/>
          <w:lang w:val="en-AU"/>
        </w:rPr>
        <w:br w:type="page"/>
      </w:r>
    </w:p>
    <w:p w14:paraId="1F8ABC7A" w14:textId="298BD118" w:rsidR="00DD19FD" w:rsidRPr="00A51F09" w:rsidRDefault="00DD19FD" w:rsidP="00DD19FD">
      <w:pPr>
        <w:rPr>
          <w:rFonts w:ascii="ＭＳ 明朝" w:hAnsi="ＭＳ 明朝"/>
          <w:kern w:val="0"/>
          <w:lang w:val="en-AU"/>
        </w:rPr>
      </w:pPr>
      <w:r w:rsidRPr="00A51F09">
        <w:rPr>
          <w:rFonts w:ascii="ＭＳ 明朝" w:hAnsi="ＭＳ 明朝" w:hint="eastAsia"/>
          <w:kern w:val="0"/>
          <w:lang w:val="en-AU"/>
        </w:rPr>
        <w:lastRenderedPageBreak/>
        <w:t>（様式2-6）</w:t>
      </w:r>
    </w:p>
    <w:p w14:paraId="286D5FC6" w14:textId="77777777" w:rsidR="00DD19FD" w:rsidRPr="00A51F09" w:rsidRDefault="00DD19FD" w:rsidP="00DD19FD">
      <w:pPr>
        <w:rPr>
          <w:rFonts w:ascii="ＭＳ 明朝" w:hAnsi="ＭＳ 明朝"/>
          <w:kern w:val="0"/>
        </w:rPr>
      </w:pPr>
    </w:p>
    <w:p w14:paraId="07000567" w14:textId="0ADCB258" w:rsidR="00DD19FD" w:rsidRPr="00A51F09" w:rsidRDefault="00DD19FD" w:rsidP="00DD19FD">
      <w:pPr>
        <w:jc w:val="center"/>
        <w:rPr>
          <w:rFonts w:ascii="ＭＳ 明朝" w:hAnsi="ＭＳ 明朝"/>
          <w:kern w:val="0"/>
        </w:rPr>
      </w:pPr>
      <w:r w:rsidRPr="00A51F09">
        <w:rPr>
          <w:rFonts w:ascii="ＭＳ 明朝" w:hAnsi="ＭＳ 明朝" w:hint="eastAsia"/>
          <w:kern w:val="0"/>
          <w:sz w:val="28"/>
        </w:rPr>
        <w:t>工事監理業務を行う者の参加資格等要件に関する書類</w:t>
      </w:r>
    </w:p>
    <w:p w14:paraId="26DBE50F" w14:textId="77777777" w:rsidR="00DD19FD" w:rsidRPr="00A51F09" w:rsidRDefault="00DD19FD" w:rsidP="00DD19FD">
      <w:pPr>
        <w:rPr>
          <w:rFonts w:ascii="ＭＳ 明朝" w:hAnsi="ＭＳ 明朝"/>
          <w:kern w:val="0"/>
        </w:rPr>
      </w:pPr>
    </w:p>
    <w:p w14:paraId="5CEF4378" w14:textId="77777777" w:rsidR="00DD19FD" w:rsidRPr="00A51F09" w:rsidRDefault="00DD19FD" w:rsidP="00DD19FD">
      <w:pPr>
        <w:pStyle w:val="af5"/>
        <w:spacing w:line="320" w:lineRule="atLeast"/>
        <w:ind w:firstLineChars="0" w:firstLine="0"/>
        <w:sectPr w:rsidR="00DD19FD" w:rsidRPr="00A51F09" w:rsidSect="008775B1">
          <w:headerReference w:type="default" r:id="rId15"/>
          <w:footerReference w:type="default" r:id="rId16"/>
          <w:type w:val="continuous"/>
          <w:pgSz w:w="11906" w:h="16838" w:code="9"/>
          <w:pgMar w:top="1304" w:right="1191" w:bottom="1021" w:left="1191" w:header="697" w:footer="199" w:gutter="0"/>
          <w:cols w:space="425"/>
          <w:docGrid w:type="linesAndChars" w:linePitch="302" w:charSpace="1321"/>
        </w:sectPr>
      </w:pPr>
    </w:p>
    <w:p w14:paraId="61FC3652" w14:textId="4B8DA815" w:rsidR="00DD19FD" w:rsidRPr="00A51F09" w:rsidRDefault="00DD19FD" w:rsidP="00DD19FD">
      <w:pPr>
        <w:pStyle w:val="af5"/>
        <w:spacing w:line="320" w:lineRule="atLeast"/>
        <w:ind w:firstLineChars="0" w:firstLine="0"/>
      </w:pPr>
      <w:r w:rsidRPr="00A51F09">
        <w:rPr>
          <w:rFonts w:hint="eastAsia"/>
        </w:rPr>
        <w:t>工事監理業務を行う</w:t>
      </w:r>
    </w:p>
    <w:p w14:paraId="23BCDEED" w14:textId="77777777" w:rsidR="00DD19FD" w:rsidRPr="00A51F09" w:rsidRDefault="00DD19FD" w:rsidP="00DD19FD">
      <w:pPr>
        <w:pStyle w:val="af5"/>
        <w:spacing w:line="320" w:lineRule="atLeast"/>
        <w:ind w:firstLineChars="0" w:firstLine="0"/>
      </w:pPr>
      <w:r w:rsidRPr="00A51F09">
        <w:rPr>
          <w:rFonts w:hint="eastAsia"/>
        </w:rPr>
        <w:t>企　業　名</w:t>
      </w:r>
    </w:p>
    <w:p w14:paraId="1FC0FC99" w14:textId="77777777" w:rsidR="00DD19FD" w:rsidRPr="00A51F09" w:rsidRDefault="00DD19FD" w:rsidP="00DD19FD">
      <w:pPr>
        <w:pStyle w:val="af5"/>
        <w:spacing w:line="320" w:lineRule="atLeast"/>
        <w:ind w:firstLineChars="700" w:firstLine="1515"/>
      </w:pPr>
      <w:r w:rsidRPr="00A51F09">
        <w:rPr>
          <w:rFonts w:hint="eastAsia"/>
        </w:rPr>
        <w:t>代表企業、構成企業、</w:t>
      </w:r>
    </w:p>
    <w:p w14:paraId="49A72C88" w14:textId="77777777" w:rsidR="00DD19FD" w:rsidRPr="00A51F09" w:rsidRDefault="00DD19FD" w:rsidP="00DD19FD">
      <w:pPr>
        <w:pStyle w:val="af5"/>
        <w:spacing w:line="320" w:lineRule="atLeast"/>
        <w:ind w:firstLineChars="700" w:firstLine="1515"/>
      </w:pPr>
      <w:r w:rsidRPr="00A51F09">
        <w:rPr>
          <w:rFonts w:hint="eastAsia"/>
        </w:rPr>
        <w:t>協力企業の別</w:t>
      </w:r>
    </w:p>
    <w:p w14:paraId="2D644B07" w14:textId="77777777" w:rsidR="00DD19FD" w:rsidRPr="00A51F09" w:rsidRDefault="00DD19FD" w:rsidP="00DD19FD">
      <w:pPr>
        <w:rPr>
          <w:rFonts w:ascii="ＭＳ 明朝" w:hAnsi="ＭＳ 明朝"/>
        </w:rPr>
        <w:sectPr w:rsidR="00DD19FD" w:rsidRPr="00A51F09" w:rsidSect="00802933">
          <w:type w:val="continuous"/>
          <w:pgSz w:w="11906" w:h="16838" w:code="9"/>
          <w:pgMar w:top="1304" w:right="1191" w:bottom="1021" w:left="1191" w:header="697" w:footer="199" w:gutter="0"/>
          <w:cols w:num="2" w:space="425"/>
          <w:docGrid w:type="linesAndChars" w:linePitch="302" w:charSpace="1321"/>
        </w:sectPr>
      </w:pPr>
    </w:p>
    <w:p w14:paraId="7B9F1B6A" w14:textId="77777777" w:rsidR="00DD19FD" w:rsidRPr="00A51F09" w:rsidRDefault="00DD19FD" w:rsidP="00DD19FD">
      <w:pPr>
        <w:rPr>
          <w:rFonts w:ascii="ＭＳ 明朝" w:hAnsi="ＭＳ 明朝"/>
        </w:rPr>
      </w:pPr>
    </w:p>
    <w:p w14:paraId="12C7AA03" w14:textId="53C57B4D" w:rsidR="00DD19FD" w:rsidRPr="00A51F09" w:rsidRDefault="00A61439" w:rsidP="008A1008">
      <w:pPr>
        <w:pStyle w:val="a2"/>
        <w:numPr>
          <w:ilvl w:val="0"/>
          <w:numId w:val="17"/>
        </w:numPr>
        <w:ind w:left="284" w:firstLineChars="0" w:hanging="284"/>
        <w:rPr>
          <w:lang w:val="en-US" w:eastAsia="ja-JP"/>
        </w:rPr>
      </w:pPr>
      <w:r w:rsidRPr="00A51F09">
        <w:rPr>
          <w:rFonts w:hint="eastAsia"/>
          <w:lang w:val="en-US" w:eastAsia="ja-JP"/>
        </w:rPr>
        <w:t>北陸</w:t>
      </w:r>
      <w:r w:rsidR="00636936" w:rsidRPr="00A51F09">
        <w:rPr>
          <w:rFonts w:hint="eastAsia"/>
          <w:lang w:val="en-US" w:eastAsia="ja-JP"/>
        </w:rPr>
        <w:t>地方</w:t>
      </w:r>
      <w:r w:rsidR="00DD19FD" w:rsidRPr="00A51F09">
        <w:rPr>
          <w:rFonts w:hint="eastAsia"/>
          <w:lang w:val="en-US" w:eastAsia="ja-JP"/>
        </w:rPr>
        <w:t>整備局</w:t>
      </w:r>
      <w:r w:rsidR="00355525" w:rsidRPr="00A51F09">
        <w:rPr>
          <w:rFonts w:hAnsi="ＭＳ 明朝"/>
        </w:rPr>
        <w:t>（港湾空港関係事務に関することを除く。）</w:t>
      </w:r>
      <w:r w:rsidR="00DD19FD" w:rsidRPr="00A51F09">
        <w:rPr>
          <w:rFonts w:hint="eastAsia"/>
          <w:lang w:val="en-US" w:eastAsia="ja-JP"/>
        </w:rPr>
        <w:t>における</w:t>
      </w:r>
      <w:r w:rsidR="003D196B" w:rsidRPr="00A51F09">
        <w:rPr>
          <w:rFonts w:hAnsi="ＭＳ 明朝" w:hint="eastAsia"/>
        </w:rPr>
        <w:t>令和3・4年度</w:t>
      </w:r>
      <w:r w:rsidR="00DD19FD" w:rsidRPr="00A51F09">
        <w:rPr>
          <w:rFonts w:hint="eastAsia"/>
          <w:lang w:val="en-US" w:eastAsia="ja-JP"/>
        </w:rPr>
        <w:t>土木関係建設コンサルタント業務に係る一般競争（指名競争）参加資格の認定を受けていること</w:t>
      </w:r>
      <w:r w:rsidR="00FB7755" w:rsidRPr="00FB7755">
        <w:rPr>
          <w:rFonts w:hint="eastAsia"/>
          <w:lang w:val="en-US" w:eastAsia="ja-JP"/>
        </w:rPr>
        <w:t>（会社更生法に基づき更生手続開始の申立てがなされている者又は民事再生法に基づき再生手続開始の申立てがなされている者については、手続開始の決定後、北陸地方整備局長が別に定める手続に基づく一般競争（指名競争）参加資格の再認定を受けていること。）</w:t>
      </w:r>
      <w:r w:rsidR="00DD19FD" w:rsidRPr="00A51F09">
        <w:rPr>
          <w:rFonts w:hint="eastAsia"/>
          <w:lang w:val="en-US" w:eastAsia="ja-JP"/>
        </w:rPr>
        <w:t>を証する書類の写しを本様式の後（うしろ）に添付します。</w:t>
      </w:r>
    </w:p>
    <w:p w14:paraId="7208DBCA" w14:textId="77777777" w:rsidR="00DD19FD" w:rsidRPr="00A51F09" w:rsidRDefault="00DD19FD" w:rsidP="008A1008">
      <w:pPr>
        <w:pStyle w:val="a2"/>
        <w:ind w:left="284" w:firstLineChars="0" w:firstLine="0"/>
        <w:rPr>
          <w:lang w:val="en-US" w:eastAsia="ja-JP"/>
        </w:rPr>
      </w:pPr>
    </w:p>
    <w:p w14:paraId="5F161CE2" w14:textId="14CDFC65" w:rsidR="00DD19FD" w:rsidRPr="00A51F09" w:rsidRDefault="00DD19FD" w:rsidP="008A1008">
      <w:pPr>
        <w:pStyle w:val="a2"/>
        <w:numPr>
          <w:ilvl w:val="0"/>
          <w:numId w:val="17"/>
        </w:numPr>
        <w:ind w:left="284" w:firstLineChars="0" w:hanging="284"/>
        <w:rPr>
          <w:lang w:val="en-US" w:eastAsia="ja-JP"/>
        </w:rPr>
      </w:pPr>
      <w:r w:rsidRPr="00A51F09">
        <w:rPr>
          <w:rFonts w:hint="eastAsia"/>
          <w:lang w:val="en-US" w:eastAsia="ja-JP"/>
        </w:rPr>
        <w:t>平成</w:t>
      </w:r>
      <w:r w:rsidR="003226F0" w:rsidRPr="00A51F09">
        <w:rPr>
          <w:lang w:val="en-US" w:eastAsia="ja-JP"/>
        </w:rPr>
        <w:t>19</w:t>
      </w:r>
      <w:r w:rsidRPr="00A51F09">
        <w:rPr>
          <w:rFonts w:hint="eastAsia"/>
          <w:lang w:val="en-US" w:eastAsia="ja-JP"/>
        </w:rPr>
        <w:t>年</w:t>
      </w:r>
      <w:r w:rsidR="00036153" w:rsidRPr="00A51F09">
        <w:rPr>
          <w:rFonts w:hint="eastAsia"/>
          <w:lang w:val="en-US" w:eastAsia="ja-JP"/>
        </w:rPr>
        <w:t>度</w:t>
      </w:r>
      <w:r w:rsidRPr="00A51F09">
        <w:rPr>
          <w:rFonts w:hint="eastAsia"/>
          <w:lang w:val="en-US" w:eastAsia="ja-JP"/>
        </w:rPr>
        <w:t>以降に元請けとして</w:t>
      </w:r>
      <w:r w:rsidR="00F50D67" w:rsidRPr="00A51F09">
        <w:rPr>
          <w:rFonts w:hint="eastAsia"/>
          <w:lang w:val="en-US" w:eastAsia="ja-JP"/>
        </w:rPr>
        <w:t>完了した</w:t>
      </w:r>
      <w:r w:rsidRPr="00A51F09">
        <w:rPr>
          <w:rFonts w:hint="eastAsia"/>
          <w:lang w:val="en-US" w:eastAsia="ja-JP"/>
        </w:rPr>
        <w:t>、</w:t>
      </w:r>
      <w:r w:rsidR="002548CA" w:rsidRPr="00A51F09">
        <w:rPr>
          <w:rFonts w:hint="eastAsia"/>
          <w:lang w:val="en-US" w:eastAsia="ja-JP"/>
        </w:rPr>
        <w:t>国、特殊法人等、地方公共団体、地方公社、公益法人又は大規模な土木工事を行う公益民間企業が発注した</w:t>
      </w:r>
      <w:r w:rsidR="001202DD" w:rsidRPr="001202DD">
        <w:rPr>
          <w:rFonts w:hint="eastAsia"/>
          <w:lang w:val="en-US" w:eastAsia="ja-JP"/>
        </w:rPr>
        <w:t>土木工事に関する</w:t>
      </w:r>
      <w:r w:rsidR="002548CA" w:rsidRPr="00A51F09">
        <w:rPr>
          <w:rFonts w:hint="eastAsia"/>
          <w:lang w:val="en-US" w:eastAsia="ja-JP"/>
        </w:rPr>
        <w:t>発注者支援業務、公物管理補助業務、ＣＭ業務、ＰＦＩ事業技術アドバイザリー業務</w:t>
      </w:r>
      <w:r w:rsidRPr="00A51F09">
        <w:rPr>
          <w:rFonts w:hint="eastAsia"/>
          <w:lang w:val="en-US" w:eastAsia="ja-JP"/>
        </w:rPr>
        <w:t>の実績を有することを証する書類を本様式の後（うしろ）に添付します。</w:t>
      </w:r>
    </w:p>
    <w:p w14:paraId="2E1D7367" w14:textId="77777777" w:rsidR="00ED259F" w:rsidRPr="001202DD" w:rsidRDefault="00ED259F" w:rsidP="008A1008">
      <w:pPr>
        <w:pStyle w:val="a2"/>
        <w:ind w:left="284" w:firstLineChars="0" w:firstLine="0"/>
        <w:rPr>
          <w:lang w:val="en-US" w:eastAsia="ja-JP"/>
        </w:rPr>
      </w:pPr>
    </w:p>
    <w:p w14:paraId="58E4C0F4" w14:textId="77777777" w:rsidR="00DD19FD" w:rsidRPr="00A51F09" w:rsidRDefault="00DD19FD" w:rsidP="008A1008">
      <w:pPr>
        <w:pStyle w:val="a2"/>
        <w:ind w:left="284" w:firstLineChars="0" w:firstLine="0"/>
        <w:rPr>
          <w:lang w:val="en-US" w:eastAsia="ja-JP"/>
        </w:rPr>
      </w:pPr>
    </w:p>
    <w:p w14:paraId="6E5EE6EF" w14:textId="373F49C1" w:rsidR="00DD19FD" w:rsidRPr="00A51F09" w:rsidRDefault="00DD19F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主として工事監理に当る企業が複数の場合は、企業ごとに記入してください。</w:t>
      </w:r>
    </w:p>
    <w:p w14:paraId="49CE610D" w14:textId="11FD4569" w:rsidR="00DD19FD" w:rsidRPr="00A51F09" w:rsidRDefault="00DD19F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上記の理由で本様式の枚数が複数枚にわたる場合は、様式ナンバーに枝番を付加してください。</w:t>
      </w:r>
    </w:p>
    <w:p w14:paraId="0D6DFDE0" w14:textId="28E60C56" w:rsidR="00DD19FD" w:rsidRPr="00A51F09" w:rsidRDefault="00DD19F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本様式の後</w:t>
      </w:r>
      <w:r w:rsidRPr="00A51F09">
        <w:rPr>
          <w:rFonts w:ascii="ＭＳ 明朝" w:hAnsi="ＭＳ 明朝" w:cs="ＭＳ 明朝" w:hint="eastAsia"/>
          <w:kern w:val="0"/>
          <w:szCs w:val="21"/>
          <w:lang w:eastAsia="ja-JP"/>
        </w:rPr>
        <w:t>（</w:t>
      </w:r>
      <w:r w:rsidRPr="00A51F09">
        <w:rPr>
          <w:rFonts w:ascii="ＭＳ 明朝" w:hAnsi="ＭＳ 明朝" w:cs="ＭＳ 明朝" w:hint="eastAsia"/>
          <w:kern w:val="0"/>
          <w:szCs w:val="21"/>
        </w:rPr>
        <w:t>うしろ</w:t>
      </w:r>
      <w:r w:rsidRPr="00A51F09">
        <w:rPr>
          <w:rFonts w:ascii="ＭＳ 明朝" w:hAnsi="ＭＳ 明朝" w:cs="ＭＳ 明朝" w:hint="eastAsia"/>
          <w:kern w:val="0"/>
          <w:szCs w:val="21"/>
          <w:lang w:eastAsia="ja-JP"/>
        </w:rPr>
        <w:t>）</w:t>
      </w:r>
      <w:r w:rsidRPr="00A51F09">
        <w:rPr>
          <w:rFonts w:ascii="ＭＳ 明朝" w:hAnsi="ＭＳ 明朝" w:cs="ＭＳ 明朝" w:hint="eastAsia"/>
          <w:kern w:val="0"/>
          <w:szCs w:val="21"/>
        </w:rPr>
        <w:t>に添付する資料は、企業ごとに本文</w:t>
      </w:r>
      <w:r w:rsidRPr="00A51F09">
        <w:rPr>
          <w:rFonts w:ascii="ＭＳ 明朝" w:hAnsi="ＭＳ 明朝" w:cs="ＭＳ 明朝"/>
          <w:kern w:val="0"/>
          <w:szCs w:val="21"/>
        </w:rPr>
        <w:t>1.2.</w:t>
      </w:r>
      <w:r w:rsidRPr="00A51F09">
        <w:rPr>
          <w:rFonts w:ascii="ＭＳ 明朝" w:hAnsi="ＭＳ 明朝" w:cs="ＭＳ 明朝" w:hint="eastAsia"/>
          <w:kern w:val="0"/>
          <w:szCs w:val="21"/>
        </w:rPr>
        <w:t>の順に整理してください。</w:t>
      </w:r>
    </w:p>
    <w:p w14:paraId="4CFFCFB2" w14:textId="02D53E53" w:rsidR="00DD19FD" w:rsidRPr="00A51F09" w:rsidRDefault="00DD19F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kern w:val="0"/>
          <w:szCs w:val="21"/>
        </w:rPr>
        <w:t>2.</w:t>
      </w:r>
      <w:r w:rsidRPr="00A51F09">
        <w:rPr>
          <w:rFonts w:ascii="ＭＳ 明朝" w:hAnsi="ＭＳ 明朝" w:cs="ＭＳ 明朝" w:hint="eastAsia"/>
          <w:kern w:val="0"/>
          <w:szCs w:val="21"/>
        </w:rPr>
        <w:t>を証する書類として、施工実績証明書又は契約書並びに仕様書、図面等規模の分かる書類の写しを添付してください。</w:t>
      </w:r>
      <w:r w:rsidR="003226F0" w:rsidRPr="00A51F09">
        <w:rPr>
          <w:rFonts w:ascii="ＭＳ 明朝" w:hAnsi="ＭＳ 明朝" w:cs="ＭＳ 明朝" w:hint="eastAsia"/>
          <w:kern w:val="0"/>
          <w:szCs w:val="21"/>
        </w:rPr>
        <w:t>実績として挙げた業務が地方整備局委託業務等成績評定要領に基づく業務成績が60点未満（本業務公告時において未完了の業務成績は含まない）の場合は実績として認めない</w:t>
      </w:r>
      <w:r w:rsidR="00F50D67" w:rsidRPr="00A51F09">
        <w:rPr>
          <w:rFonts w:ascii="ＭＳ 明朝" w:hAnsi="ＭＳ 明朝" w:cs="ＭＳ 明朝"/>
          <w:kern w:val="0"/>
          <w:szCs w:val="21"/>
        </w:rPr>
        <w:t>ものとします</w:t>
      </w:r>
      <w:r w:rsidR="00F50D67" w:rsidRPr="00A51F09">
        <w:rPr>
          <w:rFonts w:ascii="ＭＳ 明朝" w:hAnsi="ＭＳ 明朝" w:cs="ＭＳ 明朝" w:hint="eastAsia"/>
          <w:kern w:val="0"/>
          <w:szCs w:val="21"/>
          <w:lang w:eastAsia="ja-JP"/>
        </w:rPr>
        <w:t>。</w:t>
      </w:r>
    </w:p>
    <w:p w14:paraId="0D238E20" w14:textId="27EF0591" w:rsidR="00DD19FD" w:rsidRPr="00A51F09" w:rsidRDefault="00DD19FD" w:rsidP="00DD19FD">
      <w:pPr>
        <w:rPr>
          <w:rFonts w:ascii="ＭＳ 明朝" w:hAnsi="ＭＳ 明朝"/>
          <w:lang w:val="x-none"/>
        </w:rPr>
      </w:pPr>
    </w:p>
    <w:p w14:paraId="7C47C92E" w14:textId="0787C29E" w:rsidR="00DD19FD" w:rsidRPr="00A51F09" w:rsidRDefault="00DD19FD" w:rsidP="00DD19FD">
      <w:pPr>
        <w:rPr>
          <w:rFonts w:hAnsi="ＭＳ 明朝"/>
          <w:kern w:val="0"/>
          <w:lang w:val="en-AU"/>
        </w:rPr>
      </w:pPr>
    </w:p>
    <w:p w14:paraId="68FDF407" w14:textId="5985E195" w:rsidR="00DD19FD" w:rsidRPr="00A51F09" w:rsidRDefault="00DD19FD" w:rsidP="009E52C7">
      <w:pPr>
        <w:rPr>
          <w:rFonts w:hAnsi="ＭＳ 明朝"/>
          <w:kern w:val="0"/>
          <w:lang w:val="en-AU"/>
        </w:rPr>
      </w:pPr>
    </w:p>
    <w:p w14:paraId="7187965E" w14:textId="37C43144" w:rsidR="00DD19FD" w:rsidRPr="00A51F09" w:rsidRDefault="00DD19FD" w:rsidP="009E52C7">
      <w:pPr>
        <w:rPr>
          <w:rFonts w:hAnsi="ＭＳ 明朝"/>
          <w:kern w:val="0"/>
          <w:lang w:val="en-AU"/>
        </w:rPr>
      </w:pPr>
    </w:p>
    <w:p w14:paraId="79A08E94" w14:textId="77777777" w:rsidR="00DD19FD" w:rsidRPr="00A51F09" w:rsidRDefault="00DD19FD" w:rsidP="009E52C7">
      <w:pPr>
        <w:rPr>
          <w:rFonts w:hAnsi="ＭＳ 明朝"/>
          <w:kern w:val="0"/>
          <w:lang w:val="en-AU"/>
        </w:rPr>
      </w:pPr>
    </w:p>
    <w:p w14:paraId="310C14C5" w14:textId="77777777" w:rsidR="006503A6" w:rsidRPr="00A51F09" w:rsidRDefault="006503A6">
      <w:pPr>
        <w:widowControl/>
        <w:jc w:val="left"/>
        <w:rPr>
          <w:rFonts w:hAnsi="ＭＳ 明朝"/>
          <w:kern w:val="0"/>
          <w:lang w:val="en-AU"/>
        </w:rPr>
      </w:pPr>
      <w:r w:rsidRPr="00A51F09">
        <w:rPr>
          <w:rFonts w:hAnsi="ＭＳ 明朝"/>
          <w:kern w:val="0"/>
          <w:lang w:val="en-AU"/>
        </w:rPr>
        <w:br w:type="page"/>
      </w:r>
    </w:p>
    <w:p w14:paraId="277DE758" w14:textId="2C08D7F8" w:rsidR="006503A6" w:rsidRPr="00A51F09" w:rsidRDefault="006503A6" w:rsidP="006503A6">
      <w:pPr>
        <w:rPr>
          <w:rFonts w:ascii="ＭＳ 明朝" w:hAnsi="ＭＳ 明朝"/>
          <w:kern w:val="0"/>
          <w:lang w:val="en-AU"/>
        </w:rPr>
      </w:pPr>
      <w:r w:rsidRPr="00A51F09">
        <w:rPr>
          <w:rFonts w:hAnsi="ＭＳ 明朝" w:hint="eastAsia"/>
          <w:kern w:val="0"/>
          <w:lang w:val="en-AU"/>
        </w:rPr>
        <w:lastRenderedPageBreak/>
        <w:t>（</w:t>
      </w:r>
      <w:r w:rsidRPr="00A51F09">
        <w:rPr>
          <w:rFonts w:ascii="ＭＳ 明朝" w:hAnsi="ＭＳ 明朝" w:hint="eastAsia"/>
          <w:kern w:val="0"/>
          <w:lang w:val="en-AU"/>
        </w:rPr>
        <w:t>様式2-</w:t>
      </w:r>
      <w:r w:rsidRPr="00A51F09">
        <w:rPr>
          <w:rFonts w:ascii="ＭＳ 明朝" w:hAnsi="ＭＳ 明朝"/>
          <w:kern w:val="0"/>
          <w:lang w:val="en-AU"/>
        </w:rPr>
        <w:t>7</w:t>
      </w:r>
      <w:r w:rsidRPr="00A51F09">
        <w:rPr>
          <w:rFonts w:hAnsi="ＭＳ 明朝" w:hint="eastAsia"/>
          <w:kern w:val="0"/>
          <w:lang w:val="en-AU"/>
        </w:rPr>
        <w:t>）</w:t>
      </w:r>
    </w:p>
    <w:p w14:paraId="2420F0B0" w14:textId="77777777" w:rsidR="006503A6" w:rsidRPr="00A51F09" w:rsidRDefault="006503A6" w:rsidP="006503A6">
      <w:pPr>
        <w:rPr>
          <w:rFonts w:ascii="ＭＳ 明朝" w:hAnsi="ＭＳ 明朝"/>
          <w:kern w:val="0"/>
        </w:rPr>
      </w:pPr>
    </w:p>
    <w:p w14:paraId="1EBE61FD" w14:textId="4328AA8C" w:rsidR="006503A6" w:rsidRPr="00A51F09" w:rsidRDefault="006503A6" w:rsidP="006503A6">
      <w:pPr>
        <w:jc w:val="center"/>
        <w:rPr>
          <w:rFonts w:ascii="ＭＳ 明朝" w:hAnsi="ＭＳ 明朝"/>
          <w:kern w:val="0"/>
          <w:sz w:val="28"/>
        </w:rPr>
      </w:pPr>
      <w:r w:rsidRPr="00A51F09">
        <w:rPr>
          <w:rFonts w:ascii="ＭＳ 明朝" w:hAnsi="ＭＳ 明朝" w:hint="eastAsia"/>
          <w:kern w:val="0"/>
          <w:sz w:val="28"/>
        </w:rPr>
        <w:t>配置予定の管理技術者の資格・</w:t>
      </w:r>
      <w:r w:rsidR="00EA2656" w:rsidRPr="00A51F09">
        <w:rPr>
          <w:rFonts w:ascii="ＭＳ 明朝" w:hAnsi="ＭＳ 明朝" w:hint="eastAsia"/>
          <w:kern w:val="0"/>
          <w:sz w:val="28"/>
        </w:rPr>
        <w:t>工事監理</w:t>
      </w:r>
      <w:r w:rsidRPr="00A51F09">
        <w:rPr>
          <w:rFonts w:ascii="ＭＳ 明朝" w:hAnsi="ＭＳ 明朝" w:hint="eastAsia"/>
          <w:kern w:val="0"/>
          <w:sz w:val="28"/>
        </w:rPr>
        <w:t>業務の実績等</w:t>
      </w:r>
    </w:p>
    <w:tbl>
      <w:tblPr>
        <w:tblStyle w:val="aff5"/>
        <w:tblW w:w="0" w:type="auto"/>
        <w:tblLook w:val="04A0" w:firstRow="1" w:lastRow="0" w:firstColumn="1" w:lastColumn="0" w:noHBand="0" w:noVBand="1"/>
      </w:tblPr>
      <w:tblGrid>
        <w:gridCol w:w="704"/>
        <w:gridCol w:w="2977"/>
        <w:gridCol w:w="5833"/>
      </w:tblGrid>
      <w:tr w:rsidR="00A51F09" w:rsidRPr="00A51F09" w14:paraId="37824EC0" w14:textId="77777777" w:rsidTr="001804B9">
        <w:trPr>
          <w:cantSplit/>
          <w:trHeight w:val="1134"/>
        </w:trPr>
        <w:tc>
          <w:tcPr>
            <w:tcW w:w="704" w:type="dxa"/>
            <w:textDirection w:val="tbRlV"/>
          </w:tcPr>
          <w:p w14:paraId="27939975" w14:textId="77777777" w:rsidR="006503A6" w:rsidRPr="00A51F09" w:rsidRDefault="006503A6" w:rsidP="00DC290C">
            <w:pPr>
              <w:ind w:left="113" w:right="113"/>
              <w:jc w:val="center"/>
              <w:rPr>
                <w:rFonts w:ascii="ＭＳ 明朝" w:hAnsi="ＭＳ 明朝"/>
                <w:kern w:val="0"/>
              </w:rPr>
            </w:pPr>
            <w:r w:rsidRPr="00A51F09">
              <w:rPr>
                <w:rFonts w:ascii="ＭＳ 明朝" w:hAnsi="ＭＳ 明朝" w:hint="eastAsia"/>
                <w:kern w:val="0"/>
              </w:rPr>
              <w:t>参加資格要件</w:t>
            </w:r>
          </w:p>
        </w:tc>
        <w:tc>
          <w:tcPr>
            <w:tcW w:w="8810" w:type="dxa"/>
            <w:gridSpan w:val="2"/>
          </w:tcPr>
          <w:p w14:paraId="6472EE46" w14:textId="77777777" w:rsidR="006503A6" w:rsidRPr="00A51F09" w:rsidRDefault="006503A6" w:rsidP="00DC290C">
            <w:pPr>
              <w:autoSpaceDE w:val="0"/>
              <w:autoSpaceDN w:val="0"/>
              <w:adjustRightInd w:val="0"/>
              <w:snapToGrid w:val="0"/>
              <w:ind w:firstLineChars="100" w:firstLine="216"/>
              <w:jc w:val="left"/>
              <w:rPr>
                <w:rFonts w:ascii="ＭＳ 明朝" w:hAnsi="ＭＳ 明朝" w:cs="MS-Mincho"/>
                <w:kern w:val="0"/>
                <w:szCs w:val="21"/>
                <w:lang w:val="x-none"/>
              </w:rPr>
            </w:pPr>
            <w:r w:rsidRPr="00A51F09">
              <w:rPr>
                <w:rFonts w:ascii="ＭＳ 明朝" w:hAnsi="ＭＳ 明朝" w:cs="ＭＳ 明朝"/>
                <w:kern w:val="0"/>
                <w:szCs w:val="21"/>
                <w:lang w:val="x-none"/>
              </w:rPr>
              <w:t>次に掲げる</w:t>
            </w:r>
            <w:r w:rsidRPr="00A51F09">
              <w:rPr>
                <w:rFonts w:ascii="ＭＳ 明朝" w:hAnsi="ＭＳ 明朝" w:cs="ＭＳ 明朝" w:hint="eastAsia"/>
                <w:kern w:val="0"/>
                <w:szCs w:val="21"/>
                <w:lang w:val="x-none"/>
              </w:rPr>
              <w:t>基準</w:t>
            </w:r>
            <w:r w:rsidRPr="00A51F09">
              <w:rPr>
                <w:rFonts w:ascii="ＭＳ 明朝" w:hAnsi="ＭＳ 明朝" w:cs="ＭＳ 明朝"/>
                <w:kern w:val="0"/>
                <w:szCs w:val="21"/>
                <w:lang w:val="x-none"/>
              </w:rPr>
              <w:t>を満たす管理技術者を配置できること。</w:t>
            </w:r>
          </w:p>
          <w:p w14:paraId="282BEC4A" w14:textId="77777777" w:rsidR="006503A6" w:rsidRPr="00A51F09" w:rsidRDefault="006503A6" w:rsidP="008A1008">
            <w:pPr>
              <w:autoSpaceDE w:val="0"/>
              <w:autoSpaceDN w:val="0"/>
              <w:adjustRightInd w:val="0"/>
              <w:snapToGrid w:val="0"/>
              <w:ind w:leftChars="99" w:left="528" w:hangingChars="145" w:hanging="314"/>
              <w:rPr>
                <w:rFonts w:ascii="ＭＳ 明朝" w:hAnsi="ＭＳ 明朝" w:cs="ＭＳ 明朝"/>
                <w:kern w:val="0"/>
                <w:szCs w:val="21"/>
                <w:lang w:val="x-none"/>
              </w:rPr>
            </w:pPr>
            <w:r w:rsidRPr="00A51F09">
              <w:rPr>
                <w:rFonts w:ascii="ＭＳ 明朝" w:hAnsi="ＭＳ 明朝" w:cs="ＭＳ 明朝" w:hint="eastAsia"/>
                <w:kern w:val="0"/>
                <w:szCs w:val="21"/>
                <w:lang w:val="x-none"/>
              </w:rPr>
              <w:t>ア 管理技術者は、次に掲げるいずれかの資格を有すること。</w:t>
            </w:r>
          </w:p>
          <w:p w14:paraId="3814AC33" w14:textId="3D585FEB" w:rsidR="006503A6" w:rsidRPr="00A51F09" w:rsidRDefault="006503A6"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a</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 xml:space="preserve">技術士（総合技術監理部門－建設又は建設部門） </w:t>
            </w:r>
          </w:p>
          <w:p w14:paraId="0C1EE7CA" w14:textId="0264A12D" w:rsidR="006503A6" w:rsidRPr="00A51F09" w:rsidRDefault="006503A6"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b</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一級土木施工管理技士</w:t>
            </w:r>
          </w:p>
          <w:p w14:paraId="18AED9E5" w14:textId="2018585D" w:rsidR="006503A6" w:rsidRPr="00A51F09" w:rsidRDefault="006503A6"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c</w:t>
            </w:r>
            <w:r w:rsidR="00FC50C6">
              <w:rPr>
                <w:rFonts w:ascii="ＭＳ 明朝" w:hAnsi="ＭＳ 明朝" w:cs="ＭＳ 明朝" w:hint="eastAsia"/>
                <w:kern w:val="0"/>
                <w:szCs w:val="21"/>
                <w:lang w:val="x-none"/>
              </w:rPr>
              <w:t>.</w:t>
            </w:r>
            <w:r w:rsidR="00B50A68" w:rsidRPr="00B50A68">
              <w:rPr>
                <w:rFonts w:ascii="ＭＳ 明朝" w:hAnsi="ＭＳ 明朝" w:cs="ＭＳ 明朝" w:hint="eastAsia"/>
                <w:kern w:val="0"/>
                <w:szCs w:val="21"/>
                <w:lang w:val="x-none"/>
              </w:rPr>
              <w:t>土木学会認定技術者（特別上級土木、上級土木、１級土木）</w:t>
            </w:r>
          </w:p>
          <w:p w14:paraId="6FFC960A" w14:textId="61029ABC" w:rsidR="006503A6" w:rsidRPr="00A51F09" w:rsidRDefault="006503A6"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d</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（一社）全日本建設技術協会による公共工事品質確保技術者（Ⅰ）、公共工事品質国土交通省登録技術者資格（Ⅱ）</w:t>
            </w:r>
          </w:p>
          <w:p w14:paraId="3D1D4398" w14:textId="3BF70BEB" w:rsidR="006503A6" w:rsidRPr="00A51F09" w:rsidRDefault="006503A6" w:rsidP="008A1008">
            <w:pPr>
              <w:autoSpaceDE w:val="0"/>
              <w:autoSpaceDN w:val="0"/>
              <w:adjustRightInd w:val="0"/>
              <w:snapToGrid w:val="0"/>
              <w:ind w:leftChars="199" w:left="528" w:hangingChars="45" w:hanging="97"/>
              <w:rPr>
                <w:rFonts w:ascii="ＭＳ 明朝" w:hAnsi="ＭＳ 明朝" w:cs="ＭＳ 明朝"/>
                <w:kern w:val="0"/>
                <w:szCs w:val="21"/>
                <w:lang w:val="x-none"/>
              </w:rPr>
            </w:pPr>
            <w:r w:rsidRPr="00A51F09">
              <w:rPr>
                <w:rFonts w:ascii="ＭＳ 明朝" w:hAnsi="ＭＳ 明朝" w:cs="ＭＳ 明朝" w:hint="eastAsia"/>
                <w:kern w:val="0"/>
                <w:szCs w:val="21"/>
                <w:lang w:val="x-none"/>
              </w:rPr>
              <w:t>e</w:t>
            </w:r>
            <w:r w:rsidR="00FC50C6">
              <w:rPr>
                <w:rFonts w:ascii="ＭＳ 明朝" w:hAnsi="ＭＳ 明朝" w:cs="ＭＳ 明朝" w:hint="eastAsia"/>
                <w:kern w:val="0"/>
                <w:szCs w:val="21"/>
                <w:lang w:val="x-none"/>
              </w:rPr>
              <w:t>.</w:t>
            </w:r>
            <w:r w:rsidRPr="00A51F09">
              <w:rPr>
                <w:rFonts w:ascii="ＭＳ 明朝" w:hAnsi="ＭＳ 明朝" w:cs="ＭＳ 明朝" w:hint="eastAsia"/>
                <w:kern w:val="0"/>
                <w:szCs w:val="21"/>
                <w:lang w:val="x-none"/>
              </w:rPr>
              <w:t>ＲＣＣＭ又はＲＣＣＭと同等の能力を有する者（技術士部門と同様の部門に限る。）</w:t>
            </w:r>
          </w:p>
          <w:p w14:paraId="57EDDD26" w14:textId="5225B805" w:rsidR="006503A6" w:rsidRPr="00A51F09" w:rsidRDefault="006503A6" w:rsidP="008A1008">
            <w:pPr>
              <w:autoSpaceDE w:val="0"/>
              <w:autoSpaceDN w:val="0"/>
              <w:adjustRightInd w:val="0"/>
              <w:snapToGrid w:val="0"/>
              <w:ind w:firstLineChars="100" w:firstLine="216"/>
              <w:rPr>
                <w:rFonts w:ascii="ＭＳ 明朝" w:hAnsi="ＭＳ 明朝" w:cs="MS-Mincho"/>
                <w:kern w:val="0"/>
                <w:szCs w:val="21"/>
                <w:lang w:val="x-none"/>
              </w:rPr>
            </w:pPr>
            <w:r w:rsidRPr="00A51F09">
              <w:rPr>
                <w:rFonts w:ascii="ＭＳ 明朝" w:hAnsi="ＭＳ 明朝" w:cs="ＭＳ 明朝" w:hint="eastAsia"/>
                <w:kern w:val="0"/>
                <w:szCs w:val="21"/>
                <w:lang w:val="x-none"/>
              </w:rPr>
              <w:t xml:space="preserve">イ </w:t>
            </w:r>
            <w:r w:rsidR="00770BFD" w:rsidRPr="00A51F09">
              <w:rPr>
                <w:rFonts w:ascii="ＭＳ 明朝" w:hAnsi="ＭＳ 明朝" w:cs="ＭＳ 明朝" w:hint="eastAsia"/>
                <w:kern w:val="0"/>
                <w:szCs w:val="21"/>
                <w:lang w:val="x-none"/>
              </w:rPr>
              <w:t>次のa</w:t>
            </w:r>
            <w:r w:rsidR="00FC50C6">
              <w:rPr>
                <w:rFonts w:ascii="ＭＳ 明朝" w:hAnsi="ＭＳ 明朝" w:cs="ＭＳ 明朝" w:hint="eastAsia"/>
                <w:kern w:val="0"/>
                <w:szCs w:val="21"/>
                <w:lang w:val="x-none"/>
              </w:rPr>
              <w:t>.</w:t>
            </w:r>
            <w:r w:rsidR="00770BFD" w:rsidRPr="00A51F09">
              <w:rPr>
                <w:rFonts w:ascii="ＭＳ 明朝" w:hAnsi="ＭＳ 明朝" w:cs="ＭＳ 明朝" w:hint="eastAsia"/>
                <w:kern w:val="0"/>
                <w:szCs w:val="21"/>
                <w:lang w:val="x-none"/>
              </w:rPr>
              <w:t>の実績（平成19年度以降公示日までに完了した業務）を有する</w:t>
            </w:r>
            <w:r w:rsidRPr="00A51F09">
              <w:rPr>
                <w:rFonts w:ascii="ＭＳ 明朝" w:hAnsi="ＭＳ 明朝" w:cs="ＭＳ 明朝" w:hint="eastAsia"/>
                <w:kern w:val="0"/>
                <w:szCs w:val="21"/>
                <w:lang w:val="x-none"/>
              </w:rPr>
              <w:t>こと。</w:t>
            </w:r>
          </w:p>
          <w:p w14:paraId="5B49E3EE" w14:textId="0F91063F" w:rsidR="006503A6" w:rsidRPr="00A51F09" w:rsidRDefault="006503A6" w:rsidP="008A1008">
            <w:pPr>
              <w:autoSpaceDE w:val="0"/>
              <w:autoSpaceDN w:val="0"/>
              <w:adjustRightInd w:val="0"/>
              <w:snapToGrid w:val="0"/>
              <w:ind w:leftChars="200" w:left="649" w:hangingChars="100" w:hanging="216"/>
              <w:rPr>
                <w:rFonts w:ascii="ＭＳ 明朝" w:hAnsi="ＭＳ 明朝" w:cs="ＭＳ 明朝"/>
                <w:kern w:val="0"/>
                <w:szCs w:val="21"/>
                <w:lang w:val="x-none"/>
              </w:rPr>
            </w:pPr>
            <w:r w:rsidRPr="00A51F09">
              <w:rPr>
                <w:rFonts w:ascii="ＭＳ 明朝" w:hAnsi="ＭＳ 明朝" w:cs="ＭＳ 明朝"/>
                <w:kern w:val="0"/>
                <w:szCs w:val="21"/>
                <w:lang w:val="x-none"/>
              </w:rPr>
              <w:t>a</w:t>
            </w:r>
            <w:r w:rsidR="00FC50C6">
              <w:rPr>
                <w:rFonts w:ascii="ＭＳ 明朝" w:hAnsi="ＭＳ 明朝" w:cs="ＭＳ 明朝" w:hint="eastAsia"/>
                <w:kern w:val="0"/>
                <w:szCs w:val="21"/>
                <w:lang w:val="x-none"/>
              </w:rPr>
              <w:t>.</w:t>
            </w:r>
            <w:r w:rsidR="00770BFD" w:rsidRPr="00A51F09">
              <w:rPr>
                <w:rFonts w:ascii="ＭＳ 明朝" w:hAnsi="ＭＳ 明朝" w:cs="ＭＳ 明朝" w:hint="eastAsia"/>
                <w:kern w:val="0"/>
                <w:szCs w:val="21"/>
                <w:lang w:val="x-none"/>
              </w:rPr>
              <w:t>国、特殊法人等、地方公共団体、地方公社、公益法人又は大規模な土木工事を行う公益民間企業が発注した土木工事に関する発注者支援業務、公物管理補助業務、ＣＭ業務、ＰＦＩ事業技術アドバイザリー業務</w:t>
            </w:r>
          </w:p>
          <w:p w14:paraId="6D8E342F" w14:textId="2B52248F" w:rsidR="006503A6" w:rsidRPr="00A51F09" w:rsidRDefault="006503A6" w:rsidP="008A1008">
            <w:pPr>
              <w:autoSpaceDE w:val="0"/>
              <w:autoSpaceDN w:val="0"/>
              <w:adjustRightInd w:val="0"/>
              <w:snapToGrid w:val="0"/>
              <w:ind w:leftChars="100" w:left="541" w:hangingChars="150" w:hanging="325"/>
              <w:rPr>
                <w:rFonts w:ascii="ＭＳ 明朝" w:hAnsi="ＭＳ 明朝" w:cs="MS-Mincho"/>
                <w:kern w:val="0"/>
                <w:szCs w:val="21"/>
                <w:lang w:val="x-none"/>
              </w:rPr>
            </w:pPr>
            <w:r w:rsidRPr="00A51F09">
              <w:rPr>
                <w:rFonts w:ascii="ＭＳ 明朝" w:hAnsi="ＭＳ 明朝" w:cs="ＭＳ 明朝" w:hint="eastAsia"/>
                <w:kern w:val="0"/>
                <w:szCs w:val="21"/>
                <w:lang w:val="x-none"/>
              </w:rPr>
              <w:t>ウ</w:t>
            </w:r>
            <w:r w:rsidR="00770BFD" w:rsidRPr="00A51F09">
              <w:rPr>
                <w:rFonts w:ascii="ＭＳ 明朝" w:hAnsi="ＭＳ 明朝" w:cs="ＭＳ 明朝" w:hint="eastAsia"/>
                <w:kern w:val="0"/>
                <w:szCs w:val="21"/>
                <w:lang w:val="x-none"/>
              </w:rPr>
              <w:t xml:space="preserve"> </w:t>
            </w:r>
            <w:r w:rsidRPr="00A51F09">
              <w:rPr>
                <w:rFonts w:ascii="ＭＳ 明朝" w:hAnsi="ＭＳ 明朝" w:cs="ＭＳ 明朝" w:hint="eastAsia"/>
                <w:kern w:val="0"/>
                <w:szCs w:val="21"/>
                <w:lang w:val="x-none"/>
              </w:rPr>
              <w:t>上記ア</w:t>
            </w:r>
            <w:r w:rsidR="00770BFD" w:rsidRPr="00A51F09">
              <w:rPr>
                <w:rFonts w:ascii="ＭＳ 明朝" w:hAnsi="ＭＳ 明朝" w:cs="ＭＳ 明朝" w:hint="eastAsia"/>
                <w:kern w:val="0"/>
                <w:szCs w:val="21"/>
                <w:lang w:val="x-none"/>
              </w:rPr>
              <w:t>及び</w:t>
            </w:r>
            <w:r w:rsidRPr="00A51F09">
              <w:rPr>
                <w:rFonts w:ascii="ＭＳ 明朝" w:hAnsi="ＭＳ 明朝" w:cs="ＭＳ 明朝" w:hint="eastAsia"/>
                <w:kern w:val="0"/>
                <w:szCs w:val="21"/>
                <w:lang w:val="x-none"/>
              </w:rPr>
              <w:t>イについて確認出来る書類を添付すること。その添付がされない場合は、本競争に参加出来ないことがある。</w:t>
            </w:r>
          </w:p>
          <w:p w14:paraId="0374EBAF" w14:textId="737860B4" w:rsidR="006503A6" w:rsidRPr="00A51F09" w:rsidRDefault="00B50A68" w:rsidP="008A1008">
            <w:pPr>
              <w:autoSpaceDE w:val="0"/>
              <w:autoSpaceDN w:val="0"/>
              <w:adjustRightInd w:val="0"/>
              <w:snapToGrid w:val="0"/>
              <w:ind w:leftChars="250" w:left="541" w:firstLineChars="100" w:firstLine="216"/>
              <w:rPr>
                <w:rFonts w:ascii="ＭＳ 明朝" w:hAnsi="ＭＳ 明朝"/>
                <w:kern w:val="0"/>
              </w:rPr>
            </w:pPr>
            <w:r w:rsidRPr="00B50A68">
              <w:rPr>
                <w:rFonts w:ascii="ＭＳ 明朝" w:hAnsi="ＭＳ 明朝" w:cs="ＭＳ 明朝" w:hint="eastAsia"/>
                <w:kern w:val="0"/>
                <w:szCs w:val="21"/>
                <w:lang w:val="x-none"/>
              </w:rPr>
              <w:t>なお、実績として挙げた業務が地方整備局委託業務等成績評定要領に基づく業務成績が60点未満（本業務公告時において未完了の業務成績は含まない。）の場合は実績として認めない。</w:t>
            </w:r>
          </w:p>
        </w:tc>
      </w:tr>
      <w:tr w:rsidR="00A51F09" w:rsidRPr="00A51F09" w14:paraId="78952727" w14:textId="77777777" w:rsidTr="001804B9">
        <w:tc>
          <w:tcPr>
            <w:tcW w:w="3681" w:type="dxa"/>
            <w:gridSpan w:val="2"/>
            <w:vAlign w:val="center"/>
          </w:tcPr>
          <w:p w14:paraId="1D13DBBE" w14:textId="77777777" w:rsidR="006503A6" w:rsidRPr="00A51F09" w:rsidRDefault="006503A6" w:rsidP="00DC290C">
            <w:pPr>
              <w:tabs>
                <w:tab w:val="left" w:pos="1512"/>
              </w:tabs>
              <w:rPr>
                <w:rFonts w:ascii="ＭＳ 明朝" w:hAnsi="ＭＳ 明朝"/>
                <w:kern w:val="0"/>
              </w:rPr>
            </w:pPr>
            <w:r w:rsidRPr="00A51F09">
              <w:rPr>
                <w:rFonts w:ascii="ＭＳ 明朝" w:hAnsi="ＭＳ 明朝" w:hint="eastAsia"/>
                <w:kern w:val="0"/>
              </w:rPr>
              <w:t>配置予定管理技術者の氏名</w:t>
            </w:r>
            <w:r w:rsidRPr="00A51F09">
              <w:rPr>
                <w:rFonts w:ascii="ＭＳ 明朝" w:hAnsi="ＭＳ 明朝"/>
                <w:kern w:val="0"/>
              </w:rPr>
              <w:tab/>
            </w:r>
          </w:p>
        </w:tc>
        <w:tc>
          <w:tcPr>
            <w:tcW w:w="5833" w:type="dxa"/>
            <w:vAlign w:val="center"/>
          </w:tcPr>
          <w:p w14:paraId="1DE1C026" w14:textId="77777777" w:rsidR="006503A6" w:rsidRPr="00A51F09" w:rsidRDefault="006503A6" w:rsidP="00DC290C">
            <w:pPr>
              <w:tabs>
                <w:tab w:val="left" w:pos="1512"/>
              </w:tabs>
              <w:rPr>
                <w:rFonts w:ascii="ＭＳ 明朝" w:hAnsi="ＭＳ 明朝"/>
                <w:kern w:val="0"/>
              </w:rPr>
            </w:pPr>
          </w:p>
        </w:tc>
      </w:tr>
      <w:tr w:rsidR="00A51F09" w:rsidRPr="00A51F09" w14:paraId="2305EAF3" w14:textId="77777777" w:rsidTr="001804B9">
        <w:tc>
          <w:tcPr>
            <w:tcW w:w="3681" w:type="dxa"/>
            <w:gridSpan w:val="2"/>
            <w:vAlign w:val="center"/>
          </w:tcPr>
          <w:p w14:paraId="0D0BE999" w14:textId="77777777" w:rsidR="006503A6" w:rsidRPr="00A51F09" w:rsidRDefault="006503A6" w:rsidP="00DC290C">
            <w:pPr>
              <w:tabs>
                <w:tab w:val="left" w:pos="1512"/>
              </w:tabs>
              <w:rPr>
                <w:rFonts w:ascii="ＭＳ 明朝" w:hAnsi="ＭＳ 明朝"/>
                <w:kern w:val="0"/>
              </w:rPr>
            </w:pPr>
            <w:r w:rsidRPr="00A51F09">
              <w:rPr>
                <w:rFonts w:ascii="ＭＳ 明朝" w:hAnsi="ＭＳ 明朝" w:hint="eastAsia"/>
                <w:kern w:val="0"/>
              </w:rPr>
              <w:t>上記の者の資格及び登録番号</w:t>
            </w:r>
          </w:p>
        </w:tc>
        <w:tc>
          <w:tcPr>
            <w:tcW w:w="5833" w:type="dxa"/>
            <w:vAlign w:val="center"/>
          </w:tcPr>
          <w:p w14:paraId="1D0D51C0" w14:textId="77777777" w:rsidR="006503A6" w:rsidRPr="00A51F09" w:rsidRDefault="006503A6"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(取得年月日:</w:t>
            </w:r>
            <w:r w:rsidRPr="00A51F09">
              <w:rPr>
                <w:rFonts w:ascii="ＭＳ 明朝" w:hAnsi="ＭＳ 明朝" w:hint="eastAsia"/>
                <w:kern w:val="0"/>
              </w:rPr>
              <w:t xml:space="preserve"> ●</w:t>
            </w:r>
            <w:r w:rsidRPr="00A51F09">
              <w:rPr>
                <w:rFonts w:ascii="ＭＳ 明朝" w:hAnsi="ＭＳ 明朝"/>
                <w:kern w:val="0"/>
              </w:rPr>
              <w:t>年</w:t>
            </w:r>
            <w:r w:rsidRPr="00A51F09">
              <w:rPr>
                <w:rFonts w:ascii="ＭＳ 明朝" w:hAnsi="ＭＳ 明朝" w:hint="eastAsia"/>
                <w:kern w:val="0"/>
              </w:rPr>
              <w:t>●</w:t>
            </w:r>
            <w:r w:rsidRPr="00A51F09">
              <w:rPr>
                <w:rFonts w:ascii="ＭＳ 明朝" w:hAnsi="ＭＳ 明朝"/>
                <w:kern w:val="0"/>
              </w:rPr>
              <w:t>月</w:t>
            </w:r>
            <w:r w:rsidRPr="00A51F09">
              <w:rPr>
                <w:rFonts w:ascii="ＭＳ 明朝" w:hAnsi="ＭＳ 明朝" w:hint="eastAsia"/>
                <w:kern w:val="0"/>
              </w:rPr>
              <w:t>●</w:t>
            </w:r>
            <w:r w:rsidRPr="00A51F09">
              <w:rPr>
                <w:rFonts w:ascii="ＭＳ 明朝" w:hAnsi="ＭＳ 明朝"/>
                <w:kern w:val="0"/>
              </w:rPr>
              <w:t>日)</w:t>
            </w:r>
          </w:p>
        </w:tc>
      </w:tr>
      <w:tr w:rsidR="00A51F09" w:rsidRPr="00A51F09" w14:paraId="6ABDC781" w14:textId="77777777" w:rsidTr="001804B9">
        <w:tc>
          <w:tcPr>
            <w:tcW w:w="3681" w:type="dxa"/>
            <w:gridSpan w:val="2"/>
            <w:vAlign w:val="center"/>
          </w:tcPr>
          <w:p w14:paraId="35132898" w14:textId="77777777" w:rsidR="006503A6" w:rsidRPr="00A51F09" w:rsidRDefault="006503A6" w:rsidP="00DC290C">
            <w:pPr>
              <w:tabs>
                <w:tab w:val="left" w:pos="1512"/>
              </w:tabs>
              <w:rPr>
                <w:rFonts w:ascii="ＭＳ 明朝" w:hAnsi="ＭＳ 明朝"/>
                <w:kern w:val="0"/>
              </w:rPr>
            </w:pPr>
            <w:r w:rsidRPr="00A51F09">
              <w:rPr>
                <w:rFonts w:ascii="ＭＳ 明朝" w:hAnsi="ＭＳ 明朝" w:hint="eastAsia"/>
                <w:kern w:val="0"/>
              </w:rPr>
              <w:t>上記のものを雇用する企業名</w:t>
            </w:r>
          </w:p>
        </w:tc>
        <w:tc>
          <w:tcPr>
            <w:tcW w:w="5833" w:type="dxa"/>
            <w:vAlign w:val="center"/>
          </w:tcPr>
          <w:p w14:paraId="3B093186" w14:textId="77777777" w:rsidR="006503A6" w:rsidRPr="00A51F09" w:rsidRDefault="006503A6" w:rsidP="00DC290C">
            <w:pPr>
              <w:tabs>
                <w:tab w:val="left" w:pos="1512"/>
              </w:tabs>
              <w:rPr>
                <w:rFonts w:ascii="ＭＳ 明朝" w:hAnsi="ＭＳ 明朝"/>
                <w:kern w:val="0"/>
              </w:rPr>
            </w:pPr>
          </w:p>
        </w:tc>
      </w:tr>
      <w:tr w:rsidR="00A51F09" w:rsidRPr="00A51F09" w14:paraId="6B538451" w14:textId="77777777" w:rsidTr="001804B9">
        <w:tc>
          <w:tcPr>
            <w:tcW w:w="3681" w:type="dxa"/>
            <w:gridSpan w:val="2"/>
            <w:vAlign w:val="center"/>
          </w:tcPr>
          <w:p w14:paraId="0D9B9A4D" w14:textId="77777777" w:rsidR="006503A6" w:rsidRPr="00A51F09" w:rsidRDefault="006503A6" w:rsidP="00DC290C">
            <w:pPr>
              <w:tabs>
                <w:tab w:val="left" w:pos="1512"/>
              </w:tabs>
              <w:rPr>
                <w:rFonts w:ascii="ＭＳ 明朝" w:hAnsi="ＭＳ 明朝"/>
                <w:kern w:val="0"/>
              </w:rPr>
            </w:pPr>
            <w:r w:rsidRPr="00A51F09">
              <w:rPr>
                <w:rFonts w:ascii="ＭＳ 明朝" w:hAnsi="ＭＳ 明朝"/>
                <w:kern w:val="0"/>
              </w:rPr>
              <w:t>上記企業について構成企業又は協力企業の別</w:t>
            </w:r>
          </w:p>
        </w:tc>
        <w:tc>
          <w:tcPr>
            <w:tcW w:w="5833" w:type="dxa"/>
            <w:vAlign w:val="center"/>
          </w:tcPr>
          <w:p w14:paraId="257B27CF" w14:textId="77777777" w:rsidR="006503A6" w:rsidRPr="00A51F09" w:rsidRDefault="006503A6" w:rsidP="00DC290C">
            <w:pPr>
              <w:tabs>
                <w:tab w:val="left" w:pos="1512"/>
              </w:tabs>
              <w:rPr>
                <w:rFonts w:ascii="ＭＳ 明朝" w:hAnsi="ＭＳ 明朝"/>
                <w:kern w:val="0"/>
              </w:rPr>
            </w:pPr>
            <w:r w:rsidRPr="00A51F09">
              <w:rPr>
                <w:rFonts w:ascii="ＭＳ 明朝" w:hAnsi="ＭＳ 明朝"/>
                <w:kern w:val="0"/>
              </w:rPr>
              <w:t>構成企業·協力企業(いずれかを囲むこと)</w:t>
            </w:r>
          </w:p>
          <w:p w14:paraId="00B2EDA5" w14:textId="77777777" w:rsidR="006503A6" w:rsidRPr="00A51F09" w:rsidRDefault="006503A6" w:rsidP="00DC290C">
            <w:pPr>
              <w:tabs>
                <w:tab w:val="left" w:pos="1512"/>
              </w:tabs>
              <w:rPr>
                <w:rFonts w:ascii="ＭＳ 明朝" w:hAnsi="ＭＳ 明朝"/>
                <w:kern w:val="0"/>
              </w:rPr>
            </w:pPr>
          </w:p>
        </w:tc>
      </w:tr>
      <w:tr w:rsidR="00A51F09" w:rsidRPr="00A51F09" w14:paraId="23655A2C" w14:textId="77777777" w:rsidTr="001804B9">
        <w:tc>
          <w:tcPr>
            <w:tcW w:w="3681" w:type="dxa"/>
            <w:gridSpan w:val="2"/>
            <w:vAlign w:val="center"/>
          </w:tcPr>
          <w:p w14:paraId="7E080C29" w14:textId="77777777" w:rsidR="006503A6" w:rsidRPr="00A51F09" w:rsidRDefault="006503A6" w:rsidP="00DC290C">
            <w:pPr>
              <w:tabs>
                <w:tab w:val="left" w:pos="1512"/>
              </w:tabs>
              <w:rPr>
                <w:rFonts w:ascii="ＭＳ 明朝" w:hAnsi="ＭＳ 明朝"/>
                <w:kern w:val="0"/>
              </w:rPr>
            </w:pPr>
            <w:r w:rsidRPr="00A51F09">
              <w:rPr>
                <w:rFonts w:ascii="ＭＳ 明朝" w:hAnsi="ＭＳ 明朝"/>
                <w:kern w:val="0"/>
              </w:rPr>
              <w:t>上記企業の登録資格番号</w:t>
            </w:r>
          </w:p>
        </w:tc>
        <w:tc>
          <w:tcPr>
            <w:tcW w:w="5833" w:type="dxa"/>
            <w:vAlign w:val="center"/>
          </w:tcPr>
          <w:p w14:paraId="15C78C7D" w14:textId="77777777" w:rsidR="006503A6" w:rsidRPr="00A51F09" w:rsidRDefault="006503A6"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(登録年月日:</w:t>
            </w:r>
            <w:r w:rsidRPr="00A51F09">
              <w:rPr>
                <w:rFonts w:ascii="ＭＳ 明朝" w:hAnsi="ＭＳ 明朝" w:hint="eastAsia"/>
                <w:kern w:val="0"/>
              </w:rPr>
              <w:t xml:space="preserve"> ●</w:t>
            </w:r>
            <w:r w:rsidRPr="00A51F09">
              <w:rPr>
                <w:rFonts w:ascii="ＭＳ 明朝" w:hAnsi="ＭＳ 明朝"/>
                <w:kern w:val="0"/>
              </w:rPr>
              <w:t>年</w:t>
            </w:r>
            <w:r w:rsidRPr="00A51F09">
              <w:rPr>
                <w:rFonts w:ascii="ＭＳ 明朝" w:hAnsi="ＭＳ 明朝" w:hint="eastAsia"/>
                <w:kern w:val="0"/>
              </w:rPr>
              <w:t>●</w:t>
            </w:r>
            <w:r w:rsidRPr="00A51F09">
              <w:rPr>
                <w:rFonts w:ascii="ＭＳ 明朝" w:hAnsi="ＭＳ 明朝"/>
                <w:kern w:val="0"/>
              </w:rPr>
              <w:t>月</w:t>
            </w:r>
            <w:r w:rsidRPr="00A51F09">
              <w:rPr>
                <w:rFonts w:ascii="ＭＳ 明朝" w:hAnsi="ＭＳ 明朝" w:hint="eastAsia"/>
                <w:kern w:val="0"/>
              </w:rPr>
              <w:t>●</w:t>
            </w:r>
            <w:r w:rsidRPr="00A51F09">
              <w:rPr>
                <w:rFonts w:ascii="ＭＳ 明朝" w:hAnsi="ＭＳ 明朝"/>
                <w:kern w:val="0"/>
              </w:rPr>
              <w:t>日)</w:t>
            </w:r>
          </w:p>
        </w:tc>
      </w:tr>
      <w:tr w:rsidR="00A51F09" w:rsidRPr="00A51F09" w14:paraId="0AC2CA3A" w14:textId="77777777" w:rsidTr="001804B9">
        <w:tc>
          <w:tcPr>
            <w:tcW w:w="704" w:type="dxa"/>
            <w:vMerge w:val="restart"/>
            <w:textDirection w:val="tbRlV"/>
          </w:tcPr>
          <w:p w14:paraId="435AC65E" w14:textId="66233281" w:rsidR="001804B9" w:rsidRPr="00A51F09" w:rsidRDefault="001804B9" w:rsidP="00DC290C">
            <w:pPr>
              <w:ind w:left="113" w:right="113"/>
              <w:jc w:val="center"/>
              <w:rPr>
                <w:rFonts w:ascii="ＭＳ 明朝" w:hAnsi="ＭＳ 明朝"/>
                <w:kern w:val="0"/>
              </w:rPr>
            </w:pPr>
            <w:r w:rsidRPr="00A51F09">
              <w:rPr>
                <w:rFonts w:ascii="ＭＳ 明朝" w:hAnsi="ＭＳ 明朝" w:hint="eastAsia"/>
                <w:kern w:val="0"/>
              </w:rPr>
              <w:t>業務実績の内容※</w:t>
            </w:r>
          </w:p>
        </w:tc>
        <w:tc>
          <w:tcPr>
            <w:tcW w:w="2977" w:type="dxa"/>
          </w:tcPr>
          <w:p w14:paraId="0C78E45C" w14:textId="77777777" w:rsidR="001804B9" w:rsidRPr="00A51F09" w:rsidRDefault="001804B9" w:rsidP="00DC290C">
            <w:pPr>
              <w:tabs>
                <w:tab w:val="left" w:pos="1512"/>
              </w:tabs>
              <w:rPr>
                <w:rFonts w:ascii="ＭＳ 明朝" w:hAnsi="ＭＳ 明朝"/>
                <w:kern w:val="0"/>
              </w:rPr>
            </w:pPr>
            <w:r w:rsidRPr="00A51F09">
              <w:rPr>
                <w:rFonts w:ascii="ＭＳ 明朝" w:hAnsi="ＭＳ 明朝"/>
                <w:kern w:val="0"/>
              </w:rPr>
              <w:t>業務名称</w:t>
            </w:r>
          </w:p>
        </w:tc>
        <w:tc>
          <w:tcPr>
            <w:tcW w:w="5833" w:type="dxa"/>
          </w:tcPr>
          <w:p w14:paraId="14DD5998"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業務(TECRIS 登録番号)</w:t>
            </w:r>
          </w:p>
        </w:tc>
      </w:tr>
      <w:tr w:rsidR="00A51F09" w:rsidRPr="00A51F09" w14:paraId="66531314" w14:textId="77777777" w:rsidTr="001804B9">
        <w:tc>
          <w:tcPr>
            <w:tcW w:w="704" w:type="dxa"/>
            <w:vMerge/>
          </w:tcPr>
          <w:p w14:paraId="6DD4DAC6" w14:textId="77777777" w:rsidR="001804B9" w:rsidRPr="00A51F09" w:rsidRDefault="001804B9" w:rsidP="00DC290C">
            <w:pPr>
              <w:jc w:val="center"/>
              <w:rPr>
                <w:rFonts w:ascii="ＭＳ 明朝" w:hAnsi="ＭＳ 明朝"/>
                <w:kern w:val="0"/>
              </w:rPr>
            </w:pPr>
          </w:p>
        </w:tc>
        <w:tc>
          <w:tcPr>
            <w:tcW w:w="2977" w:type="dxa"/>
          </w:tcPr>
          <w:p w14:paraId="19D9D79E" w14:textId="77777777" w:rsidR="001804B9" w:rsidRPr="00A51F09" w:rsidRDefault="001804B9" w:rsidP="00DC290C">
            <w:pPr>
              <w:tabs>
                <w:tab w:val="left" w:pos="1512"/>
              </w:tabs>
              <w:rPr>
                <w:rFonts w:ascii="ＭＳ 明朝" w:hAnsi="ＭＳ 明朝"/>
                <w:kern w:val="0"/>
              </w:rPr>
            </w:pPr>
            <w:r w:rsidRPr="00A51F09">
              <w:rPr>
                <w:rFonts w:ascii="ＭＳ 明朝" w:hAnsi="ＭＳ 明朝"/>
                <w:kern w:val="0"/>
              </w:rPr>
              <w:t>業務の発注者名</w:t>
            </w:r>
          </w:p>
        </w:tc>
        <w:tc>
          <w:tcPr>
            <w:tcW w:w="5833" w:type="dxa"/>
          </w:tcPr>
          <w:p w14:paraId="55317B46"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62320C20" w14:textId="77777777" w:rsidTr="001804B9">
        <w:tc>
          <w:tcPr>
            <w:tcW w:w="704" w:type="dxa"/>
            <w:vMerge/>
          </w:tcPr>
          <w:p w14:paraId="1C0FE0A0" w14:textId="77777777" w:rsidR="001804B9" w:rsidRPr="00A51F09" w:rsidRDefault="001804B9" w:rsidP="00DC290C">
            <w:pPr>
              <w:jc w:val="center"/>
              <w:rPr>
                <w:rFonts w:ascii="ＭＳ 明朝" w:hAnsi="ＭＳ 明朝"/>
                <w:kern w:val="0"/>
              </w:rPr>
            </w:pPr>
          </w:p>
        </w:tc>
        <w:tc>
          <w:tcPr>
            <w:tcW w:w="2977" w:type="dxa"/>
          </w:tcPr>
          <w:p w14:paraId="2829255B" w14:textId="77777777" w:rsidR="001804B9" w:rsidRPr="00A51F09" w:rsidRDefault="001804B9" w:rsidP="00DC290C">
            <w:pPr>
              <w:tabs>
                <w:tab w:val="left" w:pos="1512"/>
              </w:tabs>
              <w:rPr>
                <w:rFonts w:ascii="ＭＳ 明朝" w:hAnsi="ＭＳ 明朝"/>
                <w:kern w:val="0"/>
              </w:rPr>
            </w:pPr>
            <w:r w:rsidRPr="00A51F09">
              <w:rPr>
                <w:rFonts w:ascii="ＭＳ 明朝" w:hAnsi="ＭＳ 明朝"/>
                <w:kern w:val="0"/>
              </w:rPr>
              <w:t>業務の受注者名</w:t>
            </w:r>
          </w:p>
        </w:tc>
        <w:tc>
          <w:tcPr>
            <w:tcW w:w="5833" w:type="dxa"/>
          </w:tcPr>
          <w:p w14:paraId="4D8AD59F"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24966D40" w14:textId="77777777" w:rsidTr="001804B9">
        <w:tc>
          <w:tcPr>
            <w:tcW w:w="704" w:type="dxa"/>
            <w:vMerge/>
          </w:tcPr>
          <w:p w14:paraId="35081FE3" w14:textId="77777777" w:rsidR="001804B9" w:rsidRPr="00A51F09" w:rsidRDefault="001804B9" w:rsidP="00DC290C">
            <w:pPr>
              <w:jc w:val="center"/>
              <w:rPr>
                <w:rFonts w:ascii="ＭＳ 明朝" w:hAnsi="ＭＳ 明朝"/>
                <w:kern w:val="0"/>
              </w:rPr>
            </w:pPr>
          </w:p>
        </w:tc>
        <w:tc>
          <w:tcPr>
            <w:tcW w:w="2977" w:type="dxa"/>
          </w:tcPr>
          <w:p w14:paraId="13BC0F66" w14:textId="60B1513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業務の実施場所</w:t>
            </w:r>
          </w:p>
        </w:tc>
        <w:tc>
          <w:tcPr>
            <w:tcW w:w="5833" w:type="dxa"/>
          </w:tcPr>
          <w:p w14:paraId="30A77DEB"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県</w:t>
            </w:r>
            <w:r w:rsidRPr="00A51F09">
              <w:rPr>
                <w:rFonts w:ascii="ＭＳ 明朝" w:hAnsi="ＭＳ 明朝" w:hint="eastAsia"/>
                <w:kern w:val="0"/>
              </w:rPr>
              <w:t>●●</w:t>
            </w:r>
            <w:r w:rsidRPr="00A51F09">
              <w:rPr>
                <w:rFonts w:ascii="ＭＳ 明朝" w:hAnsi="ＭＳ 明朝"/>
                <w:kern w:val="0"/>
              </w:rPr>
              <w:t>市</w:t>
            </w:r>
            <w:r w:rsidRPr="00A51F09">
              <w:rPr>
                <w:rFonts w:ascii="ＭＳ 明朝" w:hAnsi="ＭＳ 明朝" w:hint="eastAsia"/>
                <w:kern w:val="0"/>
              </w:rPr>
              <w:t>●●</w:t>
            </w:r>
            <w:r w:rsidRPr="00A51F09">
              <w:rPr>
                <w:rFonts w:ascii="ＭＳ 明朝" w:hAnsi="ＭＳ 明朝"/>
                <w:kern w:val="0"/>
              </w:rPr>
              <w:t>町</w:t>
            </w:r>
            <w:r w:rsidRPr="00A51F09">
              <w:rPr>
                <w:rFonts w:ascii="ＭＳ 明朝" w:hAnsi="ＭＳ 明朝" w:hint="eastAsia"/>
                <w:kern w:val="0"/>
              </w:rPr>
              <w:t>●●</w:t>
            </w:r>
          </w:p>
        </w:tc>
      </w:tr>
      <w:tr w:rsidR="00A51F09" w:rsidRPr="00A51F09" w14:paraId="016843F4" w14:textId="77777777" w:rsidTr="001804B9">
        <w:tc>
          <w:tcPr>
            <w:tcW w:w="704" w:type="dxa"/>
            <w:vMerge/>
          </w:tcPr>
          <w:p w14:paraId="39E9F1AA" w14:textId="77777777" w:rsidR="001804B9" w:rsidRPr="00A51F09" w:rsidRDefault="001804B9" w:rsidP="00DC290C">
            <w:pPr>
              <w:jc w:val="center"/>
              <w:rPr>
                <w:rFonts w:ascii="ＭＳ 明朝" w:hAnsi="ＭＳ 明朝"/>
                <w:kern w:val="0"/>
              </w:rPr>
            </w:pPr>
          </w:p>
        </w:tc>
        <w:tc>
          <w:tcPr>
            <w:tcW w:w="2977" w:type="dxa"/>
          </w:tcPr>
          <w:p w14:paraId="5EE8D030"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最終契約金額</w:t>
            </w:r>
          </w:p>
        </w:tc>
        <w:tc>
          <w:tcPr>
            <w:tcW w:w="5833" w:type="dxa"/>
          </w:tcPr>
          <w:p w14:paraId="24879B94"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w:t>
            </w:r>
            <w:r w:rsidRPr="00A51F09">
              <w:rPr>
                <w:rFonts w:ascii="ＭＳ 明朝" w:hAnsi="ＭＳ 明朝" w:hint="eastAsia"/>
                <w:kern w:val="0"/>
              </w:rPr>
              <w:t xml:space="preserve"> ●●●</w:t>
            </w:r>
            <w:r w:rsidRPr="00A51F09">
              <w:rPr>
                <w:rFonts w:ascii="ＭＳ 明朝" w:hAnsi="ＭＳ 明朝"/>
                <w:kern w:val="0"/>
              </w:rPr>
              <w:t>,</w:t>
            </w:r>
            <w:r w:rsidRPr="00A51F09">
              <w:rPr>
                <w:rFonts w:ascii="ＭＳ 明朝" w:hAnsi="ＭＳ 明朝" w:hint="eastAsia"/>
                <w:kern w:val="0"/>
              </w:rPr>
              <w:t xml:space="preserve"> ●●●</w:t>
            </w:r>
            <w:r w:rsidRPr="00A51F09">
              <w:rPr>
                <w:rFonts w:ascii="ＭＳ 明朝" w:hAnsi="ＭＳ 明朝"/>
                <w:kern w:val="0"/>
              </w:rPr>
              <w:t>円</w:t>
            </w:r>
          </w:p>
        </w:tc>
      </w:tr>
      <w:tr w:rsidR="00A51F09" w:rsidRPr="00A51F09" w14:paraId="7983218B" w14:textId="77777777" w:rsidTr="001804B9">
        <w:tc>
          <w:tcPr>
            <w:tcW w:w="704" w:type="dxa"/>
            <w:vMerge/>
          </w:tcPr>
          <w:p w14:paraId="18038A2F" w14:textId="77777777" w:rsidR="001804B9" w:rsidRPr="00A51F09" w:rsidRDefault="001804B9" w:rsidP="00DC290C">
            <w:pPr>
              <w:jc w:val="center"/>
              <w:rPr>
                <w:rFonts w:ascii="ＭＳ 明朝" w:hAnsi="ＭＳ 明朝"/>
                <w:kern w:val="0"/>
              </w:rPr>
            </w:pPr>
          </w:p>
        </w:tc>
        <w:tc>
          <w:tcPr>
            <w:tcW w:w="2977" w:type="dxa"/>
          </w:tcPr>
          <w:p w14:paraId="5AD8FCCC"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業務工期</w:t>
            </w:r>
          </w:p>
        </w:tc>
        <w:tc>
          <w:tcPr>
            <w:tcW w:w="5833" w:type="dxa"/>
          </w:tcPr>
          <w:p w14:paraId="51670DA4" w14:textId="77777777" w:rsidR="001804B9" w:rsidRPr="00A51F09" w:rsidRDefault="001804B9" w:rsidP="00DC290C">
            <w:pPr>
              <w:tabs>
                <w:tab w:val="left" w:pos="1512"/>
              </w:tabs>
              <w:rPr>
                <w:rFonts w:ascii="ＭＳ 明朝" w:hAnsi="ＭＳ 明朝"/>
                <w:kern w:val="0"/>
              </w:rPr>
            </w:pPr>
            <w:r w:rsidRPr="00A51F09">
              <w:rPr>
                <w:rFonts w:ascii="ＭＳ 明朝" w:hAnsi="ＭＳ 明朝"/>
                <w:kern w:val="0"/>
              </w:rPr>
              <w:t>平成</w:t>
            </w:r>
            <w:r w:rsidRPr="00A51F09">
              <w:rPr>
                <w:rFonts w:ascii="ＭＳ 明朝" w:hAnsi="ＭＳ 明朝" w:hint="eastAsia"/>
                <w:kern w:val="0"/>
              </w:rPr>
              <w:t>・令和●</w:t>
            </w:r>
            <w:r w:rsidRPr="00A51F09">
              <w:rPr>
                <w:rFonts w:ascii="ＭＳ 明朝" w:hAnsi="ＭＳ 明朝"/>
                <w:kern w:val="0"/>
              </w:rPr>
              <w:t>年</w:t>
            </w:r>
            <w:r w:rsidRPr="00A51F09">
              <w:rPr>
                <w:rFonts w:ascii="ＭＳ 明朝" w:hAnsi="ＭＳ 明朝" w:hint="eastAsia"/>
                <w:kern w:val="0"/>
              </w:rPr>
              <w:t>●</w:t>
            </w:r>
            <w:r w:rsidRPr="00A51F09">
              <w:rPr>
                <w:rFonts w:ascii="ＭＳ 明朝" w:hAnsi="ＭＳ 明朝"/>
                <w:kern w:val="0"/>
              </w:rPr>
              <w:t>月</w:t>
            </w:r>
            <w:r w:rsidRPr="00A51F09">
              <w:rPr>
                <w:rFonts w:ascii="ＭＳ 明朝" w:hAnsi="ＭＳ 明朝" w:hint="eastAsia"/>
                <w:kern w:val="0"/>
              </w:rPr>
              <w:t>●</w:t>
            </w:r>
            <w:r w:rsidRPr="00A51F09">
              <w:rPr>
                <w:rFonts w:ascii="ＭＳ 明朝" w:hAnsi="ＭＳ 明朝"/>
                <w:kern w:val="0"/>
              </w:rPr>
              <w:t>日</w:t>
            </w:r>
            <w:r w:rsidRPr="00A51F09">
              <w:rPr>
                <w:rFonts w:ascii="ＭＳ 明朝" w:hAnsi="ＭＳ 明朝" w:hint="eastAsia"/>
                <w:kern w:val="0"/>
              </w:rPr>
              <w:t>～</w:t>
            </w:r>
            <w:r w:rsidRPr="00A51F09">
              <w:rPr>
                <w:rFonts w:ascii="ＭＳ 明朝" w:hAnsi="ＭＳ 明朝"/>
                <w:kern w:val="0"/>
              </w:rPr>
              <w:t>平成</w:t>
            </w:r>
            <w:r w:rsidRPr="00A51F09">
              <w:rPr>
                <w:rFonts w:ascii="ＭＳ 明朝" w:hAnsi="ＭＳ 明朝" w:hint="eastAsia"/>
                <w:kern w:val="0"/>
              </w:rPr>
              <w:t>・令和●</w:t>
            </w:r>
            <w:r w:rsidRPr="00A51F09">
              <w:rPr>
                <w:rFonts w:ascii="ＭＳ 明朝" w:hAnsi="ＭＳ 明朝"/>
                <w:kern w:val="0"/>
              </w:rPr>
              <w:t>年</w:t>
            </w:r>
            <w:r w:rsidRPr="00A51F09">
              <w:rPr>
                <w:rFonts w:ascii="ＭＳ 明朝" w:hAnsi="ＭＳ 明朝" w:hint="eastAsia"/>
                <w:kern w:val="0"/>
              </w:rPr>
              <w:t>●</w:t>
            </w:r>
            <w:r w:rsidRPr="00A51F09">
              <w:rPr>
                <w:rFonts w:ascii="ＭＳ 明朝" w:hAnsi="ＭＳ 明朝"/>
                <w:kern w:val="0"/>
              </w:rPr>
              <w:t>月</w:t>
            </w:r>
            <w:r w:rsidRPr="00A51F09">
              <w:rPr>
                <w:rFonts w:ascii="ＭＳ 明朝" w:hAnsi="ＭＳ 明朝" w:hint="eastAsia"/>
                <w:kern w:val="0"/>
              </w:rPr>
              <w:t>●</w:t>
            </w:r>
            <w:r w:rsidRPr="00A51F09">
              <w:rPr>
                <w:rFonts w:ascii="ＭＳ 明朝" w:hAnsi="ＭＳ 明朝"/>
                <w:kern w:val="0"/>
              </w:rPr>
              <w:t>日</w:t>
            </w:r>
          </w:p>
        </w:tc>
      </w:tr>
      <w:tr w:rsidR="00A51F09" w:rsidRPr="00A51F09" w14:paraId="632B73F5" w14:textId="77777777" w:rsidTr="001804B9">
        <w:tc>
          <w:tcPr>
            <w:tcW w:w="704" w:type="dxa"/>
            <w:vMerge/>
          </w:tcPr>
          <w:p w14:paraId="36AAD0F3" w14:textId="77777777" w:rsidR="001804B9" w:rsidRPr="00A51F09" w:rsidRDefault="001804B9" w:rsidP="00DC290C">
            <w:pPr>
              <w:jc w:val="center"/>
              <w:rPr>
                <w:rFonts w:ascii="ＭＳ 明朝" w:hAnsi="ＭＳ 明朝"/>
                <w:kern w:val="0"/>
              </w:rPr>
            </w:pPr>
          </w:p>
        </w:tc>
        <w:tc>
          <w:tcPr>
            <w:tcW w:w="2977" w:type="dxa"/>
          </w:tcPr>
          <w:p w14:paraId="521ED311"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受注形態</w:t>
            </w:r>
          </w:p>
        </w:tc>
        <w:tc>
          <w:tcPr>
            <w:tcW w:w="5833" w:type="dxa"/>
          </w:tcPr>
          <w:p w14:paraId="03941663"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単独</w:t>
            </w:r>
            <w:r w:rsidRPr="00A51F09">
              <w:rPr>
                <w:rFonts w:ascii="ＭＳ 明朝" w:hAnsi="ＭＳ 明朝" w:hint="eastAsia"/>
                <w:kern w:val="0"/>
              </w:rPr>
              <w:t xml:space="preserve">　　　</w:t>
            </w:r>
            <w:r w:rsidRPr="00A51F09">
              <w:rPr>
                <w:rFonts w:ascii="ＭＳ 明朝" w:hAnsi="ＭＳ 明朝"/>
                <w:kern w:val="0"/>
              </w:rPr>
              <w:t>·共同企業体</w:t>
            </w:r>
            <w:r w:rsidRPr="00A51F09">
              <w:rPr>
                <w:rFonts w:ascii="ＭＳ 明朝" w:hAnsi="ＭＳ 明朝" w:hint="eastAsia"/>
                <w:kern w:val="0"/>
              </w:rPr>
              <w:t>（　　　　　）</w:t>
            </w:r>
          </w:p>
        </w:tc>
      </w:tr>
      <w:tr w:rsidR="00A51F09" w:rsidRPr="00A51F09" w14:paraId="1DA19D04" w14:textId="77777777" w:rsidTr="001804B9">
        <w:tc>
          <w:tcPr>
            <w:tcW w:w="704" w:type="dxa"/>
            <w:vMerge/>
          </w:tcPr>
          <w:p w14:paraId="150C6D5A" w14:textId="77777777" w:rsidR="001804B9" w:rsidRPr="00A51F09" w:rsidRDefault="001804B9" w:rsidP="00DC290C">
            <w:pPr>
              <w:jc w:val="center"/>
              <w:rPr>
                <w:rFonts w:ascii="ＭＳ 明朝" w:hAnsi="ＭＳ 明朝"/>
                <w:kern w:val="0"/>
              </w:rPr>
            </w:pPr>
          </w:p>
        </w:tc>
        <w:tc>
          <w:tcPr>
            <w:tcW w:w="2977" w:type="dxa"/>
          </w:tcPr>
          <w:p w14:paraId="18CBC607"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業務実施上の立場</w:t>
            </w:r>
          </w:p>
        </w:tc>
        <w:tc>
          <w:tcPr>
            <w:tcW w:w="5833" w:type="dxa"/>
          </w:tcPr>
          <w:p w14:paraId="5C78B416"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として従事</w:t>
            </w:r>
          </w:p>
        </w:tc>
      </w:tr>
      <w:tr w:rsidR="00A51F09" w:rsidRPr="00A51F09" w14:paraId="0DA1E70F" w14:textId="77777777" w:rsidTr="001804B9">
        <w:tc>
          <w:tcPr>
            <w:tcW w:w="704" w:type="dxa"/>
            <w:vMerge/>
          </w:tcPr>
          <w:p w14:paraId="5C1160F1" w14:textId="77777777" w:rsidR="001804B9" w:rsidRPr="00A51F09" w:rsidRDefault="001804B9" w:rsidP="00DC290C">
            <w:pPr>
              <w:jc w:val="center"/>
              <w:rPr>
                <w:rFonts w:ascii="ＭＳ 明朝" w:hAnsi="ＭＳ 明朝"/>
                <w:kern w:val="0"/>
              </w:rPr>
            </w:pPr>
          </w:p>
        </w:tc>
        <w:tc>
          <w:tcPr>
            <w:tcW w:w="2977" w:type="dxa"/>
          </w:tcPr>
          <w:p w14:paraId="21C0EA20" w14:textId="77777777"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対象施設</w:t>
            </w:r>
          </w:p>
        </w:tc>
        <w:tc>
          <w:tcPr>
            <w:tcW w:w="5833" w:type="dxa"/>
          </w:tcPr>
          <w:p w14:paraId="00E288AC" w14:textId="41104B72"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w:t>
            </w:r>
          </w:p>
        </w:tc>
      </w:tr>
      <w:tr w:rsidR="00A51F09" w:rsidRPr="00A51F09" w14:paraId="3255466A" w14:textId="77777777" w:rsidTr="001804B9">
        <w:tc>
          <w:tcPr>
            <w:tcW w:w="704" w:type="dxa"/>
            <w:vMerge/>
          </w:tcPr>
          <w:p w14:paraId="5EC93A93" w14:textId="77777777" w:rsidR="001804B9" w:rsidRPr="00A51F09" w:rsidRDefault="001804B9" w:rsidP="00DC290C">
            <w:pPr>
              <w:jc w:val="center"/>
              <w:rPr>
                <w:rFonts w:ascii="ＭＳ 明朝" w:hAnsi="ＭＳ 明朝"/>
                <w:kern w:val="0"/>
              </w:rPr>
            </w:pPr>
          </w:p>
        </w:tc>
        <w:tc>
          <w:tcPr>
            <w:tcW w:w="2977" w:type="dxa"/>
          </w:tcPr>
          <w:p w14:paraId="68D8F1F7" w14:textId="4800AA5D" w:rsidR="001804B9" w:rsidRPr="00A51F09" w:rsidRDefault="001804B9" w:rsidP="00DC290C">
            <w:pPr>
              <w:tabs>
                <w:tab w:val="left" w:pos="1512"/>
              </w:tabs>
              <w:rPr>
                <w:rFonts w:ascii="ＭＳ 明朝" w:hAnsi="ＭＳ 明朝"/>
                <w:kern w:val="0"/>
              </w:rPr>
            </w:pPr>
            <w:r w:rsidRPr="00A51F09">
              <w:rPr>
                <w:rFonts w:ascii="ＭＳ 明朝" w:hAnsi="ＭＳ 明朝" w:hint="eastAsia"/>
                <w:kern w:val="0"/>
              </w:rPr>
              <w:t>評定点</w:t>
            </w:r>
          </w:p>
        </w:tc>
        <w:tc>
          <w:tcPr>
            <w:tcW w:w="5833" w:type="dxa"/>
          </w:tcPr>
          <w:p w14:paraId="65C78564" w14:textId="5C949909" w:rsidR="001804B9" w:rsidRPr="00A51F09" w:rsidRDefault="001804B9" w:rsidP="00DC290C">
            <w:pPr>
              <w:tabs>
                <w:tab w:val="left" w:pos="1512"/>
              </w:tabs>
              <w:rPr>
                <w:rFonts w:ascii="ＭＳ 明朝" w:hAnsi="ＭＳ 明朝"/>
                <w:kern w:val="0"/>
              </w:rPr>
            </w:pPr>
          </w:p>
        </w:tc>
      </w:tr>
    </w:tbl>
    <w:p w14:paraId="041FA150" w14:textId="77777777" w:rsidR="001804B9" w:rsidRPr="00A51F09" w:rsidRDefault="001804B9" w:rsidP="001804B9">
      <w:pPr>
        <w:autoSpaceDE w:val="0"/>
        <w:autoSpaceDN w:val="0"/>
        <w:adjustRightInd w:val="0"/>
        <w:snapToGrid w:val="0"/>
        <w:jc w:val="left"/>
        <w:rPr>
          <w:rFonts w:ascii="ＭＳ 明朝" w:hAnsi="ＭＳ 明朝"/>
          <w:kern w:val="0"/>
        </w:rPr>
      </w:pPr>
      <w:r w:rsidRPr="00A51F09">
        <w:rPr>
          <w:rFonts w:ascii="ＭＳ 明朝" w:hAnsi="ＭＳ 明朝"/>
          <w:kern w:val="0"/>
        </w:rPr>
        <w:t>※複数の業務実績を記入する場合は、記入欄を適宜追加·作成すること。</w:t>
      </w:r>
    </w:p>
    <w:p w14:paraId="1D141BDE" w14:textId="77777777" w:rsidR="006503A6" w:rsidRPr="00A51F09" w:rsidRDefault="006503A6" w:rsidP="009E52C7">
      <w:pPr>
        <w:rPr>
          <w:rFonts w:hAnsi="ＭＳ 明朝"/>
          <w:kern w:val="0"/>
        </w:rPr>
      </w:pPr>
    </w:p>
    <w:p w14:paraId="70C40961" w14:textId="3785A4E8" w:rsidR="00DD19FD" w:rsidRPr="00A51F09" w:rsidRDefault="00DD19FD" w:rsidP="009E52C7">
      <w:pPr>
        <w:rPr>
          <w:rFonts w:hAnsi="ＭＳ 明朝"/>
          <w:kern w:val="0"/>
          <w:lang w:val="en-AU"/>
        </w:rPr>
      </w:pPr>
      <w:r w:rsidRPr="00A51F09">
        <w:rPr>
          <w:rFonts w:hAnsi="ＭＳ 明朝"/>
          <w:kern w:val="0"/>
          <w:lang w:val="en-AU"/>
        </w:rPr>
        <w:br w:type="page"/>
      </w:r>
    </w:p>
    <w:p w14:paraId="78740D55" w14:textId="2B0F3BB5" w:rsidR="00DD19FD" w:rsidRPr="00A51F09" w:rsidRDefault="00DD19FD" w:rsidP="00DD19FD">
      <w:pPr>
        <w:rPr>
          <w:rFonts w:ascii="ＭＳ 明朝" w:hAnsi="ＭＳ 明朝"/>
          <w:kern w:val="0"/>
          <w:lang w:val="en-AU"/>
        </w:rPr>
      </w:pPr>
      <w:r w:rsidRPr="00A51F09">
        <w:rPr>
          <w:rFonts w:ascii="ＭＳ 明朝" w:hAnsi="ＭＳ 明朝" w:hint="eastAsia"/>
          <w:kern w:val="0"/>
          <w:lang w:val="en-AU"/>
        </w:rPr>
        <w:lastRenderedPageBreak/>
        <w:t>（様式2-</w:t>
      </w:r>
      <w:r w:rsidR="005B02C2" w:rsidRPr="00A51F09">
        <w:rPr>
          <w:rFonts w:ascii="ＭＳ 明朝" w:hAnsi="ＭＳ 明朝" w:hint="eastAsia"/>
          <w:kern w:val="0"/>
          <w:lang w:val="en-AU"/>
        </w:rPr>
        <w:t>8</w:t>
      </w:r>
      <w:r w:rsidRPr="00A51F09">
        <w:rPr>
          <w:rFonts w:ascii="ＭＳ 明朝" w:hAnsi="ＭＳ 明朝" w:hint="eastAsia"/>
          <w:kern w:val="0"/>
          <w:lang w:val="en-AU"/>
        </w:rPr>
        <w:t>）</w:t>
      </w:r>
    </w:p>
    <w:p w14:paraId="17305CD5" w14:textId="15E007BB" w:rsidR="00DD19FD" w:rsidRPr="00A51F09" w:rsidRDefault="00DD19FD" w:rsidP="00DD19FD">
      <w:pPr>
        <w:rPr>
          <w:rFonts w:ascii="ＭＳ 明朝" w:hAnsi="ＭＳ 明朝"/>
          <w:kern w:val="0"/>
        </w:rPr>
      </w:pPr>
    </w:p>
    <w:p w14:paraId="35662109" w14:textId="3F17D4BB" w:rsidR="00DD19FD" w:rsidRPr="00A51F09" w:rsidRDefault="00DD19FD" w:rsidP="00DD19FD">
      <w:pPr>
        <w:jc w:val="center"/>
        <w:rPr>
          <w:rFonts w:ascii="ＭＳ 明朝" w:hAnsi="ＭＳ 明朝"/>
          <w:kern w:val="0"/>
        </w:rPr>
      </w:pPr>
      <w:r w:rsidRPr="00A51F09">
        <w:rPr>
          <w:rFonts w:ascii="ＭＳ 明朝" w:hAnsi="ＭＳ 明朝" w:hint="eastAsia"/>
          <w:kern w:val="0"/>
          <w:sz w:val="28"/>
        </w:rPr>
        <w:t>維持管理業務を行う者の参加資格等要件に関する書類</w:t>
      </w:r>
    </w:p>
    <w:p w14:paraId="2A0E1EF4" w14:textId="5FC5BEAE" w:rsidR="00DD19FD" w:rsidRPr="00A51F09" w:rsidRDefault="00DD19FD" w:rsidP="00DD19FD">
      <w:pPr>
        <w:rPr>
          <w:rFonts w:ascii="ＭＳ 明朝" w:hAnsi="ＭＳ 明朝"/>
          <w:kern w:val="0"/>
        </w:rPr>
      </w:pPr>
    </w:p>
    <w:p w14:paraId="7AC63175" w14:textId="77777777" w:rsidR="00DD19FD" w:rsidRPr="00A51F09" w:rsidRDefault="00DD19FD" w:rsidP="00DD19FD">
      <w:pPr>
        <w:pStyle w:val="af5"/>
        <w:spacing w:line="320" w:lineRule="atLeast"/>
        <w:ind w:firstLineChars="0" w:firstLine="0"/>
        <w:sectPr w:rsidR="00DD19FD" w:rsidRPr="00A51F09" w:rsidSect="008775B1">
          <w:headerReference w:type="default" r:id="rId17"/>
          <w:footerReference w:type="default" r:id="rId18"/>
          <w:type w:val="continuous"/>
          <w:pgSz w:w="11906" w:h="16838" w:code="9"/>
          <w:pgMar w:top="1304" w:right="1191" w:bottom="1021" w:left="1191" w:header="697" w:footer="199" w:gutter="0"/>
          <w:cols w:space="425"/>
          <w:docGrid w:type="linesAndChars" w:linePitch="302" w:charSpace="1321"/>
        </w:sectPr>
      </w:pPr>
    </w:p>
    <w:p w14:paraId="206445E6" w14:textId="55D4EC72" w:rsidR="00DD19FD" w:rsidRPr="00A51F09" w:rsidRDefault="00DD19FD" w:rsidP="00DD19FD">
      <w:pPr>
        <w:pStyle w:val="af5"/>
        <w:spacing w:line="320" w:lineRule="atLeast"/>
        <w:ind w:firstLineChars="0" w:firstLine="0"/>
      </w:pPr>
      <w:r w:rsidRPr="00A51F09">
        <w:rPr>
          <w:rFonts w:hint="eastAsia"/>
        </w:rPr>
        <w:t>維持管理業務を行う</w:t>
      </w:r>
    </w:p>
    <w:p w14:paraId="41DA4DB7" w14:textId="77777777" w:rsidR="00DD19FD" w:rsidRPr="00A51F09" w:rsidRDefault="00DD19FD" w:rsidP="00DD19FD">
      <w:pPr>
        <w:pStyle w:val="af5"/>
        <w:spacing w:line="320" w:lineRule="atLeast"/>
        <w:ind w:firstLineChars="0" w:firstLine="0"/>
      </w:pPr>
      <w:r w:rsidRPr="00A51F09">
        <w:rPr>
          <w:rFonts w:hint="eastAsia"/>
        </w:rPr>
        <w:t>企　業　名</w:t>
      </w:r>
    </w:p>
    <w:p w14:paraId="6EE4320E" w14:textId="77777777" w:rsidR="00DD19FD" w:rsidRPr="00A51F09" w:rsidRDefault="00DD19FD" w:rsidP="00DD19FD">
      <w:pPr>
        <w:pStyle w:val="af5"/>
        <w:spacing w:line="320" w:lineRule="atLeast"/>
        <w:ind w:firstLineChars="700" w:firstLine="1515"/>
      </w:pPr>
      <w:r w:rsidRPr="00A51F09">
        <w:rPr>
          <w:rFonts w:hint="eastAsia"/>
        </w:rPr>
        <w:t>代表企業、構成企業、</w:t>
      </w:r>
    </w:p>
    <w:p w14:paraId="4361355A" w14:textId="6E5436FD" w:rsidR="00DD19FD" w:rsidRPr="00A51F09" w:rsidRDefault="00DD19FD" w:rsidP="00DD19FD">
      <w:pPr>
        <w:pStyle w:val="af5"/>
        <w:spacing w:line="320" w:lineRule="atLeast"/>
        <w:ind w:firstLineChars="700" w:firstLine="1515"/>
      </w:pPr>
      <w:r w:rsidRPr="00A51F09">
        <w:rPr>
          <w:rFonts w:hint="eastAsia"/>
        </w:rPr>
        <w:t>協力企業の別</w:t>
      </w:r>
    </w:p>
    <w:p w14:paraId="034897B0" w14:textId="77777777" w:rsidR="00DD19FD" w:rsidRPr="00A51F09" w:rsidRDefault="00DD19FD" w:rsidP="00DD19FD">
      <w:pPr>
        <w:rPr>
          <w:rFonts w:ascii="ＭＳ 明朝" w:hAnsi="ＭＳ 明朝"/>
        </w:rPr>
        <w:sectPr w:rsidR="00DD19FD" w:rsidRPr="00A51F09" w:rsidSect="00802933">
          <w:type w:val="continuous"/>
          <w:pgSz w:w="11906" w:h="16838" w:code="9"/>
          <w:pgMar w:top="1304" w:right="1191" w:bottom="1021" w:left="1191" w:header="697" w:footer="199" w:gutter="0"/>
          <w:cols w:num="2" w:space="425"/>
          <w:docGrid w:type="linesAndChars" w:linePitch="302" w:charSpace="1321"/>
        </w:sectPr>
      </w:pPr>
    </w:p>
    <w:p w14:paraId="12EFF430" w14:textId="77777777" w:rsidR="00DD19FD" w:rsidRPr="00A51F09" w:rsidRDefault="00DD19FD" w:rsidP="00DD19FD">
      <w:pPr>
        <w:rPr>
          <w:rFonts w:ascii="ＭＳ 明朝" w:hAnsi="ＭＳ 明朝"/>
        </w:rPr>
      </w:pPr>
    </w:p>
    <w:p w14:paraId="1A77803A" w14:textId="106FA90E" w:rsidR="00DD19FD" w:rsidRPr="00A51F09" w:rsidRDefault="00A61439" w:rsidP="008A1008">
      <w:pPr>
        <w:pStyle w:val="a2"/>
        <w:numPr>
          <w:ilvl w:val="0"/>
          <w:numId w:val="18"/>
        </w:numPr>
        <w:ind w:left="284" w:firstLineChars="0" w:hanging="284"/>
        <w:rPr>
          <w:lang w:val="en-US" w:eastAsia="ja-JP"/>
        </w:rPr>
      </w:pPr>
      <w:r w:rsidRPr="00A51F09">
        <w:rPr>
          <w:rFonts w:hint="eastAsia"/>
          <w:lang w:val="en-US" w:eastAsia="ja-JP"/>
        </w:rPr>
        <w:t>北陸</w:t>
      </w:r>
      <w:r w:rsidR="00636936" w:rsidRPr="00A51F09">
        <w:rPr>
          <w:rFonts w:hint="eastAsia"/>
          <w:lang w:val="en-US" w:eastAsia="ja-JP"/>
        </w:rPr>
        <w:t>地方</w:t>
      </w:r>
      <w:r w:rsidR="00DD19FD" w:rsidRPr="00A51F09">
        <w:rPr>
          <w:rFonts w:hint="eastAsia"/>
          <w:lang w:val="en-US" w:eastAsia="ja-JP"/>
        </w:rPr>
        <w:t>整備局</w:t>
      </w:r>
      <w:r w:rsidR="00355525" w:rsidRPr="00A51F09">
        <w:rPr>
          <w:rFonts w:hAnsi="ＭＳ 明朝"/>
        </w:rPr>
        <w:t>（港湾空港関係事務に関することを除く。）</w:t>
      </w:r>
      <w:r w:rsidR="00DD19FD" w:rsidRPr="00A51F09">
        <w:rPr>
          <w:rFonts w:hint="eastAsia"/>
          <w:lang w:val="en-US" w:eastAsia="ja-JP"/>
        </w:rPr>
        <w:t>における</w:t>
      </w:r>
      <w:bookmarkStart w:id="7" w:name="_Hlk89872123"/>
      <w:r w:rsidR="003D196B" w:rsidRPr="00A51F09">
        <w:rPr>
          <w:rFonts w:hAnsi="ＭＳ 明朝" w:hint="eastAsia"/>
        </w:rPr>
        <w:t>令和3・4年度</w:t>
      </w:r>
      <w:bookmarkEnd w:id="7"/>
      <w:r w:rsidR="00DD19FD" w:rsidRPr="00A51F09">
        <w:rPr>
          <w:rFonts w:hint="eastAsia"/>
          <w:lang w:val="en-US" w:eastAsia="ja-JP"/>
        </w:rPr>
        <w:t>土木関係建設コンサルタント業務に係る一般競争（指名競争）参加資格の認定を受けていること</w:t>
      </w:r>
      <w:r w:rsidR="00494B7A" w:rsidRPr="00A51F09">
        <w:rPr>
          <w:rFonts w:hint="eastAsia"/>
          <w:lang w:val="en-US" w:eastAsia="ja-JP"/>
        </w:rPr>
        <w:t>（会社更生法（平成14年法律第154号）に基づき更生手続開始の申立てがなされている者又は民事再生法（平成11年法律第225号）に基づき再生手続開始の申立てがなされている者については、手続開始の決定後、</w:t>
      </w:r>
      <w:r w:rsidR="00AF063E">
        <w:rPr>
          <w:rFonts w:hint="eastAsia"/>
          <w:lang w:val="en-US" w:eastAsia="ja-JP"/>
        </w:rPr>
        <w:t>北陸地方整備局長</w:t>
      </w:r>
      <w:r w:rsidR="00494B7A" w:rsidRPr="00A51F09">
        <w:rPr>
          <w:rFonts w:hint="eastAsia"/>
          <w:lang w:val="en-US" w:eastAsia="ja-JP"/>
        </w:rPr>
        <w:t>が別に定める手続に基づく</w:t>
      </w:r>
      <w:r w:rsidR="005570D5">
        <w:rPr>
          <w:rFonts w:hint="eastAsia"/>
          <w:lang w:val="en-US" w:eastAsia="ja-JP"/>
        </w:rPr>
        <w:t>一般競争（指名競争）参加資格</w:t>
      </w:r>
      <w:r w:rsidR="00494B7A" w:rsidRPr="00A51F09">
        <w:rPr>
          <w:rFonts w:hint="eastAsia"/>
          <w:lang w:val="en-US" w:eastAsia="ja-JP"/>
        </w:rPr>
        <w:t>の再認定を受けていること。）</w:t>
      </w:r>
      <w:r w:rsidR="00DD19FD" w:rsidRPr="00A51F09">
        <w:rPr>
          <w:rFonts w:hint="eastAsia"/>
          <w:lang w:val="en-US" w:eastAsia="ja-JP"/>
        </w:rPr>
        <w:t>を証する書類の写しを本様式の後（うしろ）に添付します。</w:t>
      </w:r>
    </w:p>
    <w:p w14:paraId="7C4BD4B4" w14:textId="77777777" w:rsidR="00A47E3D" w:rsidRPr="00A51F09" w:rsidRDefault="00A47E3D" w:rsidP="008A1008">
      <w:pPr>
        <w:pStyle w:val="a2"/>
        <w:ind w:left="284" w:firstLineChars="0" w:firstLine="0"/>
        <w:rPr>
          <w:lang w:val="en-US" w:eastAsia="ja-JP"/>
        </w:rPr>
      </w:pPr>
    </w:p>
    <w:p w14:paraId="1A4ED9C6" w14:textId="14C2EE52" w:rsidR="00DD19FD" w:rsidRPr="00A51F09" w:rsidRDefault="00A61439" w:rsidP="008A1008">
      <w:pPr>
        <w:pStyle w:val="a2"/>
        <w:numPr>
          <w:ilvl w:val="0"/>
          <w:numId w:val="18"/>
        </w:numPr>
        <w:ind w:left="284" w:firstLineChars="0" w:hanging="284"/>
        <w:rPr>
          <w:lang w:val="en-US" w:eastAsia="ja-JP"/>
        </w:rPr>
      </w:pPr>
      <w:r w:rsidRPr="00A51F09">
        <w:t>北陸</w:t>
      </w:r>
      <w:r w:rsidR="00636936" w:rsidRPr="00A51F09">
        <w:t>地方</w:t>
      </w:r>
      <w:r w:rsidR="00DD19FD" w:rsidRPr="00A51F09">
        <w:t>整備局</w:t>
      </w:r>
      <w:r w:rsidR="00355525" w:rsidRPr="00A51F09">
        <w:rPr>
          <w:rFonts w:hAnsi="ＭＳ 明朝"/>
        </w:rPr>
        <w:t>（港湾空港関係事務に関することを除く。）</w:t>
      </w:r>
      <w:r w:rsidR="00DD19FD" w:rsidRPr="00A51F09">
        <w:t>における一般競争（指名競争）参加資格のうち、「アスファルト舗装工事」若しくは「維持修繕」に認定されている者</w:t>
      </w:r>
      <w:r w:rsidR="00B76B58" w:rsidRPr="00A51F09">
        <w:rPr>
          <w:rFonts w:hint="eastAsia"/>
          <w:lang w:eastAsia="ja-JP"/>
        </w:rPr>
        <w:t>であることを証する書類の写しを本様式の後（うしろ）に添付します。</w:t>
      </w:r>
    </w:p>
    <w:p w14:paraId="153D7391" w14:textId="77777777" w:rsidR="00A47E3D" w:rsidRPr="00A51F09" w:rsidRDefault="00A47E3D" w:rsidP="008A1008">
      <w:pPr>
        <w:pStyle w:val="a2"/>
        <w:ind w:left="284" w:firstLineChars="0" w:firstLine="0"/>
        <w:rPr>
          <w:lang w:val="en-US" w:eastAsia="ja-JP"/>
        </w:rPr>
      </w:pPr>
    </w:p>
    <w:p w14:paraId="3DAC443F" w14:textId="16ADE5D0" w:rsidR="00A47E3D" w:rsidRPr="00A51F09" w:rsidRDefault="00A47E3D" w:rsidP="008A1008">
      <w:pPr>
        <w:pStyle w:val="a2"/>
        <w:numPr>
          <w:ilvl w:val="0"/>
          <w:numId w:val="18"/>
        </w:numPr>
        <w:ind w:left="284" w:firstLineChars="0" w:hanging="284"/>
        <w:rPr>
          <w:lang w:val="en-US" w:eastAsia="ja-JP"/>
        </w:rPr>
      </w:pPr>
      <w:r w:rsidRPr="00A51F09">
        <w:rPr>
          <w:rFonts w:hint="eastAsia"/>
          <w:lang w:val="en-US" w:eastAsia="ja-JP"/>
        </w:rPr>
        <w:t>次の</w:t>
      </w:r>
      <w:r w:rsidR="009F6C6B" w:rsidRPr="009F6C6B">
        <w:rPr>
          <w:rFonts w:hint="eastAsia"/>
          <w:lang w:val="en-US" w:eastAsia="ja-JP"/>
        </w:rPr>
        <w:t>①から③までの</w:t>
      </w:r>
      <w:r w:rsidRPr="00A51F09">
        <w:rPr>
          <w:rFonts w:hint="eastAsia"/>
          <w:lang w:val="en-US" w:eastAsia="ja-JP"/>
        </w:rPr>
        <w:t>実績を有することを証する書類を本様式の後（うしろ）に添付します。</w:t>
      </w:r>
    </w:p>
    <w:p w14:paraId="4AE08A9D" w14:textId="2B82D6C5" w:rsidR="00A47E3D" w:rsidRPr="00A51F09" w:rsidRDefault="00A47E3D" w:rsidP="008A1008">
      <w:pPr>
        <w:pStyle w:val="a2"/>
        <w:tabs>
          <w:tab w:val="left" w:pos="709"/>
        </w:tabs>
        <w:ind w:leftChars="100" w:left="432" w:hangingChars="100" w:hanging="216"/>
        <w:rPr>
          <w:rFonts w:hAnsi="ＭＳ 明朝"/>
        </w:rPr>
      </w:pPr>
      <w:r w:rsidRPr="00A51F09">
        <w:rPr>
          <w:rFonts w:hAnsi="ＭＳ 明朝" w:hint="eastAsia"/>
          <w:lang w:eastAsia="ja-JP"/>
        </w:rPr>
        <w:t>①</w:t>
      </w:r>
      <w:r w:rsidRPr="00A51F09">
        <w:rPr>
          <w:rFonts w:hAnsi="ＭＳ 明朝" w:hint="eastAsia"/>
        </w:rPr>
        <w:t>平成24年度以降に完了した、</w:t>
      </w:r>
      <w:r w:rsidR="005602E2" w:rsidRPr="00B85300">
        <w:rPr>
          <w:rFonts w:hAnsi="ＭＳ 明朝" w:hint="eastAsia"/>
          <w:color w:val="000000" w:themeColor="text1"/>
        </w:rPr>
        <w:t>国又は地方公共団体のいずれかが発注した</w:t>
      </w:r>
      <w:r w:rsidRPr="00A51F09">
        <w:rPr>
          <w:rFonts w:hAnsi="ＭＳ 明朝" w:hint="eastAsia"/>
        </w:rPr>
        <w:t>道路構造物の保守点検に関する業務の実績を有すること。</w:t>
      </w:r>
    </w:p>
    <w:p w14:paraId="23329070" w14:textId="374E1861" w:rsidR="00A47E3D" w:rsidRPr="00A51F09" w:rsidRDefault="00A47E3D" w:rsidP="008A1008">
      <w:pPr>
        <w:pStyle w:val="a2"/>
        <w:tabs>
          <w:tab w:val="left" w:pos="709"/>
        </w:tabs>
        <w:ind w:leftChars="100" w:left="432" w:hangingChars="100" w:hanging="216"/>
        <w:rPr>
          <w:rFonts w:hAnsi="ＭＳ 明朝"/>
        </w:rPr>
      </w:pPr>
      <w:r w:rsidRPr="00A51F09">
        <w:rPr>
          <w:rFonts w:hAnsi="ＭＳ 明朝" w:hint="eastAsia"/>
          <w:lang w:eastAsia="ja-JP"/>
        </w:rPr>
        <w:t>②</w:t>
      </w:r>
      <w:r w:rsidRPr="00A51F09">
        <w:rPr>
          <w:rFonts w:hAnsi="ＭＳ 明朝" w:hint="eastAsia"/>
        </w:rPr>
        <w:t>平成19年度以降に完了した以下に示す業務において、1件以上の実績を有すること。</w:t>
      </w:r>
    </w:p>
    <w:p w14:paraId="65DBE5A3" w14:textId="26B53503" w:rsidR="00A47E3D" w:rsidRPr="00A51F09" w:rsidRDefault="00A47E3D" w:rsidP="008A1008">
      <w:pPr>
        <w:pStyle w:val="a2"/>
        <w:tabs>
          <w:tab w:val="left" w:pos="709"/>
        </w:tabs>
        <w:ind w:leftChars="300" w:left="1298" w:hangingChars="300" w:hanging="649"/>
        <w:rPr>
          <w:rFonts w:hAnsi="ＭＳ 明朝"/>
        </w:rPr>
      </w:pPr>
      <w:r w:rsidRPr="00A51F09">
        <w:rPr>
          <w:rFonts w:hAnsi="ＭＳ 明朝" w:hint="eastAsia"/>
        </w:rPr>
        <w:t>業務：国、特殊法人等、地方公共団体、地方公社、公益法人又は大規模な土木工事を行う公益民間企業が発注した</w:t>
      </w:r>
      <w:r w:rsidR="009F6C6B" w:rsidRPr="009F6C6B">
        <w:rPr>
          <w:rFonts w:hAnsi="ＭＳ 明朝" w:hint="eastAsia"/>
        </w:rPr>
        <w:t>土木工事に関する</w:t>
      </w:r>
      <w:r w:rsidRPr="00A51F09">
        <w:rPr>
          <w:rFonts w:hAnsi="ＭＳ 明朝" w:hint="eastAsia"/>
        </w:rPr>
        <w:t>発注者支援業務、公物管理補助業務、ＣＭ業務、ＰＦＩ事業技術アドバイザリー業務</w:t>
      </w:r>
    </w:p>
    <w:p w14:paraId="40058CF6" w14:textId="10BF6D0A" w:rsidR="00A47E3D" w:rsidRPr="00A51F09" w:rsidRDefault="009F6C6B" w:rsidP="008A1008">
      <w:pPr>
        <w:pStyle w:val="a2"/>
        <w:tabs>
          <w:tab w:val="left" w:pos="709"/>
        </w:tabs>
        <w:ind w:leftChars="225" w:left="487" w:firstLine="216"/>
        <w:rPr>
          <w:rFonts w:hAnsi="ＭＳ 明朝"/>
        </w:rPr>
      </w:pPr>
      <w:r w:rsidRPr="009F6C6B">
        <w:rPr>
          <w:rFonts w:hAnsi="ＭＳ 明朝" w:hint="eastAsia"/>
        </w:rPr>
        <w:t>なお、実績として挙げた業務が</w:t>
      </w:r>
      <w:r w:rsidR="00A47E3D" w:rsidRPr="00A51F09">
        <w:rPr>
          <w:rFonts w:hAnsi="ＭＳ 明朝" w:hint="eastAsia"/>
        </w:rPr>
        <w:t>地方整備局委託業務等成績評定要領に基づく業務成績が60点未満（本業務公告時において未完了の業務成績は含まない</w:t>
      </w:r>
      <w:r w:rsidR="008A4862">
        <w:rPr>
          <w:rFonts w:hAnsi="ＭＳ 明朝" w:hint="eastAsia"/>
          <w:lang w:eastAsia="ja-JP"/>
        </w:rPr>
        <w:t>。</w:t>
      </w:r>
      <w:r w:rsidR="00A47E3D" w:rsidRPr="00A51F09">
        <w:rPr>
          <w:rFonts w:hAnsi="ＭＳ 明朝" w:hint="eastAsia"/>
        </w:rPr>
        <w:t>）の場合は実績として認めない。</w:t>
      </w:r>
    </w:p>
    <w:p w14:paraId="2FFD7EAD" w14:textId="55760AD2" w:rsidR="00A47E3D" w:rsidRPr="00A51F09" w:rsidRDefault="00A47E3D" w:rsidP="008A1008">
      <w:pPr>
        <w:pStyle w:val="a2"/>
        <w:tabs>
          <w:tab w:val="left" w:pos="709"/>
        </w:tabs>
        <w:ind w:leftChars="97" w:left="426" w:hangingChars="100" w:hanging="216"/>
        <w:rPr>
          <w:rFonts w:hAnsi="ＭＳ 明朝"/>
        </w:rPr>
      </w:pPr>
      <w:r w:rsidRPr="00A51F09">
        <w:rPr>
          <w:rFonts w:hAnsi="ＭＳ 明朝" w:hint="eastAsia"/>
          <w:lang w:eastAsia="ja-JP"/>
        </w:rPr>
        <w:t>③</w:t>
      </w:r>
      <w:r w:rsidRPr="00A51F09">
        <w:rPr>
          <w:rFonts w:hAnsi="ＭＳ 明朝" w:hint="eastAsia"/>
        </w:rPr>
        <w:t>平成19年度以降に完了した、</w:t>
      </w:r>
      <w:r w:rsidR="005602E2" w:rsidRPr="00B85300">
        <w:rPr>
          <w:rFonts w:hAnsi="ＭＳ 明朝" w:hint="eastAsia"/>
          <w:color w:val="000000" w:themeColor="text1"/>
        </w:rPr>
        <w:t>国又は地方公共団体のいずれかが発注した</w:t>
      </w:r>
      <w:r w:rsidRPr="00A51F09">
        <w:rPr>
          <w:rFonts w:hAnsi="ＭＳ 明朝" w:hint="eastAsia"/>
        </w:rPr>
        <w:t>道路構造物の維持修繕工事の実績を有すること。</w:t>
      </w:r>
    </w:p>
    <w:p w14:paraId="3A078B7C" w14:textId="77777777" w:rsidR="00A47E3D" w:rsidRPr="00A51F09" w:rsidRDefault="00A47E3D" w:rsidP="008A1008">
      <w:pPr>
        <w:pStyle w:val="a2"/>
        <w:ind w:firstLineChars="0"/>
        <w:rPr>
          <w:lang w:val="en-US" w:eastAsia="ja-JP"/>
        </w:rPr>
      </w:pPr>
    </w:p>
    <w:p w14:paraId="4E7EEB6A" w14:textId="77777777" w:rsidR="00A47E3D" w:rsidRPr="00A51F09" w:rsidRDefault="00A47E3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主として維持管理に当たる企業が複数の場合は、企業ごとに記入してください。</w:t>
      </w:r>
    </w:p>
    <w:p w14:paraId="761A1367" w14:textId="77777777" w:rsidR="00A47E3D" w:rsidRPr="00A51F09" w:rsidRDefault="00A47E3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上記の理由で本様式の枚数が複数枚にわたる場合は、様式ナンバーに枝番を付加してください。</w:t>
      </w:r>
    </w:p>
    <w:p w14:paraId="616744B6" w14:textId="77777777" w:rsidR="00A47E3D" w:rsidRPr="00A51F09" w:rsidRDefault="00A47E3D"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sidRPr="00A51F09">
        <w:rPr>
          <w:rFonts w:ascii="ＭＳ 明朝" w:hAnsi="ＭＳ 明朝" w:cs="ＭＳ 明朝" w:hint="eastAsia"/>
          <w:kern w:val="0"/>
          <w:szCs w:val="21"/>
        </w:rPr>
        <w:t>本様式の後</w:t>
      </w:r>
      <w:r w:rsidRPr="00A51F09">
        <w:rPr>
          <w:rFonts w:ascii="ＭＳ 明朝" w:hAnsi="ＭＳ 明朝" w:cs="ＭＳ 明朝"/>
          <w:kern w:val="0"/>
          <w:szCs w:val="21"/>
        </w:rPr>
        <w:t>(</w:t>
      </w:r>
      <w:r w:rsidRPr="00A51F09">
        <w:rPr>
          <w:rFonts w:ascii="ＭＳ 明朝" w:hAnsi="ＭＳ 明朝" w:cs="ＭＳ 明朝" w:hint="eastAsia"/>
          <w:kern w:val="0"/>
          <w:szCs w:val="21"/>
        </w:rPr>
        <w:t>うしろ</w:t>
      </w:r>
      <w:r w:rsidRPr="00A51F09">
        <w:rPr>
          <w:rFonts w:ascii="ＭＳ 明朝" w:hAnsi="ＭＳ 明朝" w:cs="ＭＳ 明朝"/>
          <w:kern w:val="0"/>
          <w:szCs w:val="21"/>
        </w:rPr>
        <w:t>)</w:t>
      </w:r>
      <w:r w:rsidRPr="00A51F09">
        <w:rPr>
          <w:rFonts w:ascii="ＭＳ 明朝" w:hAnsi="ＭＳ 明朝" w:cs="ＭＳ 明朝" w:hint="eastAsia"/>
          <w:kern w:val="0"/>
          <w:szCs w:val="21"/>
        </w:rPr>
        <w:t>に添付する資料は、企業ごとに本文</w:t>
      </w:r>
      <w:r w:rsidRPr="00A51F09">
        <w:rPr>
          <w:rFonts w:ascii="ＭＳ 明朝" w:hAnsi="ＭＳ 明朝" w:cs="ＭＳ 明朝"/>
          <w:kern w:val="0"/>
          <w:szCs w:val="21"/>
        </w:rPr>
        <w:t>1.2.3.</w:t>
      </w:r>
      <w:r w:rsidRPr="00A51F09">
        <w:rPr>
          <w:rFonts w:ascii="ＭＳ 明朝" w:hAnsi="ＭＳ 明朝" w:cs="ＭＳ 明朝" w:hint="eastAsia"/>
          <w:kern w:val="0"/>
          <w:szCs w:val="21"/>
        </w:rPr>
        <w:t>の順に整理してください。</w:t>
      </w:r>
    </w:p>
    <w:p w14:paraId="51C3E257" w14:textId="1AC6CDE9" w:rsidR="00A47E3D" w:rsidRPr="00A51F09" w:rsidRDefault="00E030D8" w:rsidP="008A1008">
      <w:pPr>
        <w:pStyle w:val="affc"/>
        <w:numPr>
          <w:ilvl w:val="0"/>
          <w:numId w:val="14"/>
        </w:numPr>
        <w:autoSpaceDE w:val="0"/>
        <w:autoSpaceDN w:val="0"/>
        <w:adjustRightInd w:val="0"/>
        <w:snapToGrid w:val="0"/>
        <w:ind w:leftChars="0" w:left="567" w:hanging="194"/>
        <w:rPr>
          <w:rFonts w:ascii="ＭＳ 明朝" w:hAnsi="ＭＳ 明朝" w:cs="ＭＳ 明朝"/>
          <w:kern w:val="0"/>
          <w:szCs w:val="21"/>
        </w:rPr>
      </w:pPr>
      <w:r>
        <w:rPr>
          <w:rFonts w:ascii="ＭＳ 明朝" w:hAnsi="ＭＳ 明朝" w:cs="ＭＳ 明朝" w:hint="eastAsia"/>
          <w:kern w:val="0"/>
          <w:szCs w:val="21"/>
          <w:lang w:eastAsia="ja-JP"/>
        </w:rPr>
        <w:t>3</w:t>
      </w:r>
      <w:r w:rsidR="00A47E3D" w:rsidRPr="00A51F09">
        <w:rPr>
          <w:rFonts w:ascii="ＭＳ 明朝" w:hAnsi="ＭＳ 明朝" w:cs="ＭＳ 明朝"/>
          <w:kern w:val="0"/>
          <w:szCs w:val="21"/>
        </w:rPr>
        <w:t>.を証する書類として契約書並びに仕様書等業務内容の分かる書類の写しを添付してください。</w:t>
      </w:r>
    </w:p>
    <w:p w14:paraId="37D44ED3" w14:textId="7BD379B9" w:rsidR="00214701" w:rsidRPr="00A51F09" w:rsidRDefault="00214701" w:rsidP="00B76B58">
      <w:pPr>
        <w:rPr>
          <w:rFonts w:hAnsi="ＭＳ 明朝"/>
          <w:kern w:val="0"/>
          <w:lang w:val="en-AU"/>
        </w:rPr>
      </w:pPr>
      <w:r w:rsidRPr="00A51F09">
        <w:rPr>
          <w:rFonts w:hAnsi="ＭＳ 明朝"/>
          <w:kern w:val="0"/>
          <w:lang w:val="en-AU"/>
        </w:rPr>
        <w:br w:type="page"/>
      </w:r>
    </w:p>
    <w:p w14:paraId="66E0B84F" w14:textId="3FE6A8DA" w:rsidR="00214701" w:rsidRPr="00A51F09" w:rsidRDefault="00214701" w:rsidP="00214701">
      <w:pPr>
        <w:rPr>
          <w:rFonts w:ascii="ＭＳ 明朝" w:hAnsi="ＭＳ 明朝"/>
          <w:kern w:val="0"/>
          <w:lang w:val="en-AU"/>
        </w:rPr>
      </w:pPr>
      <w:r w:rsidRPr="00A51F09">
        <w:rPr>
          <w:rFonts w:ascii="ＭＳ 明朝" w:hAnsi="ＭＳ 明朝" w:hint="eastAsia"/>
          <w:kern w:val="0"/>
          <w:lang w:val="en-AU"/>
        </w:rPr>
        <w:lastRenderedPageBreak/>
        <w:t>（様式2-</w:t>
      </w:r>
      <w:r w:rsidR="005B02C2" w:rsidRPr="00A51F09">
        <w:rPr>
          <w:rFonts w:ascii="ＭＳ 明朝" w:hAnsi="ＭＳ 明朝" w:hint="eastAsia"/>
          <w:kern w:val="0"/>
          <w:lang w:val="en-AU"/>
        </w:rPr>
        <w:t>9</w:t>
      </w:r>
      <w:r w:rsidRPr="00A51F09">
        <w:rPr>
          <w:rFonts w:ascii="ＭＳ 明朝" w:hAnsi="ＭＳ 明朝" w:hint="eastAsia"/>
          <w:kern w:val="0"/>
          <w:lang w:val="en-AU"/>
        </w:rPr>
        <w:t>）</w:t>
      </w:r>
    </w:p>
    <w:p w14:paraId="1CAB1B4B" w14:textId="77777777" w:rsidR="00214701" w:rsidRPr="00A51F09" w:rsidRDefault="00214701" w:rsidP="00214701">
      <w:pPr>
        <w:wordWrap w:val="0"/>
        <w:jc w:val="right"/>
        <w:rPr>
          <w:rFonts w:ascii="ＭＳ 明朝" w:hAnsi="ＭＳ 明朝"/>
          <w:kern w:val="0"/>
        </w:rPr>
      </w:pPr>
      <w:r w:rsidRPr="00A51F09">
        <w:rPr>
          <w:rFonts w:ascii="ＭＳ 明朝" w:hAnsi="ＭＳ 明朝" w:hint="eastAsia"/>
          <w:kern w:val="0"/>
        </w:rPr>
        <w:t>令和　　年　　月　　日</w:t>
      </w:r>
    </w:p>
    <w:p w14:paraId="560BAFBA" w14:textId="2269C89A" w:rsidR="00214701" w:rsidRPr="00A51F09" w:rsidRDefault="00214701" w:rsidP="00214701">
      <w:pPr>
        <w:rPr>
          <w:rFonts w:ascii="ＭＳ 明朝" w:hAnsi="ＭＳ 明朝"/>
          <w:kern w:val="0"/>
        </w:rPr>
      </w:pPr>
    </w:p>
    <w:p w14:paraId="1961442B" w14:textId="774C8450" w:rsidR="00214701" w:rsidRPr="00A51F09" w:rsidRDefault="00214701" w:rsidP="00214701">
      <w:pPr>
        <w:jc w:val="center"/>
        <w:rPr>
          <w:rFonts w:ascii="ＭＳ 明朝" w:hAnsi="ＭＳ 明朝"/>
          <w:kern w:val="0"/>
        </w:rPr>
      </w:pPr>
      <w:r w:rsidRPr="00A51F09">
        <w:rPr>
          <w:rFonts w:ascii="ＭＳ 明朝" w:hAnsi="ＭＳ 明朝" w:hint="eastAsia"/>
          <w:kern w:val="0"/>
          <w:sz w:val="28"/>
        </w:rPr>
        <w:t>添付資料提出確認書</w:t>
      </w:r>
    </w:p>
    <w:p w14:paraId="3B88F9AF" w14:textId="0F63BC7F" w:rsidR="00214701" w:rsidRPr="00A51F09" w:rsidRDefault="00214701" w:rsidP="00B76B58">
      <w:pPr>
        <w:rPr>
          <w:rFonts w:hAnsi="ＭＳ 明朝"/>
          <w:kern w:val="0"/>
          <w:lang w:val="en-AU"/>
        </w:rPr>
      </w:pPr>
    </w:p>
    <w:tbl>
      <w:tblPr>
        <w:tblStyle w:val="aff5"/>
        <w:tblW w:w="0" w:type="auto"/>
        <w:tblLayout w:type="fixed"/>
        <w:tblLook w:val="04A0" w:firstRow="1" w:lastRow="0" w:firstColumn="1" w:lastColumn="0" w:noHBand="0" w:noVBand="1"/>
      </w:tblPr>
      <w:tblGrid>
        <w:gridCol w:w="704"/>
        <w:gridCol w:w="567"/>
        <w:gridCol w:w="4536"/>
        <w:gridCol w:w="1843"/>
        <w:gridCol w:w="1864"/>
      </w:tblGrid>
      <w:tr w:rsidR="00A51F09" w:rsidRPr="00A51F09" w14:paraId="58147A83" w14:textId="77777777" w:rsidTr="00ED4DE7">
        <w:tc>
          <w:tcPr>
            <w:tcW w:w="1271" w:type="dxa"/>
            <w:gridSpan w:val="2"/>
          </w:tcPr>
          <w:p w14:paraId="460D7CF2" w14:textId="7AE4E2B7" w:rsidR="008030C9" w:rsidRPr="00A51F09" w:rsidRDefault="00ED4DE7" w:rsidP="00B76B58">
            <w:pPr>
              <w:rPr>
                <w:rFonts w:ascii="ＭＳ 明朝" w:hAnsi="ＭＳ 明朝"/>
                <w:kern w:val="0"/>
                <w:lang w:val="en-AU"/>
              </w:rPr>
            </w:pPr>
            <w:r w:rsidRPr="00A51F09">
              <w:rPr>
                <w:rFonts w:ascii="ＭＳ 明朝" w:hAnsi="ＭＳ 明朝" w:hint="eastAsia"/>
                <w:kern w:val="0"/>
                <w:lang w:val="en-AU"/>
              </w:rPr>
              <w:t>企業</w:t>
            </w:r>
            <w:r w:rsidR="008030C9" w:rsidRPr="00A51F09">
              <w:rPr>
                <w:rFonts w:ascii="ＭＳ 明朝" w:hAnsi="ＭＳ 明朝" w:hint="eastAsia"/>
                <w:kern w:val="0"/>
                <w:lang w:val="en-AU"/>
              </w:rPr>
              <w:t>名</w:t>
            </w:r>
          </w:p>
        </w:tc>
        <w:tc>
          <w:tcPr>
            <w:tcW w:w="8243" w:type="dxa"/>
            <w:gridSpan w:val="3"/>
          </w:tcPr>
          <w:p w14:paraId="2010D6D2" w14:textId="77777777" w:rsidR="008030C9" w:rsidRPr="00A51F09" w:rsidRDefault="008030C9" w:rsidP="00B76B58">
            <w:pPr>
              <w:rPr>
                <w:rFonts w:ascii="ＭＳ 明朝" w:hAnsi="ＭＳ 明朝"/>
                <w:kern w:val="0"/>
                <w:lang w:val="en-AU"/>
              </w:rPr>
            </w:pPr>
          </w:p>
          <w:p w14:paraId="4E748E60" w14:textId="77777777" w:rsidR="0002351C" w:rsidRPr="00A51F09" w:rsidRDefault="0002351C" w:rsidP="00B76B58">
            <w:pPr>
              <w:rPr>
                <w:rFonts w:ascii="ＭＳ 明朝" w:hAnsi="ＭＳ 明朝"/>
                <w:kern w:val="0"/>
                <w:lang w:val="en-AU"/>
              </w:rPr>
            </w:pPr>
          </w:p>
          <w:p w14:paraId="6F3B7C17" w14:textId="410DEE1C" w:rsidR="0002351C" w:rsidRPr="00A51F09" w:rsidRDefault="0002351C" w:rsidP="00B76B58">
            <w:pPr>
              <w:rPr>
                <w:rFonts w:ascii="ＭＳ 明朝" w:hAnsi="ＭＳ 明朝"/>
                <w:kern w:val="0"/>
                <w:lang w:val="en-AU"/>
              </w:rPr>
            </w:pPr>
          </w:p>
        </w:tc>
      </w:tr>
      <w:tr w:rsidR="0096052C" w:rsidRPr="00A51F09" w14:paraId="72F84EC6" w14:textId="77777777" w:rsidTr="00961C18">
        <w:tc>
          <w:tcPr>
            <w:tcW w:w="5807" w:type="dxa"/>
            <w:gridSpan w:val="3"/>
            <w:vAlign w:val="center"/>
          </w:tcPr>
          <w:p w14:paraId="143507EE" w14:textId="4800F297" w:rsidR="0096052C" w:rsidRPr="00A51F09" w:rsidRDefault="0096052C" w:rsidP="00ED4DE7">
            <w:pPr>
              <w:jc w:val="center"/>
              <w:rPr>
                <w:rFonts w:ascii="ＭＳ 明朝" w:hAnsi="ＭＳ 明朝"/>
                <w:kern w:val="0"/>
                <w:lang w:val="en-AU"/>
              </w:rPr>
            </w:pPr>
            <w:r w:rsidRPr="00A51F09">
              <w:rPr>
                <w:rFonts w:ascii="ＭＳ 明朝" w:hAnsi="ＭＳ 明朝" w:hint="eastAsia"/>
                <w:kern w:val="0"/>
                <w:lang w:val="en-AU"/>
              </w:rPr>
              <w:t>添付書類</w:t>
            </w:r>
          </w:p>
        </w:tc>
        <w:tc>
          <w:tcPr>
            <w:tcW w:w="1843" w:type="dxa"/>
            <w:shd w:val="clear" w:color="auto" w:fill="auto"/>
            <w:vAlign w:val="center"/>
          </w:tcPr>
          <w:p w14:paraId="2149AEDA" w14:textId="77777777" w:rsidR="0096052C" w:rsidRPr="00A51F09" w:rsidRDefault="0096052C" w:rsidP="00ED4DE7">
            <w:pPr>
              <w:jc w:val="center"/>
              <w:rPr>
                <w:rFonts w:ascii="ＭＳ 明朝" w:hAnsi="ＭＳ 明朝"/>
                <w:kern w:val="0"/>
                <w:lang w:val="en-AU"/>
              </w:rPr>
            </w:pPr>
            <w:r w:rsidRPr="00A51F09">
              <w:rPr>
                <w:rFonts w:ascii="ＭＳ 明朝" w:hAnsi="ＭＳ 明朝" w:hint="eastAsia"/>
                <w:kern w:val="0"/>
                <w:lang w:val="en-AU"/>
              </w:rPr>
              <w:t>応募者</w:t>
            </w:r>
          </w:p>
          <w:p w14:paraId="66BA0CB8" w14:textId="1C2222AE" w:rsidR="0096052C" w:rsidRPr="00A51F09" w:rsidRDefault="0096052C" w:rsidP="00ED4DE7">
            <w:pPr>
              <w:jc w:val="center"/>
              <w:rPr>
                <w:rFonts w:ascii="ＭＳ 明朝" w:hAnsi="ＭＳ 明朝"/>
                <w:kern w:val="0"/>
                <w:lang w:val="en-AU"/>
              </w:rPr>
            </w:pPr>
            <w:r w:rsidRPr="00A51F09">
              <w:rPr>
                <w:rFonts w:ascii="ＭＳ 明朝" w:hAnsi="ＭＳ 明朝" w:hint="eastAsia"/>
                <w:kern w:val="0"/>
                <w:lang w:val="en-AU"/>
              </w:rPr>
              <w:t>確認</w:t>
            </w:r>
          </w:p>
        </w:tc>
        <w:tc>
          <w:tcPr>
            <w:tcW w:w="1864" w:type="dxa"/>
            <w:vAlign w:val="center"/>
          </w:tcPr>
          <w:p w14:paraId="0F985FE7" w14:textId="23513A66" w:rsidR="0096052C" w:rsidRPr="00A51F09" w:rsidRDefault="0096052C" w:rsidP="00ED4DE7">
            <w:pPr>
              <w:jc w:val="center"/>
              <w:rPr>
                <w:rFonts w:ascii="ＭＳ 明朝" w:hAnsi="ＭＳ 明朝"/>
                <w:kern w:val="0"/>
                <w:lang w:val="en-AU"/>
              </w:rPr>
            </w:pPr>
            <w:r w:rsidRPr="00A51F09">
              <w:rPr>
                <w:rFonts w:ascii="ＭＳ 明朝" w:hAnsi="ＭＳ 明朝" w:hint="eastAsia"/>
                <w:kern w:val="0"/>
                <w:lang w:val="en-AU"/>
              </w:rPr>
              <w:t>北陸地方整備局</w:t>
            </w:r>
          </w:p>
          <w:p w14:paraId="0A86DDD1" w14:textId="22D0D69C" w:rsidR="0096052C" w:rsidRPr="00A51F09" w:rsidRDefault="0096052C" w:rsidP="00ED4DE7">
            <w:pPr>
              <w:jc w:val="center"/>
              <w:rPr>
                <w:rFonts w:ascii="ＭＳ 明朝" w:hAnsi="ＭＳ 明朝"/>
                <w:kern w:val="0"/>
                <w:lang w:val="en-AU"/>
              </w:rPr>
            </w:pPr>
            <w:r w:rsidRPr="00A51F09">
              <w:rPr>
                <w:rFonts w:ascii="ＭＳ 明朝" w:hAnsi="ＭＳ 明朝" w:hint="eastAsia"/>
                <w:kern w:val="0"/>
                <w:lang w:val="en-AU"/>
              </w:rPr>
              <w:t>確認</w:t>
            </w:r>
          </w:p>
        </w:tc>
      </w:tr>
      <w:tr w:rsidR="0096052C" w:rsidRPr="00A51F09" w14:paraId="43AB9543" w14:textId="77777777" w:rsidTr="00961C18">
        <w:tc>
          <w:tcPr>
            <w:tcW w:w="704" w:type="dxa"/>
          </w:tcPr>
          <w:p w14:paraId="5A9BE32C" w14:textId="6B533E3B"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Ⅰ</w:t>
            </w:r>
          </w:p>
        </w:tc>
        <w:tc>
          <w:tcPr>
            <w:tcW w:w="5103" w:type="dxa"/>
            <w:gridSpan w:val="2"/>
          </w:tcPr>
          <w:p w14:paraId="2966E36E" w14:textId="726E7D4B" w:rsidR="0096052C" w:rsidRPr="00A51F09" w:rsidRDefault="0096052C" w:rsidP="00640F1F">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会社概要</w:t>
            </w:r>
            <w:r w:rsidRPr="00A51F09">
              <w:rPr>
                <w:rFonts w:ascii="ＭＳ 明朝" w:hAnsi="ＭＳ 明朝" w:cs="MS-Mincho" w:hint="eastAsia"/>
                <w:kern w:val="0"/>
                <w:szCs w:val="24"/>
                <w:lang w:val="x-none"/>
              </w:rPr>
              <w:t>（</w:t>
            </w:r>
            <w:r w:rsidRPr="00A51F09">
              <w:rPr>
                <w:rFonts w:ascii="ＭＳ 明朝" w:hAnsi="ＭＳ 明朝" w:cs="ＭＳ 明朝"/>
                <w:kern w:val="0"/>
                <w:szCs w:val="24"/>
                <w:lang w:val="x-none"/>
              </w:rPr>
              <w:t>パンフレット等</w:t>
            </w:r>
            <w:r w:rsidRPr="00A51F09">
              <w:rPr>
                <w:rFonts w:ascii="ＭＳ 明朝" w:hAnsi="ＭＳ 明朝" w:cs="ＭＳ 明朝" w:hint="eastAsia"/>
                <w:kern w:val="0"/>
                <w:szCs w:val="24"/>
                <w:lang w:val="x-none"/>
              </w:rPr>
              <w:t>）</w:t>
            </w:r>
          </w:p>
        </w:tc>
        <w:tc>
          <w:tcPr>
            <w:tcW w:w="1843" w:type="dxa"/>
            <w:shd w:val="clear" w:color="auto" w:fill="auto"/>
          </w:tcPr>
          <w:p w14:paraId="2224596B" w14:textId="77777777" w:rsidR="0096052C" w:rsidRPr="00A51F09" w:rsidRDefault="0096052C" w:rsidP="00B76B58">
            <w:pPr>
              <w:rPr>
                <w:rFonts w:ascii="ＭＳ 明朝" w:hAnsi="ＭＳ 明朝"/>
                <w:kern w:val="0"/>
                <w:lang w:val="en-AU"/>
              </w:rPr>
            </w:pPr>
          </w:p>
        </w:tc>
        <w:tc>
          <w:tcPr>
            <w:tcW w:w="1864" w:type="dxa"/>
          </w:tcPr>
          <w:p w14:paraId="67871132" w14:textId="77777777" w:rsidR="0096052C" w:rsidRPr="00A51F09" w:rsidRDefault="0096052C" w:rsidP="00B76B58">
            <w:pPr>
              <w:rPr>
                <w:rFonts w:ascii="ＭＳ 明朝" w:hAnsi="ＭＳ 明朝"/>
                <w:kern w:val="0"/>
                <w:lang w:val="en-AU"/>
              </w:rPr>
            </w:pPr>
          </w:p>
        </w:tc>
      </w:tr>
      <w:tr w:rsidR="0096052C" w:rsidRPr="00A51F09" w14:paraId="5DBFB6DC" w14:textId="77777777" w:rsidTr="00961C18">
        <w:tc>
          <w:tcPr>
            <w:tcW w:w="704" w:type="dxa"/>
          </w:tcPr>
          <w:p w14:paraId="288A0CF9" w14:textId="1CF2E9D4"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Ⅱ</w:t>
            </w:r>
          </w:p>
        </w:tc>
        <w:tc>
          <w:tcPr>
            <w:tcW w:w="5103" w:type="dxa"/>
            <w:gridSpan w:val="2"/>
          </w:tcPr>
          <w:p w14:paraId="532079EF" w14:textId="2AE2A528"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企業単体の貸借対照表、損益計算書、及び株主資本等変動計算書</w:t>
            </w:r>
            <w:r w:rsidRPr="00A51F09">
              <w:rPr>
                <w:rFonts w:ascii="ＭＳ 明朝" w:hAnsi="ＭＳ 明朝" w:cs="ＭＳ 明朝" w:hint="eastAsia"/>
                <w:kern w:val="0"/>
                <w:szCs w:val="24"/>
                <w:lang w:val="x-none"/>
              </w:rPr>
              <w:t>（</w:t>
            </w:r>
            <w:r w:rsidRPr="00A51F09">
              <w:rPr>
                <w:rFonts w:ascii="ＭＳ 明朝" w:hAnsi="ＭＳ 明朝" w:cs="ＭＳ 明朝"/>
                <w:kern w:val="0"/>
                <w:szCs w:val="24"/>
                <w:lang w:val="x-none"/>
              </w:rPr>
              <w:t>直近</w:t>
            </w:r>
            <w:r w:rsidRPr="00A51F09">
              <w:rPr>
                <w:rFonts w:ascii="ＭＳ 明朝" w:hAnsi="ＭＳ 明朝" w:cs="MS-Mincho"/>
                <w:kern w:val="0"/>
                <w:szCs w:val="24"/>
                <w:lang w:val="x-none"/>
              </w:rPr>
              <w:t>3</w:t>
            </w:r>
            <w:r w:rsidRPr="00A51F09">
              <w:rPr>
                <w:rFonts w:ascii="ＭＳ 明朝" w:hAnsi="ＭＳ 明朝" w:cs="ＭＳ 明朝"/>
                <w:kern w:val="0"/>
                <w:szCs w:val="24"/>
                <w:lang w:val="x-none"/>
              </w:rPr>
              <w:t>箇年</w:t>
            </w:r>
            <w:r w:rsidRPr="00A51F09">
              <w:rPr>
                <w:rFonts w:ascii="ＭＳ 明朝" w:hAnsi="ＭＳ 明朝" w:cs="ＭＳ 明朝" w:hint="eastAsia"/>
                <w:kern w:val="0"/>
                <w:szCs w:val="24"/>
                <w:lang w:val="x-none"/>
              </w:rPr>
              <w:t>）</w:t>
            </w:r>
          </w:p>
        </w:tc>
        <w:tc>
          <w:tcPr>
            <w:tcW w:w="1843" w:type="dxa"/>
            <w:shd w:val="clear" w:color="auto" w:fill="auto"/>
          </w:tcPr>
          <w:p w14:paraId="38D5DA96" w14:textId="77777777" w:rsidR="0096052C" w:rsidRPr="00A51F09" w:rsidRDefault="0096052C" w:rsidP="0002351C">
            <w:pPr>
              <w:rPr>
                <w:rFonts w:ascii="ＭＳ 明朝" w:hAnsi="ＭＳ 明朝"/>
                <w:kern w:val="0"/>
                <w:lang w:val="en-AU"/>
              </w:rPr>
            </w:pPr>
          </w:p>
        </w:tc>
        <w:tc>
          <w:tcPr>
            <w:tcW w:w="1864" w:type="dxa"/>
          </w:tcPr>
          <w:p w14:paraId="7F2F89A0" w14:textId="77777777" w:rsidR="0096052C" w:rsidRPr="00A51F09" w:rsidRDefault="0096052C" w:rsidP="0002351C">
            <w:pPr>
              <w:rPr>
                <w:rFonts w:ascii="ＭＳ 明朝" w:hAnsi="ＭＳ 明朝"/>
                <w:kern w:val="0"/>
                <w:lang w:val="en-AU"/>
              </w:rPr>
            </w:pPr>
          </w:p>
        </w:tc>
      </w:tr>
      <w:tr w:rsidR="0096052C" w:rsidRPr="00A51F09" w14:paraId="3248C2D0" w14:textId="77777777" w:rsidTr="00961C18">
        <w:tc>
          <w:tcPr>
            <w:tcW w:w="704" w:type="dxa"/>
          </w:tcPr>
          <w:p w14:paraId="1ED6F9F4" w14:textId="5C2DBC9C"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Ⅲ</w:t>
            </w:r>
          </w:p>
        </w:tc>
        <w:tc>
          <w:tcPr>
            <w:tcW w:w="5103" w:type="dxa"/>
            <w:gridSpan w:val="2"/>
          </w:tcPr>
          <w:p w14:paraId="383FCBED" w14:textId="51B0BBC7"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連結決算の貸借対照表及び損益計算書</w:t>
            </w:r>
            <w:r w:rsidRPr="00A51F09">
              <w:rPr>
                <w:rFonts w:ascii="ＭＳ 明朝" w:hAnsi="ＭＳ 明朝" w:cs="ＭＳ 明朝" w:hint="eastAsia"/>
                <w:kern w:val="0"/>
                <w:szCs w:val="24"/>
                <w:lang w:val="x-none"/>
              </w:rPr>
              <w:t>（</w:t>
            </w:r>
            <w:r w:rsidRPr="00A51F09">
              <w:rPr>
                <w:rFonts w:ascii="ＭＳ 明朝" w:hAnsi="ＭＳ 明朝" w:cs="ＭＳ 明朝"/>
                <w:kern w:val="0"/>
                <w:szCs w:val="24"/>
                <w:lang w:val="x-none"/>
              </w:rPr>
              <w:t>直近</w:t>
            </w:r>
            <w:r w:rsidRPr="00A51F09">
              <w:rPr>
                <w:rFonts w:ascii="ＭＳ 明朝" w:hAnsi="ＭＳ 明朝" w:cs="MS-Mincho"/>
                <w:kern w:val="0"/>
                <w:szCs w:val="24"/>
                <w:lang w:val="x-none"/>
              </w:rPr>
              <w:t>3</w:t>
            </w:r>
            <w:r w:rsidRPr="00A51F09">
              <w:rPr>
                <w:rFonts w:ascii="ＭＳ 明朝" w:hAnsi="ＭＳ 明朝" w:cs="ＭＳ 明朝"/>
                <w:kern w:val="0"/>
                <w:szCs w:val="24"/>
                <w:lang w:val="x-none"/>
              </w:rPr>
              <w:t>箇年</w:t>
            </w:r>
            <w:r w:rsidRPr="00A51F09">
              <w:rPr>
                <w:rFonts w:ascii="ＭＳ 明朝" w:hAnsi="ＭＳ 明朝" w:cs="MS-Mincho" w:hint="eastAsia"/>
                <w:kern w:val="0"/>
                <w:szCs w:val="24"/>
                <w:lang w:val="x-none"/>
              </w:rPr>
              <w:t>）</w:t>
            </w:r>
          </w:p>
        </w:tc>
        <w:tc>
          <w:tcPr>
            <w:tcW w:w="1843" w:type="dxa"/>
            <w:shd w:val="clear" w:color="auto" w:fill="auto"/>
          </w:tcPr>
          <w:p w14:paraId="5DF3DDFC" w14:textId="69C129BC" w:rsidR="0096052C" w:rsidRPr="00A51F09" w:rsidRDefault="0096052C" w:rsidP="0002351C">
            <w:pPr>
              <w:rPr>
                <w:rFonts w:ascii="ＭＳ 明朝" w:hAnsi="ＭＳ 明朝"/>
                <w:kern w:val="0"/>
                <w:lang w:val="en-AU"/>
              </w:rPr>
            </w:pPr>
          </w:p>
        </w:tc>
        <w:tc>
          <w:tcPr>
            <w:tcW w:w="1864" w:type="dxa"/>
          </w:tcPr>
          <w:p w14:paraId="6F97EC15" w14:textId="77777777" w:rsidR="0096052C" w:rsidRPr="00A51F09" w:rsidRDefault="0096052C" w:rsidP="0002351C">
            <w:pPr>
              <w:rPr>
                <w:rFonts w:ascii="ＭＳ 明朝" w:hAnsi="ＭＳ 明朝"/>
                <w:kern w:val="0"/>
                <w:lang w:val="en-AU"/>
              </w:rPr>
            </w:pPr>
          </w:p>
        </w:tc>
      </w:tr>
      <w:tr w:rsidR="0096052C" w:rsidRPr="00A51F09" w14:paraId="0737F2C6" w14:textId="77777777" w:rsidTr="00961C18">
        <w:tc>
          <w:tcPr>
            <w:tcW w:w="704" w:type="dxa"/>
          </w:tcPr>
          <w:p w14:paraId="2C666FAB" w14:textId="4F954E5F"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Ⅳ</w:t>
            </w:r>
          </w:p>
        </w:tc>
        <w:tc>
          <w:tcPr>
            <w:tcW w:w="5103" w:type="dxa"/>
            <w:gridSpan w:val="2"/>
          </w:tcPr>
          <w:p w14:paraId="70D6BF3F" w14:textId="3C14CDBD"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MS-Mincho" w:hint="eastAsia"/>
                <w:kern w:val="0"/>
                <w:szCs w:val="24"/>
                <w:lang w:val="x-none"/>
              </w:rPr>
              <w:t>会社定款（直近のものに原本証明を添付すること）</w:t>
            </w:r>
          </w:p>
        </w:tc>
        <w:tc>
          <w:tcPr>
            <w:tcW w:w="1843" w:type="dxa"/>
            <w:shd w:val="clear" w:color="auto" w:fill="auto"/>
          </w:tcPr>
          <w:p w14:paraId="6901661B" w14:textId="77777777" w:rsidR="0096052C" w:rsidRPr="00A51F09" w:rsidRDefault="0096052C" w:rsidP="0002351C">
            <w:pPr>
              <w:rPr>
                <w:rFonts w:ascii="ＭＳ 明朝" w:hAnsi="ＭＳ 明朝"/>
                <w:kern w:val="0"/>
                <w:lang w:val="en-AU"/>
              </w:rPr>
            </w:pPr>
          </w:p>
        </w:tc>
        <w:tc>
          <w:tcPr>
            <w:tcW w:w="1864" w:type="dxa"/>
          </w:tcPr>
          <w:p w14:paraId="75B6F73E" w14:textId="77777777" w:rsidR="0096052C" w:rsidRPr="00A51F09" w:rsidRDefault="0096052C" w:rsidP="0002351C">
            <w:pPr>
              <w:rPr>
                <w:rFonts w:ascii="ＭＳ 明朝" w:hAnsi="ＭＳ 明朝"/>
                <w:kern w:val="0"/>
                <w:lang w:val="en-AU"/>
              </w:rPr>
            </w:pPr>
          </w:p>
        </w:tc>
      </w:tr>
      <w:tr w:rsidR="0096052C" w:rsidRPr="00A51F09" w14:paraId="03DF5626" w14:textId="77777777" w:rsidTr="00961C18">
        <w:tc>
          <w:tcPr>
            <w:tcW w:w="704" w:type="dxa"/>
          </w:tcPr>
          <w:p w14:paraId="0869431D" w14:textId="3A956FA6"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Ⅴ</w:t>
            </w:r>
          </w:p>
        </w:tc>
        <w:tc>
          <w:tcPr>
            <w:tcW w:w="5103" w:type="dxa"/>
            <w:gridSpan w:val="2"/>
          </w:tcPr>
          <w:p w14:paraId="49407751" w14:textId="7EB3F19C"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印鑑証明書</w:t>
            </w:r>
            <w:r w:rsidRPr="00A51F09">
              <w:rPr>
                <w:rFonts w:ascii="ＭＳ 明朝" w:hAnsi="ＭＳ 明朝" w:cs="MS-Mincho" w:hint="eastAsia"/>
                <w:kern w:val="0"/>
                <w:szCs w:val="24"/>
                <w:lang w:val="x-none"/>
              </w:rPr>
              <w:t>（</w:t>
            </w:r>
            <w:r w:rsidRPr="00A51F09">
              <w:rPr>
                <w:rFonts w:ascii="ＭＳ 明朝" w:hAnsi="ＭＳ 明朝" w:cs="ＭＳ 明朝"/>
                <w:kern w:val="0"/>
                <w:szCs w:val="24"/>
                <w:lang w:val="x-none"/>
              </w:rPr>
              <w:t>入札公告日以降に交付されたこと</w:t>
            </w:r>
            <w:r w:rsidRPr="00A51F09">
              <w:rPr>
                <w:rFonts w:ascii="ＭＳ 明朝" w:hAnsi="ＭＳ 明朝" w:cs="ＭＳ 明朝" w:hint="eastAsia"/>
                <w:kern w:val="0"/>
                <w:szCs w:val="24"/>
                <w:lang w:val="x-none"/>
              </w:rPr>
              <w:t>）</w:t>
            </w:r>
          </w:p>
        </w:tc>
        <w:tc>
          <w:tcPr>
            <w:tcW w:w="1843" w:type="dxa"/>
            <w:shd w:val="clear" w:color="auto" w:fill="auto"/>
          </w:tcPr>
          <w:p w14:paraId="0D42999A" w14:textId="77777777" w:rsidR="0096052C" w:rsidRPr="00A51F09" w:rsidRDefault="0096052C" w:rsidP="0002351C">
            <w:pPr>
              <w:rPr>
                <w:rFonts w:ascii="ＭＳ 明朝" w:hAnsi="ＭＳ 明朝"/>
                <w:kern w:val="0"/>
                <w:lang w:val="en-AU"/>
              </w:rPr>
            </w:pPr>
          </w:p>
        </w:tc>
        <w:tc>
          <w:tcPr>
            <w:tcW w:w="1864" w:type="dxa"/>
          </w:tcPr>
          <w:p w14:paraId="4F0B699C" w14:textId="77777777" w:rsidR="0096052C" w:rsidRPr="00A51F09" w:rsidRDefault="0096052C" w:rsidP="0002351C">
            <w:pPr>
              <w:rPr>
                <w:rFonts w:ascii="ＭＳ 明朝" w:hAnsi="ＭＳ 明朝"/>
                <w:kern w:val="0"/>
                <w:lang w:val="en-AU"/>
              </w:rPr>
            </w:pPr>
          </w:p>
        </w:tc>
      </w:tr>
      <w:tr w:rsidR="0096052C" w:rsidRPr="00A51F09" w14:paraId="742AF8BB" w14:textId="77777777" w:rsidTr="00961C18">
        <w:tc>
          <w:tcPr>
            <w:tcW w:w="704" w:type="dxa"/>
          </w:tcPr>
          <w:p w14:paraId="29F8A66E" w14:textId="0E5F9CE9"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Ⅵ</w:t>
            </w:r>
          </w:p>
        </w:tc>
        <w:tc>
          <w:tcPr>
            <w:tcW w:w="5103" w:type="dxa"/>
            <w:gridSpan w:val="2"/>
          </w:tcPr>
          <w:p w14:paraId="43158D66" w14:textId="6EFCF3D3"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使用印鑑届</w:t>
            </w:r>
          </w:p>
        </w:tc>
        <w:tc>
          <w:tcPr>
            <w:tcW w:w="1843" w:type="dxa"/>
            <w:shd w:val="clear" w:color="auto" w:fill="auto"/>
          </w:tcPr>
          <w:p w14:paraId="6675D485" w14:textId="77777777" w:rsidR="0096052C" w:rsidRPr="00A51F09" w:rsidRDefault="0096052C" w:rsidP="0002351C">
            <w:pPr>
              <w:rPr>
                <w:rFonts w:ascii="ＭＳ 明朝" w:hAnsi="ＭＳ 明朝"/>
                <w:kern w:val="0"/>
                <w:lang w:val="en-AU"/>
              </w:rPr>
            </w:pPr>
          </w:p>
        </w:tc>
        <w:tc>
          <w:tcPr>
            <w:tcW w:w="1864" w:type="dxa"/>
          </w:tcPr>
          <w:p w14:paraId="5166E9FA" w14:textId="77777777" w:rsidR="0096052C" w:rsidRPr="00A51F09" w:rsidRDefault="0096052C" w:rsidP="0002351C">
            <w:pPr>
              <w:rPr>
                <w:rFonts w:ascii="ＭＳ 明朝" w:hAnsi="ＭＳ 明朝"/>
                <w:kern w:val="0"/>
                <w:lang w:val="en-AU"/>
              </w:rPr>
            </w:pPr>
          </w:p>
        </w:tc>
      </w:tr>
      <w:tr w:rsidR="0096052C" w:rsidRPr="00A51F09" w14:paraId="78D16BBF" w14:textId="77777777" w:rsidTr="00961C18">
        <w:tc>
          <w:tcPr>
            <w:tcW w:w="704" w:type="dxa"/>
          </w:tcPr>
          <w:p w14:paraId="2F9500C4" w14:textId="5AF39380"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Ⅶ</w:t>
            </w:r>
          </w:p>
        </w:tc>
        <w:tc>
          <w:tcPr>
            <w:tcW w:w="5103" w:type="dxa"/>
            <w:gridSpan w:val="2"/>
          </w:tcPr>
          <w:p w14:paraId="024B2929" w14:textId="54297867"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MS-Mincho" w:hint="eastAsia"/>
                <w:kern w:val="0"/>
                <w:szCs w:val="24"/>
                <w:lang w:val="x-none"/>
              </w:rPr>
              <w:t>法人税納税証明書（入札公告日以降に交付されたこと、直近3箇年）</w:t>
            </w:r>
          </w:p>
        </w:tc>
        <w:tc>
          <w:tcPr>
            <w:tcW w:w="1843" w:type="dxa"/>
            <w:shd w:val="clear" w:color="auto" w:fill="auto"/>
          </w:tcPr>
          <w:p w14:paraId="1FE6C4B2" w14:textId="77777777" w:rsidR="0096052C" w:rsidRPr="00A51F09" w:rsidRDefault="0096052C" w:rsidP="0002351C">
            <w:pPr>
              <w:rPr>
                <w:rFonts w:ascii="ＭＳ 明朝" w:hAnsi="ＭＳ 明朝"/>
                <w:kern w:val="0"/>
                <w:lang w:val="en-AU"/>
              </w:rPr>
            </w:pPr>
          </w:p>
        </w:tc>
        <w:tc>
          <w:tcPr>
            <w:tcW w:w="1864" w:type="dxa"/>
          </w:tcPr>
          <w:p w14:paraId="73149CD4" w14:textId="77777777" w:rsidR="0096052C" w:rsidRPr="00A51F09" w:rsidRDefault="0096052C" w:rsidP="0002351C">
            <w:pPr>
              <w:rPr>
                <w:rFonts w:ascii="ＭＳ 明朝" w:hAnsi="ＭＳ 明朝"/>
                <w:kern w:val="0"/>
                <w:lang w:val="en-AU"/>
              </w:rPr>
            </w:pPr>
          </w:p>
        </w:tc>
      </w:tr>
      <w:tr w:rsidR="0096052C" w:rsidRPr="00A51F09" w14:paraId="716BFC66" w14:textId="77777777" w:rsidTr="00961C18">
        <w:tc>
          <w:tcPr>
            <w:tcW w:w="704" w:type="dxa"/>
          </w:tcPr>
          <w:p w14:paraId="151F6C9C" w14:textId="4D563130"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Ⅷ</w:t>
            </w:r>
          </w:p>
        </w:tc>
        <w:tc>
          <w:tcPr>
            <w:tcW w:w="5103" w:type="dxa"/>
            <w:gridSpan w:val="2"/>
          </w:tcPr>
          <w:p w14:paraId="719657A3" w14:textId="183411DA"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MS-Mincho" w:hint="eastAsia"/>
                <w:kern w:val="0"/>
                <w:szCs w:val="24"/>
                <w:lang w:val="x-none"/>
              </w:rPr>
              <w:t>消費税納税証明書（入札公告日以降に交付されたこと、直近3箇年）</w:t>
            </w:r>
          </w:p>
        </w:tc>
        <w:tc>
          <w:tcPr>
            <w:tcW w:w="1843" w:type="dxa"/>
            <w:shd w:val="clear" w:color="auto" w:fill="auto"/>
          </w:tcPr>
          <w:p w14:paraId="1BE0E5EE" w14:textId="77777777" w:rsidR="0096052C" w:rsidRPr="00A51F09" w:rsidRDefault="0096052C" w:rsidP="0002351C">
            <w:pPr>
              <w:rPr>
                <w:rFonts w:ascii="ＭＳ 明朝" w:hAnsi="ＭＳ 明朝"/>
                <w:kern w:val="0"/>
                <w:lang w:val="en-AU"/>
              </w:rPr>
            </w:pPr>
          </w:p>
        </w:tc>
        <w:tc>
          <w:tcPr>
            <w:tcW w:w="1864" w:type="dxa"/>
          </w:tcPr>
          <w:p w14:paraId="1DE1905D" w14:textId="77777777" w:rsidR="0096052C" w:rsidRPr="00A51F09" w:rsidRDefault="0096052C" w:rsidP="0002351C">
            <w:pPr>
              <w:rPr>
                <w:rFonts w:ascii="ＭＳ 明朝" w:hAnsi="ＭＳ 明朝"/>
                <w:kern w:val="0"/>
                <w:lang w:val="en-AU"/>
              </w:rPr>
            </w:pPr>
          </w:p>
        </w:tc>
      </w:tr>
      <w:tr w:rsidR="0096052C" w:rsidRPr="00A51F09" w14:paraId="0817004E" w14:textId="77777777" w:rsidTr="00961C18">
        <w:trPr>
          <w:trHeight w:val="732"/>
        </w:trPr>
        <w:tc>
          <w:tcPr>
            <w:tcW w:w="704" w:type="dxa"/>
          </w:tcPr>
          <w:p w14:paraId="6351F872" w14:textId="6E4AC7D0"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Ⅸ</w:t>
            </w:r>
          </w:p>
        </w:tc>
        <w:tc>
          <w:tcPr>
            <w:tcW w:w="5103" w:type="dxa"/>
            <w:gridSpan w:val="2"/>
          </w:tcPr>
          <w:p w14:paraId="5AB50860" w14:textId="209DA0CE"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MS-Mincho" w:hint="eastAsia"/>
                <w:kern w:val="0"/>
                <w:szCs w:val="24"/>
                <w:lang w:val="x-none"/>
              </w:rPr>
              <w:t>商業登記簿謄本（入札公告日以降に交付されたこと、直近の履歴事項全部証明書原本）</w:t>
            </w:r>
          </w:p>
        </w:tc>
        <w:tc>
          <w:tcPr>
            <w:tcW w:w="1843" w:type="dxa"/>
            <w:shd w:val="clear" w:color="auto" w:fill="auto"/>
          </w:tcPr>
          <w:p w14:paraId="58F17045" w14:textId="77777777" w:rsidR="0096052C" w:rsidRPr="00A51F09" w:rsidRDefault="0096052C" w:rsidP="0002351C">
            <w:pPr>
              <w:rPr>
                <w:rFonts w:ascii="ＭＳ 明朝" w:hAnsi="ＭＳ 明朝"/>
                <w:kern w:val="0"/>
                <w:lang w:val="en-AU"/>
              </w:rPr>
            </w:pPr>
          </w:p>
        </w:tc>
        <w:tc>
          <w:tcPr>
            <w:tcW w:w="1864" w:type="dxa"/>
          </w:tcPr>
          <w:p w14:paraId="416CDAE9" w14:textId="77777777" w:rsidR="0096052C" w:rsidRPr="00A51F09" w:rsidRDefault="0096052C" w:rsidP="0002351C">
            <w:pPr>
              <w:rPr>
                <w:rFonts w:ascii="ＭＳ 明朝" w:hAnsi="ＭＳ 明朝"/>
                <w:kern w:val="0"/>
                <w:lang w:val="en-AU"/>
              </w:rPr>
            </w:pPr>
          </w:p>
        </w:tc>
      </w:tr>
      <w:tr w:rsidR="0096052C" w:rsidRPr="00A51F09" w14:paraId="78602E96" w14:textId="77777777" w:rsidTr="00961C18">
        <w:tc>
          <w:tcPr>
            <w:tcW w:w="704" w:type="dxa"/>
          </w:tcPr>
          <w:p w14:paraId="757353C6" w14:textId="1D361275" w:rsidR="0096052C" w:rsidRPr="00A51F09" w:rsidRDefault="0096052C" w:rsidP="00903FE6">
            <w:pPr>
              <w:jc w:val="center"/>
              <w:rPr>
                <w:rFonts w:ascii="ＭＳ 明朝" w:hAnsi="ＭＳ 明朝"/>
                <w:kern w:val="0"/>
                <w:lang w:val="en-AU"/>
              </w:rPr>
            </w:pPr>
            <w:r w:rsidRPr="00A51F09">
              <w:rPr>
                <w:rFonts w:ascii="ＭＳ 明朝" w:hAnsi="ＭＳ 明朝" w:hint="eastAsia"/>
                <w:kern w:val="0"/>
                <w:lang w:val="en-AU"/>
              </w:rPr>
              <w:t>Ⅹ</w:t>
            </w:r>
          </w:p>
        </w:tc>
        <w:tc>
          <w:tcPr>
            <w:tcW w:w="5103" w:type="dxa"/>
            <w:gridSpan w:val="2"/>
          </w:tcPr>
          <w:p w14:paraId="6461CFE8" w14:textId="00B61CFD"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競争参加資格審査の等級等を証する書類の写し</w:t>
            </w:r>
          </w:p>
        </w:tc>
        <w:tc>
          <w:tcPr>
            <w:tcW w:w="1843" w:type="dxa"/>
            <w:shd w:val="clear" w:color="auto" w:fill="auto"/>
          </w:tcPr>
          <w:p w14:paraId="0A0DA346" w14:textId="77777777" w:rsidR="0096052C" w:rsidRPr="00A51F09" w:rsidRDefault="0096052C" w:rsidP="0002351C">
            <w:pPr>
              <w:rPr>
                <w:rFonts w:ascii="ＭＳ 明朝" w:hAnsi="ＭＳ 明朝"/>
                <w:kern w:val="0"/>
                <w:lang w:val="en-AU"/>
              </w:rPr>
            </w:pPr>
          </w:p>
        </w:tc>
        <w:tc>
          <w:tcPr>
            <w:tcW w:w="1864" w:type="dxa"/>
          </w:tcPr>
          <w:p w14:paraId="483D728C" w14:textId="77777777" w:rsidR="0096052C" w:rsidRPr="00A51F09" w:rsidRDefault="0096052C" w:rsidP="0002351C">
            <w:pPr>
              <w:rPr>
                <w:rFonts w:ascii="ＭＳ 明朝" w:hAnsi="ＭＳ 明朝"/>
                <w:kern w:val="0"/>
                <w:lang w:val="en-AU"/>
              </w:rPr>
            </w:pPr>
          </w:p>
        </w:tc>
      </w:tr>
      <w:tr w:rsidR="0096052C" w:rsidRPr="00A51F09" w14:paraId="7F5D0DE2" w14:textId="77777777" w:rsidTr="00961C18">
        <w:tc>
          <w:tcPr>
            <w:tcW w:w="704" w:type="dxa"/>
          </w:tcPr>
          <w:p w14:paraId="1CE82682" w14:textId="6E76FD82" w:rsidR="0096052C" w:rsidRPr="00B80BFD" w:rsidRDefault="0096052C" w:rsidP="00903FE6">
            <w:pPr>
              <w:jc w:val="center"/>
              <w:rPr>
                <w:rFonts w:ascii="ＭＳ 明朝" w:hAnsi="ＭＳ 明朝"/>
                <w:kern w:val="0"/>
                <w:lang w:val="en-AU"/>
              </w:rPr>
            </w:pPr>
            <w:r w:rsidRPr="00B80BFD">
              <w:rPr>
                <w:rFonts w:ascii="ＭＳ 明朝" w:hAnsi="ＭＳ 明朝" w:hint="eastAsia"/>
                <w:kern w:val="0"/>
                <w:lang w:val="en-AU"/>
              </w:rPr>
              <w:t>Ⅺ</w:t>
            </w:r>
          </w:p>
        </w:tc>
        <w:tc>
          <w:tcPr>
            <w:tcW w:w="5103" w:type="dxa"/>
            <w:gridSpan w:val="2"/>
          </w:tcPr>
          <w:p w14:paraId="111A0001" w14:textId="7F46A568" w:rsidR="0096052C" w:rsidRPr="00A51F09" w:rsidRDefault="0096052C" w:rsidP="0002351C">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hint="eastAsia"/>
                <w:kern w:val="0"/>
                <w:szCs w:val="24"/>
                <w:lang w:val="x-none"/>
              </w:rPr>
              <w:t>業務実績及び有資格者を証明できる書類（契約書並びに仕様書等業務内容の分かる書類の写し等）</w:t>
            </w:r>
          </w:p>
        </w:tc>
        <w:tc>
          <w:tcPr>
            <w:tcW w:w="1843" w:type="dxa"/>
            <w:shd w:val="clear" w:color="auto" w:fill="auto"/>
          </w:tcPr>
          <w:p w14:paraId="75330D63" w14:textId="77777777" w:rsidR="0096052C" w:rsidRPr="00A51F09" w:rsidRDefault="0096052C" w:rsidP="0002351C">
            <w:pPr>
              <w:rPr>
                <w:rFonts w:ascii="ＭＳ 明朝" w:hAnsi="ＭＳ 明朝"/>
                <w:kern w:val="0"/>
                <w:lang w:val="en-AU"/>
              </w:rPr>
            </w:pPr>
          </w:p>
        </w:tc>
        <w:tc>
          <w:tcPr>
            <w:tcW w:w="1864" w:type="dxa"/>
          </w:tcPr>
          <w:p w14:paraId="4295940A" w14:textId="77777777" w:rsidR="0096052C" w:rsidRPr="00A51F09" w:rsidRDefault="0096052C" w:rsidP="0002351C">
            <w:pPr>
              <w:rPr>
                <w:rFonts w:ascii="ＭＳ 明朝" w:hAnsi="ＭＳ 明朝"/>
                <w:kern w:val="0"/>
                <w:lang w:val="en-AU"/>
              </w:rPr>
            </w:pPr>
          </w:p>
        </w:tc>
      </w:tr>
    </w:tbl>
    <w:p w14:paraId="197D56B5" w14:textId="73140257" w:rsidR="00DD19FD" w:rsidRPr="00A51F09" w:rsidRDefault="00DD19FD" w:rsidP="00B76B58">
      <w:pPr>
        <w:rPr>
          <w:rFonts w:hAnsi="ＭＳ 明朝"/>
          <w:kern w:val="0"/>
          <w:lang w:val="en-AU"/>
        </w:rPr>
      </w:pPr>
    </w:p>
    <w:p w14:paraId="25C20AA1" w14:textId="1930715B" w:rsidR="00903FE6" w:rsidRPr="00A51F09" w:rsidRDefault="00903FE6" w:rsidP="00B76B58">
      <w:pPr>
        <w:rPr>
          <w:rFonts w:hAnsi="ＭＳ 明朝"/>
          <w:kern w:val="0"/>
          <w:lang w:val="en-AU"/>
        </w:rPr>
      </w:pPr>
    </w:p>
    <w:p w14:paraId="5023E26A" w14:textId="780B93AE" w:rsidR="00A23DDD" w:rsidRDefault="00A23DDD">
      <w:pPr>
        <w:widowControl/>
        <w:jc w:val="left"/>
        <w:rPr>
          <w:rFonts w:hAnsi="ＭＳ 明朝"/>
          <w:kern w:val="0"/>
          <w:lang w:val="en-AU"/>
        </w:rPr>
      </w:pPr>
      <w:r>
        <w:rPr>
          <w:rFonts w:hAnsi="ＭＳ 明朝"/>
          <w:kern w:val="0"/>
          <w:lang w:val="en-AU"/>
        </w:rPr>
        <w:br w:type="page"/>
      </w:r>
    </w:p>
    <w:p w14:paraId="5271EFCE" w14:textId="780998A2" w:rsidR="001E5E46" w:rsidRDefault="001E5E46" w:rsidP="00B76B58">
      <w:pPr>
        <w:rPr>
          <w:rFonts w:hAnsi="ＭＳ 明朝"/>
          <w:kern w:val="0"/>
          <w:lang w:val="en-AU"/>
        </w:rPr>
      </w:pPr>
    </w:p>
    <w:p w14:paraId="23318726" w14:textId="3E1A7FDE" w:rsidR="001E5E46" w:rsidRDefault="001E5E46" w:rsidP="00B76B58">
      <w:pPr>
        <w:rPr>
          <w:rFonts w:hAnsi="ＭＳ 明朝"/>
          <w:kern w:val="0"/>
          <w:lang w:val="en-AU"/>
        </w:rPr>
      </w:pPr>
    </w:p>
    <w:tbl>
      <w:tblPr>
        <w:tblStyle w:val="aff5"/>
        <w:tblW w:w="0" w:type="auto"/>
        <w:tblLayout w:type="fixed"/>
        <w:tblLook w:val="04A0" w:firstRow="1" w:lastRow="0" w:firstColumn="1" w:lastColumn="0" w:noHBand="0" w:noVBand="1"/>
      </w:tblPr>
      <w:tblGrid>
        <w:gridCol w:w="4111"/>
        <w:gridCol w:w="891"/>
        <w:gridCol w:w="891"/>
        <w:gridCol w:w="891"/>
        <w:gridCol w:w="892"/>
      </w:tblGrid>
      <w:tr w:rsidR="001E5E46" w:rsidRPr="00A51F09" w14:paraId="321652B6" w14:textId="77777777" w:rsidTr="001E5E46">
        <w:tc>
          <w:tcPr>
            <w:tcW w:w="4111" w:type="dxa"/>
            <w:shd w:val="clear" w:color="auto" w:fill="F4B083" w:themeFill="accent2" w:themeFillTint="99"/>
            <w:vAlign w:val="center"/>
          </w:tcPr>
          <w:p w14:paraId="0AD10131" w14:textId="77777777" w:rsidR="001E5E46" w:rsidRPr="00A51F09" w:rsidRDefault="001E5E46" w:rsidP="00E63AC1">
            <w:pPr>
              <w:pStyle w:val="a2"/>
              <w:ind w:firstLineChars="0" w:firstLine="0"/>
              <w:rPr>
                <w:rFonts w:hAnsi="ＭＳ 明朝" w:cs="ＭＳ 明朝"/>
                <w:kern w:val="0"/>
                <w:szCs w:val="21"/>
              </w:rPr>
            </w:pPr>
            <w:r w:rsidRPr="00A51F09">
              <w:rPr>
                <w:rFonts w:hAnsi="ＭＳ 明朝" w:cs="ＭＳ 明朝" w:hint="eastAsia"/>
                <w:kern w:val="0"/>
                <w:szCs w:val="21"/>
                <w:lang w:eastAsia="ja-JP"/>
              </w:rPr>
              <w:t>見積書</w:t>
            </w:r>
          </w:p>
        </w:tc>
        <w:tc>
          <w:tcPr>
            <w:tcW w:w="891" w:type="dxa"/>
            <w:shd w:val="clear" w:color="auto" w:fill="F4B083" w:themeFill="accent2" w:themeFillTint="99"/>
            <w:vAlign w:val="center"/>
          </w:tcPr>
          <w:p w14:paraId="0F275CBE" w14:textId="77777777" w:rsidR="001E5E46" w:rsidRPr="00A51F09" w:rsidRDefault="001E5E46" w:rsidP="00E63AC1">
            <w:pPr>
              <w:pStyle w:val="a2"/>
              <w:ind w:firstLineChars="0" w:firstLine="0"/>
              <w:jc w:val="center"/>
              <w:rPr>
                <w:rFonts w:hAnsi="ＭＳ 明朝"/>
                <w:szCs w:val="21"/>
                <w:lang w:val="en-US" w:eastAsia="ja-JP"/>
              </w:rPr>
            </w:pPr>
            <w:r w:rsidRPr="00A51F09">
              <w:rPr>
                <w:rFonts w:hAnsi="ＭＳ 明朝" w:hint="eastAsia"/>
                <w:szCs w:val="21"/>
                <w:lang w:val="en-US" w:eastAsia="ja-JP"/>
              </w:rPr>
              <w:t>指定</w:t>
            </w:r>
          </w:p>
        </w:tc>
        <w:tc>
          <w:tcPr>
            <w:tcW w:w="891" w:type="dxa"/>
            <w:shd w:val="clear" w:color="auto" w:fill="F4B083" w:themeFill="accent2" w:themeFillTint="99"/>
            <w:vAlign w:val="center"/>
          </w:tcPr>
          <w:p w14:paraId="741D9161" w14:textId="77777777" w:rsidR="001E5E46" w:rsidRPr="00A51F09" w:rsidRDefault="001E5E46" w:rsidP="00E63AC1">
            <w:pPr>
              <w:pStyle w:val="a2"/>
              <w:ind w:firstLineChars="0" w:firstLine="0"/>
              <w:jc w:val="center"/>
              <w:rPr>
                <w:rFonts w:hAnsi="ＭＳ 明朝"/>
                <w:szCs w:val="21"/>
                <w:lang w:val="en-US" w:eastAsia="ja-JP"/>
              </w:rPr>
            </w:pPr>
            <w:r w:rsidRPr="00A51F09">
              <w:rPr>
                <w:rFonts w:hAnsi="ＭＳ 明朝" w:hint="eastAsia"/>
                <w:szCs w:val="21"/>
                <w:lang w:val="en-US" w:eastAsia="ja-JP"/>
              </w:rPr>
              <w:t>2-10③</w:t>
            </w:r>
          </w:p>
        </w:tc>
        <w:tc>
          <w:tcPr>
            <w:tcW w:w="891" w:type="dxa"/>
            <w:shd w:val="clear" w:color="auto" w:fill="F4B083" w:themeFill="accent2" w:themeFillTint="99"/>
            <w:vAlign w:val="center"/>
          </w:tcPr>
          <w:p w14:paraId="2D5F2476" w14:textId="77777777" w:rsidR="001E5E46" w:rsidRPr="00A51F09" w:rsidRDefault="001E5E46" w:rsidP="00E63AC1">
            <w:pPr>
              <w:pStyle w:val="a2"/>
              <w:ind w:firstLineChars="0" w:firstLine="0"/>
              <w:jc w:val="center"/>
              <w:rPr>
                <w:rFonts w:hAnsi="ＭＳ 明朝"/>
                <w:szCs w:val="21"/>
                <w:lang w:val="en-US" w:eastAsia="ja-JP"/>
              </w:rPr>
            </w:pPr>
            <w:r w:rsidRPr="00A51F09">
              <w:rPr>
                <w:rFonts w:hAnsi="ＭＳ 明朝" w:hint="eastAsia"/>
                <w:szCs w:val="21"/>
                <w:lang w:val="en-US" w:eastAsia="ja-JP"/>
              </w:rPr>
              <w:t>適宜</w:t>
            </w:r>
          </w:p>
        </w:tc>
        <w:tc>
          <w:tcPr>
            <w:tcW w:w="892" w:type="dxa"/>
            <w:shd w:val="clear" w:color="auto" w:fill="F4B083" w:themeFill="accent2" w:themeFillTint="99"/>
            <w:vAlign w:val="center"/>
          </w:tcPr>
          <w:p w14:paraId="36067DD6" w14:textId="77777777" w:rsidR="001E5E46" w:rsidRPr="00A51F09" w:rsidRDefault="001E5E46" w:rsidP="00E63AC1">
            <w:pPr>
              <w:pStyle w:val="a2"/>
              <w:ind w:firstLineChars="0" w:firstLine="0"/>
              <w:jc w:val="center"/>
              <w:rPr>
                <w:rFonts w:hAnsi="ＭＳ 明朝"/>
                <w:szCs w:val="21"/>
                <w:lang w:val="en-US" w:eastAsia="ja-JP"/>
              </w:rPr>
            </w:pPr>
            <w:r w:rsidRPr="00A51F09">
              <w:rPr>
                <w:rFonts w:hAnsi="ＭＳ 明朝" w:hint="eastAsia"/>
                <w:szCs w:val="21"/>
                <w:lang w:val="en-US" w:eastAsia="ja-JP"/>
              </w:rPr>
              <w:t>A4</w:t>
            </w:r>
          </w:p>
        </w:tc>
      </w:tr>
    </w:tbl>
    <w:p w14:paraId="19A830EE" w14:textId="6469E6A9" w:rsidR="001E5E46" w:rsidRDefault="001E5E46" w:rsidP="00B76B58">
      <w:pPr>
        <w:rPr>
          <w:rFonts w:hAnsi="ＭＳ 明朝"/>
          <w:kern w:val="0"/>
          <w:lang w:val="en-AU"/>
        </w:rPr>
      </w:pPr>
    </w:p>
    <w:p w14:paraId="4DC2D72E" w14:textId="46C5EE3B" w:rsidR="001E5E46" w:rsidRDefault="001E5E46" w:rsidP="00B76B58">
      <w:pPr>
        <w:rPr>
          <w:rFonts w:hAnsi="ＭＳ 明朝"/>
          <w:kern w:val="0"/>
          <w:lang w:val="en-AU"/>
        </w:rPr>
      </w:pPr>
    </w:p>
    <w:p w14:paraId="32512434" w14:textId="77777777" w:rsidR="001E5E46" w:rsidRPr="00A51F09" w:rsidRDefault="001E5E46" w:rsidP="00B76B58">
      <w:pPr>
        <w:rPr>
          <w:rFonts w:hAnsi="ＭＳ 明朝"/>
          <w:kern w:val="0"/>
          <w:lang w:val="en-AU"/>
        </w:rPr>
      </w:pPr>
    </w:p>
    <w:p w14:paraId="3177AA23" w14:textId="77777777" w:rsidR="00640F1F" w:rsidRPr="00A51F09" w:rsidRDefault="00640F1F" w:rsidP="009E52C7">
      <w:pPr>
        <w:rPr>
          <w:rFonts w:hAnsi="ＭＳ 明朝"/>
          <w:kern w:val="0"/>
          <w:lang w:val="en-AU"/>
        </w:rPr>
      </w:pPr>
      <w:r w:rsidRPr="00A51F09">
        <w:rPr>
          <w:rFonts w:hAnsi="ＭＳ 明朝"/>
          <w:kern w:val="0"/>
          <w:lang w:val="en-AU"/>
        </w:rPr>
        <w:br w:type="page"/>
      </w:r>
    </w:p>
    <w:p w14:paraId="215CC828" w14:textId="77777777" w:rsidR="00BB256E" w:rsidRPr="00A51F09" w:rsidRDefault="00BB256E" w:rsidP="00BB256E">
      <w:pPr>
        <w:rPr>
          <w:rFonts w:ascii="ＭＳ 明朝" w:hAnsi="ＭＳ 明朝"/>
        </w:rPr>
      </w:pPr>
    </w:p>
    <w:p w14:paraId="7F7766D1" w14:textId="77777777" w:rsidR="00BB256E" w:rsidRPr="00A51F09" w:rsidRDefault="00BB256E" w:rsidP="00BB256E">
      <w:pPr>
        <w:rPr>
          <w:rFonts w:hAnsi="ＭＳ 明朝"/>
          <w:szCs w:val="21"/>
        </w:rPr>
      </w:pPr>
    </w:p>
    <w:p w14:paraId="22B05A49" w14:textId="77777777" w:rsidR="00BB256E" w:rsidRPr="00A51F09" w:rsidRDefault="00BB256E" w:rsidP="00BB256E">
      <w:pPr>
        <w:rPr>
          <w:rFonts w:hAnsi="ＭＳ 明朝"/>
          <w:szCs w:val="21"/>
        </w:rPr>
      </w:pPr>
    </w:p>
    <w:p w14:paraId="62846DD2" w14:textId="77777777" w:rsidR="00BB256E" w:rsidRPr="00A51F09" w:rsidRDefault="00BB256E" w:rsidP="00BB256E">
      <w:pPr>
        <w:rPr>
          <w:rFonts w:hAnsi="ＭＳ 明朝"/>
          <w:szCs w:val="21"/>
        </w:rPr>
      </w:pPr>
    </w:p>
    <w:p w14:paraId="0D760030" w14:textId="77777777" w:rsidR="00BB256E" w:rsidRPr="00A51F09" w:rsidRDefault="00BB256E" w:rsidP="00BB256E">
      <w:pPr>
        <w:rPr>
          <w:rFonts w:hAnsi="ＭＳ 明朝"/>
          <w:szCs w:val="21"/>
        </w:rPr>
      </w:pPr>
    </w:p>
    <w:p w14:paraId="02F1DE53" w14:textId="77777777" w:rsidR="00BB256E" w:rsidRPr="00A51F09" w:rsidRDefault="00BB256E" w:rsidP="00BB256E">
      <w:pPr>
        <w:rPr>
          <w:rFonts w:hAnsi="ＭＳ 明朝"/>
          <w:szCs w:val="21"/>
        </w:rPr>
      </w:pPr>
    </w:p>
    <w:p w14:paraId="13EAC210" w14:textId="77777777" w:rsidR="00BB256E" w:rsidRPr="00A51F09" w:rsidRDefault="00BB256E" w:rsidP="00BB256E">
      <w:pPr>
        <w:rPr>
          <w:rFonts w:hAnsi="ＭＳ 明朝"/>
          <w:szCs w:val="21"/>
        </w:rPr>
      </w:pPr>
    </w:p>
    <w:p w14:paraId="3023A43A" w14:textId="77777777" w:rsidR="00BB256E" w:rsidRPr="00A51F09" w:rsidRDefault="00BB256E" w:rsidP="00BB256E">
      <w:pPr>
        <w:rPr>
          <w:rFonts w:hAnsi="ＭＳ 明朝"/>
          <w:szCs w:val="21"/>
        </w:rPr>
      </w:pPr>
    </w:p>
    <w:p w14:paraId="62600954" w14:textId="36A5508C" w:rsidR="00BB256E" w:rsidRPr="00A51F09" w:rsidRDefault="00BB256E" w:rsidP="00BB256E">
      <w:pPr>
        <w:pStyle w:val="af1"/>
        <w:rPr>
          <w:sz w:val="40"/>
          <w:szCs w:val="40"/>
        </w:rPr>
      </w:pPr>
      <w:r w:rsidRPr="00A51F09">
        <w:rPr>
          <w:rFonts w:hAnsi="ＭＳ ゴシック" w:hint="eastAsia"/>
          <w:bCs/>
          <w:sz w:val="40"/>
          <w:szCs w:val="40"/>
          <w:lang w:eastAsia="ja-JP"/>
        </w:rPr>
        <w:t>3）第二次審査資料提出書</w:t>
      </w:r>
    </w:p>
    <w:p w14:paraId="1952C791" w14:textId="77777777" w:rsidR="00BB256E" w:rsidRPr="00A51F09" w:rsidRDefault="00BB256E" w:rsidP="00BB256E">
      <w:pPr>
        <w:jc w:val="center"/>
        <w:rPr>
          <w:rFonts w:hAnsi="ＭＳ 明朝"/>
          <w:szCs w:val="21"/>
        </w:rPr>
      </w:pPr>
    </w:p>
    <w:p w14:paraId="17BEB64F" w14:textId="77777777" w:rsidR="00BB256E" w:rsidRPr="00A51F09" w:rsidRDefault="00BB256E" w:rsidP="00BB256E">
      <w:pPr>
        <w:jc w:val="center"/>
        <w:rPr>
          <w:rFonts w:hAnsi="ＭＳ 明朝"/>
          <w:szCs w:val="21"/>
        </w:rPr>
      </w:pPr>
    </w:p>
    <w:p w14:paraId="0A64A3C2" w14:textId="77777777" w:rsidR="00BB256E" w:rsidRPr="00A51F09" w:rsidRDefault="00BB256E" w:rsidP="00BB256E">
      <w:pPr>
        <w:jc w:val="center"/>
        <w:rPr>
          <w:rFonts w:hAnsi="ＭＳ 明朝"/>
          <w:szCs w:val="21"/>
        </w:rPr>
      </w:pPr>
    </w:p>
    <w:p w14:paraId="51EAFFA6" w14:textId="77777777" w:rsidR="00BB256E" w:rsidRPr="00A51F09" w:rsidRDefault="00BB256E" w:rsidP="00BB256E">
      <w:pPr>
        <w:jc w:val="center"/>
        <w:rPr>
          <w:rFonts w:hAnsi="ＭＳ 明朝"/>
          <w:szCs w:val="21"/>
        </w:rPr>
      </w:pPr>
    </w:p>
    <w:p w14:paraId="3F5E69A8" w14:textId="77777777" w:rsidR="00BB256E" w:rsidRPr="00A51F09" w:rsidRDefault="00BB256E" w:rsidP="00BB256E">
      <w:pPr>
        <w:jc w:val="center"/>
        <w:rPr>
          <w:rFonts w:hAnsi="ＭＳ 明朝"/>
          <w:szCs w:val="21"/>
        </w:rPr>
      </w:pPr>
    </w:p>
    <w:p w14:paraId="24083085" w14:textId="77777777" w:rsidR="00BB256E" w:rsidRPr="00A51F09" w:rsidRDefault="00BB256E" w:rsidP="00BB256E">
      <w:pPr>
        <w:pStyle w:val="af0"/>
        <w:outlineLvl w:val="9"/>
        <w:rPr>
          <w:rFonts w:ascii="ＭＳ 明朝" w:eastAsia="ＭＳ 明朝" w:hAnsi="ＭＳ 明朝"/>
          <w:sz w:val="21"/>
          <w:szCs w:val="21"/>
        </w:rPr>
      </w:pPr>
    </w:p>
    <w:p w14:paraId="693A13AA" w14:textId="77777777" w:rsidR="00BB256E" w:rsidRPr="00A51F09" w:rsidRDefault="00BB256E" w:rsidP="00BB256E">
      <w:pPr>
        <w:jc w:val="center"/>
        <w:rPr>
          <w:rFonts w:ascii="ＭＳ ゴシック" w:eastAsia="ＭＳ ゴシック" w:hAnsi="ＭＳ ゴシック"/>
          <w:sz w:val="28"/>
          <w:szCs w:val="28"/>
        </w:rPr>
      </w:pPr>
    </w:p>
    <w:p w14:paraId="7411472F" w14:textId="77777777" w:rsidR="00BB256E" w:rsidRPr="00A51F09" w:rsidRDefault="00BB256E" w:rsidP="00BB256E">
      <w:pPr>
        <w:rPr>
          <w:rFonts w:ascii="Century"/>
          <w:szCs w:val="21"/>
        </w:rPr>
      </w:pPr>
    </w:p>
    <w:p w14:paraId="55E4BB87" w14:textId="77777777" w:rsidR="00BB256E" w:rsidRPr="00A51F09" w:rsidRDefault="00BB256E" w:rsidP="00BB256E">
      <w:pPr>
        <w:rPr>
          <w:rFonts w:ascii="Century"/>
          <w:sz w:val="20"/>
        </w:rPr>
      </w:pPr>
    </w:p>
    <w:p w14:paraId="42FB01C9" w14:textId="77777777" w:rsidR="00BB256E" w:rsidRPr="00A51F09" w:rsidRDefault="00BB256E" w:rsidP="00BB256E">
      <w:pPr>
        <w:rPr>
          <w:rFonts w:ascii="ＭＳ 明朝" w:hAnsi="ＭＳ 明朝"/>
          <w:kern w:val="0"/>
        </w:rPr>
      </w:pPr>
    </w:p>
    <w:p w14:paraId="32804A65" w14:textId="77777777" w:rsidR="00BB256E" w:rsidRPr="00A51F09" w:rsidRDefault="00BB256E" w:rsidP="00BB256E">
      <w:pPr>
        <w:rPr>
          <w:rFonts w:ascii="ＭＳ 明朝" w:hAnsi="ＭＳ 明朝"/>
          <w:kern w:val="0"/>
        </w:rPr>
      </w:pPr>
    </w:p>
    <w:p w14:paraId="7EB2DE61" w14:textId="77777777" w:rsidR="00BB256E" w:rsidRPr="00A51F09" w:rsidRDefault="00BB256E" w:rsidP="00BB256E">
      <w:pPr>
        <w:rPr>
          <w:rFonts w:ascii="ＭＳ 明朝" w:hAnsi="ＭＳ 明朝"/>
          <w:sz w:val="20"/>
        </w:rPr>
      </w:pPr>
      <w:r w:rsidRPr="00A51F09">
        <w:rPr>
          <w:rFonts w:ascii="ＭＳ 明朝" w:hAnsi="ＭＳ 明朝"/>
          <w:kern w:val="0"/>
          <w:lang w:val="en-AU"/>
        </w:rPr>
        <w:br w:type="page"/>
      </w:r>
    </w:p>
    <w:p w14:paraId="3BAB2D15" w14:textId="66C84718" w:rsidR="00BB256E" w:rsidRPr="00A51F09" w:rsidRDefault="00BB256E" w:rsidP="00BB256E">
      <w:pPr>
        <w:rPr>
          <w:rFonts w:ascii="ＭＳ 明朝" w:hAnsi="ＭＳ 明朝"/>
          <w:kern w:val="0"/>
        </w:rPr>
      </w:pPr>
      <w:r w:rsidRPr="00A51F09">
        <w:rPr>
          <w:rFonts w:ascii="ＭＳ 明朝" w:hAnsi="ＭＳ 明朝" w:hint="eastAsia"/>
          <w:kern w:val="0"/>
          <w:lang w:val="en-AU"/>
        </w:rPr>
        <w:lastRenderedPageBreak/>
        <w:t>（様式A-1）</w:t>
      </w:r>
    </w:p>
    <w:p w14:paraId="30ED4297" w14:textId="77777777" w:rsidR="00BB256E" w:rsidRPr="00A51F09" w:rsidRDefault="00BB256E" w:rsidP="00BB256E">
      <w:pPr>
        <w:pStyle w:val="aff0"/>
        <w:widowControl/>
        <w:overflowPunct w:val="0"/>
        <w:topLinePunct/>
        <w:adjustRightInd w:val="0"/>
        <w:spacing w:line="280" w:lineRule="atLeast"/>
        <w:textAlignment w:val="baseline"/>
        <w:rPr>
          <w:rFonts w:ascii="ＭＳ 明朝" w:hAnsi="ＭＳ 明朝"/>
        </w:rPr>
      </w:pPr>
    </w:p>
    <w:p w14:paraId="19206B08" w14:textId="77777777" w:rsidR="00BB256E" w:rsidRPr="00A51F09" w:rsidRDefault="00BB256E" w:rsidP="00BB256E"/>
    <w:p w14:paraId="0BB6D306" w14:textId="77777777" w:rsidR="00BB256E" w:rsidRPr="00A51F09" w:rsidRDefault="00BB256E" w:rsidP="00BB256E">
      <w:pPr>
        <w:wordWrap w:val="0"/>
        <w:jc w:val="right"/>
        <w:rPr>
          <w:rFonts w:ascii="ＭＳ 明朝" w:hAnsi="ＭＳ 明朝"/>
          <w:kern w:val="0"/>
        </w:rPr>
      </w:pPr>
      <w:r w:rsidRPr="00A51F09">
        <w:rPr>
          <w:rFonts w:ascii="ＭＳ 明朝" w:hAnsi="ＭＳ 明朝" w:hint="eastAsia"/>
          <w:kern w:val="0"/>
        </w:rPr>
        <w:t>令和　　年　　月　　日</w:t>
      </w:r>
    </w:p>
    <w:p w14:paraId="7FCA3ABC" w14:textId="77777777" w:rsidR="00BB256E" w:rsidRPr="00A51F09" w:rsidRDefault="00BB256E" w:rsidP="00BB256E">
      <w:pPr>
        <w:pStyle w:val="a9"/>
        <w:tabs>
          <w:tab w:val="clear" w:pos="4252"/>
          <w:tab w:val="clear" w:pos="8504"/>
        </w:tabs>
        <w:snapToGrid/>
        <w:rPr>
          <w:rFonts w:ascii="ＭＳ 明朝" w:hAnsi="ＭＳ 明朝"/>
          <w:kern w:val="0"/>
        </w:rPr>
      </w:pPr>
    </w:p>
    <w:p w14:paraId="0C3C28EC" w14:textId="77777777" w:rsidR="00BB256E" w:rsidRPr="00A51F09" w:rsidRDefault="00BB256E" w:rsidP="00BB256E">
      <w:pPr>
        <w:rPr>
          <w:rFonts w:ascii="ＭＳ 明朝" w:hAnsi="ＭＳ 明朝"/>
          <w:kern w:val="0"/>
        </w:rPr>
      </w:pPr>
    </w:p>
    <w:p w14:paraId="7AFAAB7D" w14:textId="19A45EBE" w:rsidR="00BB256E" w:rsidRPr="00A51F09" w:rsidRDefault="00BB256E" w:rsidP="00BB256E">
      <w:pPr>
        <w:jc w:val="center"/>
        <w:rPr>
          <w:rFonts w:ascii="ＭＳ 明朝" w:hAnsi="ＭＳ 明朝"/>
          <w:kern w:val="0"/>
          <w:sz w:val="28"/>
        </w:rPr>
      </w:pPr>
      <w:r w:rsidRPr="00A51F09">
        <w:rPr>
          <w:rFonts w:ascii="ＭＳ 明朝" w:hAnsi="ＭＳ 明朝" w:hint="eastAsia"/>
          <w:kern w:val="0"/>
          <w:sz w:val="28"/>
        </w:rPr>
        <w:t>第二次審査</w:t>
      </w:r>
      <w:r w:rsidR="00311F40" w:rsidRPr="00A51F09">
        <w:rPr>
          <w:rFonts w:ascii="ＭＳ 明朝" w:hAnsi="ＭＳ 明朝" w:hint="eastAsia"/>
          <w:kern w:val="0"/>
          <w:sz w:val="28"/>
        </w:rPr>
        <w:t>書類</w:t>
      </w:r>
      <w:r w:rsidRPr="00A51F09">
        <w:rPr>
          <w:rFonts w:ascii="ＭＳ 明朝" w:hAnsi="ＭＳ 明朝" w:hint="eastAsia"/>
          <w:kern w:val="0"/>
          <w:sz w:val="28"/>
        </w:rPr>
        <w:t>提出書</w:t>
      </w:r>
    </w:p>
    <w:p w14:paraId="7D91DEBB" w14:textId="77777777" w:rsidR="00BB256E" w:rsidRPr="00A51F09" w:rsidRDefault="00BB256E" w:rsidP="00BB256E">
      <w:pPr>
        <w:rPr>
          <w:rFonts w:ascii="ＭＳ 明朝" w:hAnsi="ＭＳ 明朝"/>
          <w:kern w:val="0"/>
        </w:rPr>
      </w:pPr>
    </w:p>
    <w:p w14:paraId="601AA3BE" w14:textId="77777777" w:rsidR="00BB256E" w:rsidRPr="00A51F09" w:rsidRDefault="00BB256E" w:rsidP="00BB256E">
      <w:pPr>
        <w:rPr>
          <w:rFonts w:ascii="ＭＳ 明朝" w:hAnsi="ＭＳ 明朝"/>
          <w:kern w:val="0"/>
        </w:rPr>
      </w:pPr>
    </w:p>
    <w:p w14:paraId="79089AF1" w14:textId="1460C834" w:rsidR="00BB256E" w:rsidRPr="00A51F09" w:rsidRDefault="005242E8" w:rsidP="00BB256E">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391C96" w:rsidRPr="00A51F09">
        <w:rPr>
          <w:rFonts w:ascii="ＭＳ 明朝" w:hAnsi="ＭＳ 明朝" w:hint="eastAsia"/>
          <w:kern w:val="0"/>
        </w:rPr>
        <w:t>内藤　正彦</w:t>
      </w:r>
      <w:r w:rsidR="00DB3A52" w:rsidRPr="00A51F09">
        <w:rPr>
          <w:rFonts w:ascii="ＭＳ 明朝" w:hAnsi="ＭＳ 明朝" w:hint="eastAsia"/>
          <w:kern w:val="0"/>
        </w:rPr>
        <w:t xml:space="preserve">　</w:t>
      </w:r>
      <w:r w:rsidR="00BB256E" w:rsidRPr="00A51F09">
        <w:rPr>
          <w:rFonts w:ascii="ＭＳ 明朝" w:hAnsi="ＭＳ 明朝" w:hint="eastAsia"/>
          <w:kern w:val="0"/>
        </w:rPr>
        <w:t>殿</w:t>
      </w:r>
    </w:p>
    <w:p w14:paraId="07E096A5" w14:textId="77777777" w:rsidR="005120BF" w:rsidRPr="00A51F09" w:rsidRDefault="005120BF" w:rsidP="00BB256E">
      <w:pPr>
        <w:rPr>
          <w:rFonts w:ascii="ＭＳ 明朝" w:hAnsi="ＭＳ 明朝"/>
          <w:kern w:val="0"/>
        </w:rPr>
      </w:pPr>
    </w:p>
    <w:p w14:paraId="4DFFF1DC" w14:textId="77777777" w:rsidR="005120BF" w:rsidRPr="00A51F09" w:rsidRDefault="005120BF" w:rsidP="00BB256E">
      <w:pPr>
        <w:rPr>
          <w:rFonts w:ascii="ＭＳ 明朝" w:hAnsi="ＭＳ 明朝"/>
          <w:kern w:val="0"/>
        </w:rPr>
      </w:pPr>
    </w:p>
    <w:p w14:paraId="72865F0E" w14:textId="2C8A1087" w:rsidR="005120BF" w:rsidRPr="00A51F09" w:rsidRDefault="005120BF" w:rsidP="00926711">
      <w:pPr>
        <w:ind w:firstLineChars="100" w:firstLine="216"/>
        <w:rPr>
          <w:rFonts w:ascii="ＭＳ 明朝" w:hAnsi="ＭＳ 明朝"/>
        </w:rPr>
      </w:pPr>
      <w:r w:rsidRPr="00A51F09">
        <w:rPr>
          <w:rFonts w:ascii="ＭＳ 明朝" w:hAnsi="ＭＳ 明朝" w:hint="eastAsia"/>
        </w:rPr>
        <w:t>令和</w:t>
      </w:r>
      <w:r w:rsidR="009552FD" w:rsidRPr="00A51F09">
        <w:rPr>
          <w:rFonts w:ascii="ＭＳ 明朝" w:hAnsi="ＭＳ 明朝" w:hint="eastAsia"/>
        </w:rPr>
        <w:t>4</w:t>
      </w:r>
      <w:r w:rsidRPr="00A51F09">
        <w:rPr>
          <w:rFonts w:ascii="ＭＳ 明朝" w:hAnsi="ＭＳ 明朝"/>
        </w:rPr>
        <w:t>年</w:t>
      </w:r>
      <w:r w:rsidR="00A70F67" w:rsidRPr="00B85300">
        <w:rPr>
          <w:rFonts w:ascii="ＭＳ 明朝" w:hAnsi="ＭＳ 明朝" w:hint="eastAsia"/>
          <w:color w:val="000000" w:themeColor="text1"/>
          <w:szCs w:val="21"/>
        </w:rPr>
        <w:t>11月18日</w:t>
      </w:r>
      <w:r w:rsidRPr="00A51F09">
        <w:rPr>
          <w:rFonts w:ascii="ＭＳ 明朝" w:hAnsi="ＭＳ 明朝" w:hint="eastAsia"/>
        </w:rPr>
        <w:t>付で入札公告のありました「</w:t>
      </w:r>
      <w:r w:rsidR="00636936" w:rsidRPr="00A51F09">
        <w:rPr>
          <w:rFonts w:ascii="ＭＳ 明朝" w:hAnsi="ＭＳ 明朝" w:hint="eastAsia"/>
        </w:rPr>
        <w:t>国道</w:t>
      </w:r>
      <w:r w:rsidR="00115F3F" w:rsidRPr="00A51F09">
        <w:rPr>
          <w:rFonts w:ascii="ＭＳ 明朝" w:hAnsi="ＭＳ 明朝" w:hint="eastAsia"/>
        </w:rPr>
        <w:t>４１</w:t>
      </w:r>
      <w:r w:rsidR="00D204A8" w:rsidRPr="00A51F09">
        <w:rPr>
          <w:rFonts w:ascii="ＭＳ 明朝" w:hAnsi="ＭＳ 明朝" w:hint="eastAsia"/>
        </w:rPr>
        <w:t>号</w:t>
      </w:r>
      <w:r w:rsidR="00A61439" w:rsidRPr="00A51F09">
        <w:rPr>
          <w:rFonts w:ascii="ＭＳ 明朝" w:hAnsi="ＭＳ 明朝" w:hint="eastAsia"/>
        </w:rPr>
        <w:t>黒崎</w:t>
      </w:r>
      <w:r w:rsidRPr="00A51F09">
        <w:rPr>
          <w:rFonts w:ascii="ＭＳ 明朝" w:hAnsi="ＭＳ 明朝" w:hint="eastAsia"/>
        </w:rPr>
        <w:t>電線共同溝</w:t>
      </w:r>
      <w:r w:rsidR="00115F3F" w:rsidRPr="00A51F09">
        <w:rPr>
          <w:rFonts w:ascii="ＭＳ 明朝" w:hAnsi="ＭＳ 明朝"/>
        </w:rPr>
        <w:t>ＰＦＩ</w:t>
      </w:r>
      <w:r w:rsidRPr="00A51F09">
        <w:rPr>
          <w:rFonts w:ascii="ＭＳ 明朝" w:hAnsi="ＭＳ 明朝" w:hint="eastAsia"/>
        </w:rPr>
        <w:t>事業」について、</w:t>
      </w:r>
      <w:r w:rsidRPr="00A51F09">
        <w:rPr>
          <w:rFonts w:ascii="ＭＳ 明朝" w:hAnsi="ＭＳ 明朝"/>
        </w:rPr>
        <w:t>入札説明書に基づき、必要書類を添付して提出します。</w:t>
      </w:r>
    </w:p>
    <w:p w14:paraId="6EEE6E6B" w14:textId="2491B7EE" w:rsidR="005120BF" w:rsidRPr="00A51F09" w:rsidRDefault="005120BF" w:rsidP="005120BF">
      <w:pPr>
        <w:ind w:firstLineChars="100" w:firstLine="216"/>
        <w:rPr>
          <w:rFonts w:ascii="ＭＳ 明朝" w:hAnsi="ＭＳ 明朝"/>
        </w:rPr>
      </w:pPr>
      <w:r w:rsidRPr="00A51F09">
        <w:rPr>
          <w:rFonts w:ascii="ＭＳ 明朝" w:hAnsi="ＭＳ 明朝"/>
        </w:rPr>
        <w:t>なお、提出書類の記載事項及び添付書類について事実と相違ないことを誓約します</w:t>
      </w:r>
      <w:r w:rsidR="00926711" w:rsidRPr="00A51F09">
        <w:rPr>
          <w:rFonts w:ascii="ＭＳ 明朝" w:hAnsi="ＭＳ 明朝" w:hint="eastAsia"/>
        </w:rPr>
        <w:t>。</w:t>
      </w:r>
    </w:p>
    <w:p w14:paraId="5A2D1778" w14:textId="77777777" w:rsidR="00BB256E" w:rsidRPr="00A51F09" w:rsidRDefault="00BB256E" w:rsidP="00BB256E">
      <w:pPr>
        <w:pStyle w:val="aff"/>
        <w:snapToGrid/>
        <w:spacing w:before="0" w:after="0"/>
        <w:outlineLvl w:val="9"/>
        <w:rPr>
          <w:rFonts w:ascii="ＭＳ 明朝" w:eastAsia="ＭＳ 明朝" w:hAnsi="ＭＳ 明朝"/>
          <w:kern w:val="0"/>
          <w:sz w:val="21"/>
        </w:rPr>
      </w:pPr>
    </w:p>
    <w:p w14:paraId="05B16B0A" w14:textId="77777777" w:rsidR="00BB256E" w:rsidRPr="00A51F09" w:rsidRDefault="00BB256E" w:rsidP="00BB256E">
      <w:pPr>
        <w:rPr>
          <w:rFonts w:ascii="ＭＳ 明朝" w:hAnsi="ＭＳ 明朝"/>
          <w:kern w:val="0"/>
        </w:rPr>
      </w:pPr>
    </w:p>
    <w:p w14:paraId="026419AE" w14:textId="77777777" w:rsidR="00BB256E" w:rsidRPr="00A51F09" w:rsidRDefault="00BB256E" w:rsidP="00BB256E">
      <w:pPr>
        <w:rPr>
          <w:rFonts w:ascii="ＭＳ 明朝" w:hAnsi="ＭＳ 明朝"/>
        </w:rPr>
      </w:pPr>
    </w:p>
    <w:p w14:paraId="5539E0C8" w14:textId="77777777" w:rsidR="00BB256E" w:rsidRPr="00A51F09" w:rsidRDefault="00BB256E" w:rsidP="00BB256E">
      <w:pPr>
        <w:rPr>
          <w:rFonts w:ascii="ＭＳ 明朝" w:hAnsi="ＭＳ 明朝"/>
        </w:rPr>
      </w:pPr>
    </w:p>
    <w:p w14:paraId="287137D2" w14:textId="77777777" w:rsidR="00BB256E" w:rsidRPr="00A51F09" w:rsidRDefault="00BB256E" w:rsidP="00BB256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t>[応募企業又は応募グループの代表企業]</w:t>
      </w:r>
    </w:p>
    <w:p w14:paraId="1A7731A2" w14:textId="77777777" w:rsidR="00BB256E" w:rsidRPr="00A51F09" w:rsidRDefault="00BB256E" w:rsidP="00BB256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6493824"/>
        </w:rPr>
        <w:t>所在</w:t>
      </w:r>
      <w:r w:rsidRPr="00A51F09">
        <w:rPr>
          <w:rFonts w:ascii="ＭＳ 明朝" w:hAnsi="ＭＳ 明朝" w:hint="eastAsia"/>
          <w:spacing w:val="2"/>
          <w:kern w:val="0"/>
          <w:fitText w:val="1512" w:id="2016493824"/>
        </w:rPr>
        <w:t>地</w:t>
      </w:r>
    </w:p>
    <w:p w14:paraId="69B7CC1F" w14:textId="77777777" w:rsidR="00BB256E" w:rsidRPr="00A51F09" w:rsidRDefault="00BB256E" w:rsidP="00BB256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3825"/>
        </w:rPr>
        <w:t>商号又は名</w:t>
      </w:r>
      <w:r w:rsidRPr="00A51F09">
        <w:rPr>
          <w:rFonts w:ascii="ＭＳ 明朝" w:hAnsi="ＭＳ 明朝" w:hint="eastAsia"/>
          <w:spacing w:val="2"/>
          <w:kern w:val="0"/>
          <w:fitText w:val="1512" w:id="2016493825"/>
        </w:rPr>
        <w:t>称</w:t>
      </w:r>
    </w:p>
    <w:p w14:paraId="4B1EAAE9" w14:textId="77777777" w:rsidR="00BB256E" w:rsidRPr="00A51F09" w:rsidRDefault="00BB256E" w:rsidP="00BB256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3826"/>
        </w:rPr>
        <w:t>代表者職氏</w:t>
      </w:r>
      <w:r w:rsidRPr="00A51F09">
        <w:rPr>
          <w:rFonts w:ascii="ＭＳ 明朝" w:hAnsi="ＭＳ 明朝" w:hint="eastAsia"/>
          <w:spacing w:val="2"/>
          <w:kern w:val="0"/>
          <w:fitText w:val="1512" w:id="2016493826"/>
        </w:rPr>
        <w:t>名</w:t>
      </w:r>
      <w:r w:rsidRPr="00A51F09">
        <w:rPr>
          <w:rFonts w:ascii="ＭＳ 明朝" w:hAnsi="ＭＳ 明朝" w:hint="eastAsia"/>
        </w:rPr>
        <w:tab/>
        <w:t>印</w:t>
      </w:r>
    </w:p>
    <w:p w14:paraId="728F8AD4" w14:textId="77777777" w:rsidR="00BB256E" w:rsidRPr="00A51F09" w:rsidRDefault="00BB256E" w:rsidP="00BB256E">
      <w:pPr>
        <w:rPr>
          <w:rFonts w:ascii="ＭＳ 明朝" w:hAnsi="ＭＳ 明朝"/>
        </w:rPr>
      </w:pPr>
    </w:p>
    <w:p w14:paraId="07CDCD39" w14:textId="77777777" w:rsidR="00BB256E" w:rsidRPr="00A51F09" w:rsidRDefault="00BB256E" w:rsidP="00BB256E">
      <w:pPr>
        <w:rPr>
          <w:rFonts w:ascii="ＭＳ 明朝" w:hAnsi="ＭＳ 明朝"/>
        </w:rPr>
      </w:pPr>
    </w:p>
    <w:p w14:paraId="6C4EA064" w14:textId="0D79925A" w:rsidR="00503B6F" w:rsidRPr="00A51F09" w:rsidRDefault="00585024" w:rsidP="00503B6F">
      <w:pPr>
        <w:rPr>
          <w:rFonts w:ascii="ＭＳ 明朝" w:hAnsi="ＭＳ 明朝"/>
          <w:kern w:val="0"/>
        </w:rPr>
      </w:pPr>
      <w:r w:rsidRPr="00A51F09">
        <w:rPr>
          <w:rFonts w:hAnsi="ＭＳ 明朝"/>
          <w:kern w:val="0"/>
          <w:lang w:val="en-AU"/>
        </w:rPr>
        <w:br w:type="page"/>
      </w:r>
      <w:r w:rsidR="00503B6F" w:rsidRPr="00A51F09">
        <w:rPr>
          <w:rFonts w:ascii="ＭＳ 明朝" w:hAnsi="ＭＳ 明朝" w:hint="eastAsia"/>
          <w:kern w:val="0"/>
          <w:lang w:val="en-AU"/>
        </w:rPr>
        <w:lastRenderedPageBreak/>
        <w:t>（様式A-2）</w:t>
      </w:r>
    </w:p>
    <w:p w14:paraId="1F6BFF29" w14:textId="660530B4" w:rsidR="00503B6F" w:rsidRPr="00A51F09" w:rsidRDefault="00503B6F" w:rsidP="00503B6F">
      <w:pPr>
        <w:wordWrap w:val="0"/>
        <w:jc w:val="right"/>
        <w:rPr>
          <w:rFonts w:ascii="ＭＳ 明朝" w:hAnsi="ＭＳ 明朝"/>
          <w:kern w:val="0"/>
        </w:rPr>
      </w:pPr>
      <w:r w:rsidRPr="00A51F09">
        <w:rPr>
          <w:rFonts w:ascii="ＭＳ 明朝" w:hAnsi="ＭＳ 明朝" w:hint="eastAsia"/>
          <w:kern w:val="0"/>
        </w:rPr>
        <w:t>令和　　年　　月　　日</w:t>
      </w:r>
    </w:p>
    <w:p w14:paraId="68701662" w14:textId="03EA45CF" w:rsidR="00503B6F" w:rsidRPr="00A51F09" w:rsidRDefault="00503B6F" w:rsidP="00503B6F">
      <w:pPr>
        <w:rPr>
          <w:rFonts w:ascii="ＭＳ 明朝" w:hAnsi="ＭＳ 明朝"/>
          <w:kern w:val="0"/>
        </w:rPr>
      </w:pPr>
    </w:p>
    <w:p w14:paraId="2F17A4AA" w14:textId="69828342" w:rsidR="00503B6F" w:rsidRPr="00A51F09" w:rsidRDefault="00503B6F" w:rsidP="00503B6F">
      <w:pPr>
        <w:jc w:val="center"/>
        <w:rPr>
          <w:rFonts w:ascii="ＭＳ 明朝" w:hAnsi="ＭＳ 明朝"/>
          <w:kern w:val="0"/>
        </w:rPr>
      </w:pPr>
      <w:r w:rsidRPr="00A51F09">
        <w:rPr>
          <w:rFonts w:ascii="ＭＳ 明朝" w:hAnsi="ＭＳ 明朝" w:hint="eastAsia"/>
          <w:kern w:val="0"/>
          <w:sz w:val="28"/>
        </w:rPr>
        <w:t>グループ構成表</w:t>
      </w:r>
    </w:p>
    <w:p w14:paraId="19A528A2" w14:textId="77777777" w:rsidR="00A3064B" w:rsidRPr="00A51F09" w:rsidRDefault="00A3064B" w:rsidP="00A3064B">
      <w:pPr>
        <w:ind w:firstLineChars="100" w:firstLine="216"/>
        <w:rPr>
          <w:rFonts w:ascii="ＭＳ 明朝" w:hAnsi="ＭＳ 明朝"/>
          <w:kern w:val="0"/>
        </w:rPr>
      </w:pPr>
    </w:p>
    <w:p w14:paraId="2EB2FB79" w14:textId="1BE41FD0" w:rsidR="00A3064B" w:rsidRPr="00A51F09" w:rsidRDefault="00A3064B" w:rsidP="00A3064B">
      <w:pPr>
        <w:ind w:firstLineChars="100" w:firstLine="216"/>
        <w:rPr>
          <w:rFonts w:ascii="ＭＳ 明朝" w:hAnsi="ＭＳ 明朝"/>
          <w:kern w:val="0"/>
        </w:rPr>
      </w:pPr>
      <w:r w:rsidRPr="00A51F09">
        <w:rPr>
          <w:rFonts w:ascii="ＭＳ 明朝" w:hAnsi="ＭＳ 明朝" w:hint="eastAsia"/>
          <w:kern w:val="0"/>
        </w:rPr>
        <w:t>本事業における事業実施形態　※該当するところにチェックをすること。</w:t>
      </w:r>
    </w:p>
    <w:p w14:paraId="23660FF9" w14:textId="77777777" w:rsidR="00A3064B" w:rsidRPr="00A51F09" w:rsidRDefault="00A3064B" w:rsidP="00A3064B">
      <w:pPr>
        <w:rPr>
          <w:rFonts w:ascii="ＭＳ 明朝" w:hAnsi="ＭＳ 明朝"/>
          <w:kern w:val="0"/>
        </w:rPr>
      </w:pPr>
      <w:r w:rsidRPr="00A51F09">
        <w:rPr>
          <w:rFonts w:ascii="ＭＳ 明朝" w:hAnsi="ＭＳ 明朝" w:hint="eastAsia"/>
          <w:kern w:val="0"/>
        </w:rPr>
        <w:t xml:space="preserve">　　□　ＳＰＣを設立</w:t>
      </w:r>
    </w:p>
    <w:p w14:paraId="1D7F9415" w14:textId="77777777" w:rsidR="00A3064B" w:rsidRPr="00A51F09" w:rsidRDefault="00A3064B" w:rsidP="00A3064B">
      <w:pPr>
        <w:rPr>
          <w:rFonts w:ascii="ＭＳ 明朝" w:hAnsi="ＭＳ 明朝"/>
          <w:kern w:val="0"/>
        </w:rPr>
      </w:pPr>
      <w:r w:rsidRPr="00A51F09">
        <w:rPr>
          <w:rFonts w:ascii="ＭＳ 明朝" w:hAnsi="ＭＳ 明朝" w:hint="eastAsia"/>
          <w:kern w:val="0"/>
        </w:rPr>
        <w:t xml:space="preserve">　　□　ＳＰＣを設立しない（代表企業と契約）</w:t>
      </w:r>
    </w:p>
    <w:p w14:paraId="41FFB8A7" w14:textId="77777777" w:rsidR="00A3064B" w:rsidRPr="00A51F09" w:rsidRDefault="00A3064B" w:rsidP="00503B6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A51F09" w:rsidRPr="00A51F09" w14:paraId="562F0E61" w14:textId="77777777" w:rsidTr="00682897">
        <w:trPr>
          <w:cantSplit/>
          <w:trHeight w:val="20"/>
          <w:jc w:val="center"/>
        </w:trPr>
        <w:tc>
          <w:tcPr>
            <w:tcW w:w="1600" w:type="dxa"/>
            <w:vMerge w:val="restart"/>
            <w:vAlign w:val="center"/>
          </w:tcPr>
          <w:p w14:paraId="6FE0A2F4"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応募企業</w:t>
            </w:r>
          </w:p>
          <w:p w14:paraId="17D857E4"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又は</w:t>
            </w:r>
          </w:p>
          <w:p w14:paraId="61B07302"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代表企業</w:t>
            </w:r>
          </w:p>
        </w:tc>
        <w:tc>
          <w:tcPr>
            <w:tcW w:w="7800" w:type="dxa"/>
            <w:tcBorders>
              <w:bottom w:val="single" w:sz="4" w:space="0" w:color="auto"/>
            </w:tcBorders>
            <w:vAlign w:val="center"/>
          </w:tcPr>
          <w:p w14:paraId="493901DF"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2B09A24D"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332"/>
                <w:kern w:val="0"/>
                <w:szCs w:val="21"/>
                <w:fitText w:val="1296" w:id="2016494336"/>
                <w:lang w:val="en-US" w:eastAsia="ja-JP"/>
              </w:rPr>
              <w:t>所在</w:t>
            </w:r>
            <w:r w:rsidRPr="00A51F09">
              <w:rPr>
                <w:rFonts w:ascii="ＭＳ 明朝" w:hAnsi="ＭＳ 明朝" w:hint="eastAsia"/>
                <w:spacing w:val="2"/>
                <w:kern w:val="0"/>
                <w:szCs w:val="21"/>
                <w:fitText w:val="1296" w:id="2016494336"/>
                <w:lang w:val="en-US" w:eastAsia="ja-JP"/>
              </w:rPr>
              <w:t>地</w:t>
            </w:r>
          </w:p>
          <w:p w14:paraId="2BA43918"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494337"/>
                <w:lang w:val="en-US" w:eastAsia="ja-JP"/>
              </w:rPr>
              <w:t>代表者氏</w:t>
            </w:r>
            <w:r w:rsidRPr="00A51F09">
              <w:rPr>
                <w:rFonts w:ascii="ＭＳ 明朝" w:hAnsi="ＭＳ 明朝" w:hint="eastAsia"/>
                <w:spacing w:val="2"/>
                <w:kern w:val="0"/>
                <w:szCs w:val="21"/>
                <w:fitText w:val="1296" w:id="2016494337"/>
                <w:lang w:val="en-US" w:eastAsia="ja-JP"/>
              </w:rPr>
              <w:t>名</w:t>
            </w:r>
            <w:r w:rsidRPr="00A51F09">
              <w:rPr>
                <w:rFonts w:ascii="ＭＳ 明朝" w:hAnsi="ＭＳ 明朝" w:hint="eastAsia"/>
                <w:kern w:val="0"/>
                <w:szCs w:val="21"/>
                <w:lang w:val="en-US" w:eastAsia="ja-JP"/>
              </w:rPr>
              <w:t xml:space="preserve">　　　　　　　　　　　　　　　　　　　　　　　印</w:t>
            </w:r>
          </w:p>
        </w:tc>
      </w:tr>
      <w:tr w:rsidR="00A51F09" w:rsidRPr="00A51F09" w14:paraId="5CA0E150" w14:textId="77777777" w:rsidTr="00503B6F">
        <w:trPr>
          <w:cantSplit/>
          <w:trHeight w:val="946"/>
          <w:jc w:val="center"/>
        </w:trPr>
        <w:tc>
          <w:tcPr>
            <w:tcW w:w="1600" w:type="dxa"/>
            <w:vMerge/>
            <w:vAlign w:val="center"/>
          </w:tcPr>
          <w:p w14:paraId="66479613"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p>
        </w:tc>
        <w:tc>
          <w:tcPr>
            <w:tcW w:w="7800" w:type="dxa"/>
            <w:tcBorders>
              <w:top w:val="single" w:sz="4" w:space="0" w:color="auto"/>
            </w:tcBorders>
            <w:vAlign w:val="center"/>
          </w:tcPr>
          <w:p w14:paraId="635533E3"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56B47543"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64037776" w14:textId="512EECDB"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740AC7D3" w14:textId="53D8B187" w:rsidR="00503B6F" w:rsidRPr="00A51F09" w:rsidRDefault="00503B6F" w:rsidP="00503B6F">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r w:rsidR="00A51F09" w:rsidRPr="00A51F09" w14:paraId="0EC3E3AB" w14:textId="77777777" w:rsidTr="00682897">
        <w:trPr>
          <w:cantSplit/>
          <w:trHeight w:val="20"/>
          <w:jc w:val="center"/>
        </w:trPr>
        <w:tc>
          <w:tcPr>
            <w:tcW w:w="1600" w:type="dxa"/>
            <w:vMerge w:val="restart"/>
            <w:vAlign w:val="center"/>
          </w:tcPr>
          <w:p w14:paraId="6858ACB9"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構成企業</w:t>
            </w:r>
          </w:p>
        </w:tc>
        <w:tc>
          <w:tcPr>
            <w:tcW w:w="7800" w:type="dxa"/>
            <w:tcBorders>
              <w:top w:val="dotted" w:sz="4" w:space="0" w:color="auto"/>
            </w:tcBorders>
            <w:vAlign w:val="center"/>
          </w:tcPr>
          <w:p w14:paraId="2CE72587"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3A976A3C"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332"/>
                <w:kern w:val="0"/>
                <w:szCs w:val="21"/>
                <w:fitText w:val="1296" w:id="2016494338"/>
                <w:lang w:val="en-US" w:eastAsia="ja-JP"/>
              </w:rPr>
              <w:t>所在</w:t>
            </w:r>
            <w:r w:rsidRPr="00A51F09">
              <w:rPr>
                <w:rFonts w:ascii="ＭＳ 明朝" w:hAnsi="ＭＳ 明朝" w:hint="eastAsia"/>
                <w:spacing w:val="2"/>
                <w:kern w:val="0"/>
                <w:szCs w:val="21"/>
                <w:fitText w:val="1296" w:id="2016494338"/>
                <w:lang w:val="en-US" w:eastAsia="ja-JP"/>
              </w:rPr>
              <w:t>地</w:t>
            </w:r>
          </w:p>
          <w:p w14:paraId="5DD3507E"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494339"/>
                <w:lang w:val="en-US" w:eastAsia="ja-JP"/>
              </w:rPr>
              <w:t>代表者氏</w:t>
            </w:r>
            <w:r w:rsidRPr="00A51F09">
              <w:rPr>
                <w:rFonts w:ascii="ＭＳ 明朝" w:hAnsi="ＭＳ 明朝" w:hint="eastAsia"/>
                <w:spacing w:val="2"/>
                <w:kern w:val="0"/>
                <w:szCs w:val="21"/>
                <w:fitText w:val="1296" w:id="2016494339"/>
                <w:lang w:val="en-US" w:eastAsia="ja-JP"/>
              </w:rPr>
              <w:t>名</w:t>
            </w:r>
            <w:r w:rsidRPr="00A51F09">
              <w:rPr>
                <w:rFonts w:ascii="ＭＳ 明朝" w:hAnsi="ＭＳ 明朝" w:hint="eastAsia"/>
                <w:kern w:val="0"/>
                <w:szCs w:val="21"/>
                <w:lang w:val="en-US" w:eastAsia="ja-JP"/>
              </w:rPr>
              <w:t xml:space="preserve">　　　　　　　　　　　　　　　　　　　　　　　印</w:t>
            </w:r>
          </w:p>
        </w:tc>
      </w:tr>
      <w:tr w:rsidR="00A51F09" w:rsidRPr="00A51F09" w14:paraId="6BF76C28" w14:textId="77777777" w:rsidTr="00503B6F">
        <w:trPr>
          <w:cantSplit/>
          <w:trHeight w:val="1066"/>
          <w:jc w:val="center"/>
        </w:trPr>
        <w:tc>
          <w:tcPr>
            <w:tcW w:w="1600" w:type="dxa"/>
            <w:vMerge/>
            <w:vAlign w:val="center"/>
          </w:tcPr>
          <w:p w14:paraId="0C01CE32"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3C501B0C"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682A6EC1"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3EE7C252" w14:textId="10415EA2"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5C16A652" w14:textId="3B1F7D75" w:rsidR="00503B6F" w:rsidRPr="00A51F09" w:rsidRDefault="00503B6F" w:rsidP="00503B6F">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r w:rsidR="00A51F09" w:rsidRPr="00A51F09" w14:paraId="0C8EEBF7" w14:textId="77777777" w:rsidTr="00682897">
        <w:trPr>
          <w:cantSplit/>
          <w:trHeight w:val="20"/>
          <w:jc w:val="center"/>
        </w:trPr>
        <w:tc>
          <w:tcPr>
            <w:tcW w:w="1600" w:type="dxa"/>
            <w:vMerge w:val="restart"/>
            <w:vAlign w:val="center"/>
          </w:tcPr>
          <w:p w14:paraId="05AAFD37" w14:textId="77E7731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r w:rsidRPr="00A51F09">
              <w:rPr>
                <w:rFonts w:ascii="ＭＳ 明朝" w:hAnsi="ＭＳ 明朝" w:hint="eastAsia"/>
                <w:szCs w:val="21"/>
                <w:lang w:val="en-US" w:eastAsia="ja-JP"/>
              </w:rPr>
              <w:t>協力企業</w:t>
            </w:r>
          </w:p>
        </w:tc>
        <w:tc>
          <w:tcPr>
            <w:tcW w:w="7800" w:type="dxa"/>
            <w:tcBorders>
              <w:top w:val="dotted" w:sz="4" w:space="0" w:color="auto"/>
            </w:tcBorders>
            <w:vAlign w:val="center"/>
          </w:tcPr>
          <w:p w14:paraId="0BC0E1E1"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商号又は名称</w:t>
            </w:r>
          </w:p>
          <w:p w14:paraId="01A61F60"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967AE8">
              <w:rPr>
                <w:rFonts w:ascii="ＭＳ 明朝" w:hAnsi="ＭＳ 明朝" w:hint="eastAsia"/>
                <w:spacing w:val="332"/>
                <w:kern w:val="0"/>
                <w:szCs w:val="21"/>
                <w:fitText w:val="1296" w:id="2016494340"/>
                <w:lang w:val="en-US" w:eastAsia="ja-JP"/>
              </w:rPr>
              <w:t>所在</w:t>
            </w:r>
            <w:r w:rsidRPr="00967AE8">
              <w:rPr>
                <w:rFonts w:ascii="ＭＳ 明朝" w:hAnsi="ＭＳ 明朝" w:hint="eastAsia"/>
                <w:spacing w:val="2"/>
                <w:kern w:val="0"/>
                <w:szCs w:val="21"/>
                <w:fitText w:val="1296" w:id="2016494340"/>
                <w:lang w:val="en-US" w:eastAsia="ja-JP"/>
              </w:rPr>
              <w:t>地</w:t>
            </w:r>
          </w:p>
          <w:p w14:paraId="5D0E66E9"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pacing w:val="61"/>
                <w:kern w:val="0"/>
                <w:szCs w:val="21"/>
                <w:fitText w:val="1296" w:id="2016494341"/>
                <w:lang w:val="en-US" w:eastAsia="ja-JP"/>
              </w:rPr>
              <w:t>代表者氏</w:t>
            </w:r>
            <w:r w:rsidRPr="00A51F09">
              <w:rPr>
                <w:rFonts w:ascii="ＭＳ 明朝" w:hAnsi="ＭＳ 明朝" w:hint="eastAsia"/>
                <w:spacing w:val="2"/>
                <w:kern w:val="0"/>
                <w:szCs w:val="21"/>
                <w:fitText w:val="1296" w:id="2016494341"/>
                <w:lang w:val="en-US" w:eastAsia="ja-JP"/>
              </w:rPr>
              <w:t>名</w:t>
            </w:r>
            <w:r w:rsidRPr="00A51F09">
              <w:rPr>
                <w:rFonts w:ascii="ＭＳ 明朝" w:hAnsi="ＭＳ 明朝" w:hint="eastAsia"/>
                <w:kern w:val="0"/>
                <w:szCs w:val="21"/>
                <w:lang w:val="en-US" w:eastAsia="ja-JP"/>
              </w:rPr>
              <w:t xml:space="preserve">　　　　　　　　　　　　　　　　　　　　　　　印</w:t>
            </w:r>
          </w:p>
        </w:tc>
      </w:tr>
      <w:tr w:rsidR="00A51F09" w:rsidRPr="00A51F09" w14:paraId="57E3878E" w14:textId="77777777" w:rsidTr="00503B6F">
        <w:trPr>
          <w:cantSplit/>
          <w:trHeight w:val="356"/>
          <w:jc w:val="center"/>
        </w:trPr>
        <w:tc>
          <w:tcPr>
            <w:tcW w:w="1600" w:type="dxa"/>
            <w:vMerge/>
            <w:vAlign w:val="center"/>
          </w:tcPr>
          <w:p w14:paraId="61FF1036" w14:textId="77777777" w:rsidR="00503B6F" w:rsidRPr="00A51F09" w:rsidRDefault="00503B6F" w:rsidP="00682897">
            <w:pPr>
              <w:pStyle w:val="a9"/>
              <w:tabs>
                <w:tab w:val="clear" w:pos="4252"/>
                <w:tab w:val="clear" w:pos="8504"/>
              </w:tabs>
              <w:snapToGrid/>
              <w:jc w:val="center"/>
              <w:rPr>
                <w:rFonts w:ascii="ＭＳ 明朝" w:hAnsi="ＭＳ 明朝"/>
                <w:szCs w:val="21"/>
                <w:lang w:val="en-US" w:eastAsia="ja-JP"/>
              </w:rPr>
            </w:pPr>
          </w:p>
        </w:tc>
        <w:tc>
          <w:tcPr>
            <w:tcW w:w="7800" w:type="dxa"/>
            <w:tcBorders>
              <w:top w:val="dotted" w:sz="4" w:space="0" w:color="auto"/>
            </w:tcBorders>
            <w:vAlign w:val="center"/>
          </w:tcPr>
          <w:p w14:paraId="111DCB46"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担当者　氏　名</w:t>
            </w:r>
          </w:p>
          <w:p w14:paraId="3F0C063C" w14:textId="77777777"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所　属</w:t>
            </w:r>
          </w:p>
          <w:p w14:paraId="4B58026A" w14:textId="36D834DC" w:rsidR="00503B6F" w:rsidRPr="00A51F09" w:rsidRDefault="00503B6F" w:rsidP="00682897">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電　話　　　　　　　　　</w:t>
            </w:r>
          </w:p>
          <w:p w14:paraId="0A617574" w14:textId="0A5575FF" w:rsidR="00503B6F" w:rsidRPr="00A51F09" w:rsidRDefault="00503B6F" w:rsidP="00503B6F">
            <w:pPr>
              <w:pStyle w:val="a9"/>
              <w:tabs>
                <w:tab w:val="clear" w:pos="4252"/>
                <w:tab w:val="clear" w:pos="8504"/>
              </w:tabs>
              <w:snapToGrid/>
              <w:rPr>
                <w:rFonts w:ascii="ＭＳ 明朝" w:hAnsi="ＭＳ 明朝"/>
                <w:szCs w:val="21"/>
                <w:lang w:val="en-US" w:eastAsia="ja-JP"/>
              </w:rPr>
            </w:pPr>
            <w:r w:rsidRPr="00A51F09">
              <w:rPr>
                <w:rFonts w:ascii="ＭＳ 明朝" w:hAnsi="ＭＳ 明朝" w:hint="eastAsia"/>
                <w:szCs w:val="21"/>
                <w:lang w:val="en-US" w:eastAsia="ja-JP"/>
              </w:rPr>
              <w:t xml:space="preserve">　　　　メールアドレス</w:t>
            </w:r>
          </w:p>
        </w:tc>
      </w:tr>
    </w:tbl>
    <w:p w14:paraId="30383EA1" w14:textId="77777777" w:rsidR="00503B6F" w:rsidRPr="00A51F09" w:rsidRDefault="00503B6F" w:rsidP="00503B6F">
      <w:pPr>
        <w:autoSpaceDE w:val="0"/>
        <w:autoSpaceDN w:val="0"/>
        <w:adjustRightInd w:val="0"/>
        <w:snapToGrid w:val="0"/>
        <w:jc w:val="left"/>
        <w:rPr>
          <w:rFonts w:asciiTheme="minorEastAsia" w:eastAsiaTheme="minorEastAsia" w:hAnsiTheme="minorEastAsia" w:cs="ＭＳ 明朝"/>
          <w:kern w:val="0"/>
          <w:szCs w:val="21"/>
          <w:lang w:val="x-none"/>
        </w:rPr>
      </w:pPr>
      <w:r w:rsidRPr="00A51F09">
        <w:rPr>
          <w:rFonts w:asciiTheme="minorEastAsia" w:eastAsiaTheme="minorEastAsia" w:hAnsiTheme="minorEastAsia" w:cs="ＭＳ 明朝"/>
          <w:kern w:val="0"/>
          <w:szCs w:val="21"/>
          <w:lang w:val="x-none"/>
        </w:rPr>
        <w:t>注)</w:t>
      </w:r>
      <w:r w:rsidRPr="00A51F09">
        <w:rPr>
          <w:rFonts w:asciiTheme="minorEastAsia" w:eastAsiaTheme="minorEastAsia" w:hAnsiTheme="minorEastAsia" w:cs="ＭＳ 明朝" w:hint="eastAsia"/>
          <w:kern w:val="0"/>
          <w:szCs w:val="21"/>
          <w:lang w:val="x-none"/>
        </w:rPr>
        <w:t xml:space="preserve">　</w:t>
      </w:r>
      <w:r w:rsidRPr="00A51F09">
        <w:rPr>
          <w:rFonts w:asciiTheme="minorEastAsia" w:eastAsiaTheme="minorEastAsia" w:hAnsiTheme="minorEastAsia" w:cs="ＭＳ 明朝"/>
          <w:kern w:val="0"/>
          <w:szCs w:val="21"/>
          <w:lang w:val="x-none"/>
        </w:rPr>
        <w:t>1.単独企業での応募(応募企業)の場合も提出して下さい。</w:t>
      </w:r>
    </w:p>
    <w:p w14:paraId="78C784D2" w14:textId="77777777" w:rsidR="00503B6F" w:rsidRPr="00A51F09" w:rsidRDefault="00503B6F" w:rsidP="00503B6F">
      <w:pPr>
        <w:autoSpaceDE w:val="0"/>
        <w:autoSpaceDN w:val="0"/>
        <w:adjustRightInd w:val="0"/>
        <w:snapToGrid w:val="0"/>
        <w:ind w:firstLineChars="250" w:firstLine="541"/>
        <w:jc w:val="left"/>
        <w:rPr>
          <w:rFonts w:asciiTheme="minorEastAsia" w:eastAsiaTheme="minorEastAsia" w:hAnsiTheme="minorEastAsia" w:cs="ＭＳ 明朝"/>
          <w:kern w:val="0"/>
          <w:szCs w:val="21"/>
          <w:lang w:val="x-none"/>
        </w:rPr>
      </w:pPr>
      <w:r w:rsidRPr="00A51F09">
        <w:rPr>
          <w:rFonts w:asciiTheme="minorEastAsia" w:eastAsiaTheme="minorEastAsia" w:hAnsiTheme="minorEastAsia" w:cs="ＭＳ 明朝"/>
          <w:kern w:val="0"/>
          <w:szCs w:val="21"/>
          <w:lang w:val="x-none"/>
        </w:rPr>
        <w:t>2.記入欄が足りない場合は、本様式に準じて追加·作成して下さい。</w:t>
      </w:r>
    </w:p>
    <w:p w14:paraId="193F776F" w14:textId="77777777" w:rsidR="00503B6F" w:rsidRPr="00A51F09" w:rsidRDefault="00503B6F" w:rsidP="00503B6F">
      <w:pPr>
        <w:rPr>
          <w:rFonts w:ascii="ＭＳ 明朝" w:hAnsi="ＭＳ 明朝"/>
          <w:kern w:val="0"/>
        </w:rPr>
      </w:pPr>
    </w:p>
    <w:p w14:paraId="008E3E50" w14:textId="77777777" w:rsidR="000B409D" w:rsidRPr="00A51F09" w:rsidRDefault="000B409D" w:rsidP="00C36E51">
      <w:pPr>
        <w:rPr>
          <w:rFonts w:hAnsi="ＭＳ 明朝"/>
          <w:kern w:val="0"/>
          <w:lang w:val="en-AU"/>
        </w:rPr>
      </w:pPr>
      <w:r w:rsidRPr="00A51F09">
        <w:rPr>
          <w:rFonts w:hAnsi="ＭＳ 明朝"/>
          <w:kern w:val="0"/>
          <w:lang w:val="en-AU"/>
        </w:rPr>
        <w:br w:type="page"/>
      </w:r>
    </w:p>
    <w:p w14:paraId="6BF946B8" w14:textId="0149B370" w:rsidR="000B409D" w:rsidRPr="00A51F09" w:rsidRDefault="000B409D" w:rsidP="000B409D">
      <w:pPr>
        <w:rPr>
          <w:rFonts w:ascii="ＭＳ 明朝" w:hAnsi="ＭＳ 明朝"/>
          <w:kern w:val="0"/>
        </w:rPr>
      </w:pPr>
      <w:r w:rsidRPr="00A51F09">
        <w:rPr>
          <w:rFonts w:ascii="ＭＳ 明朝" w:hAnsi="ＭＳ 明朝" w:hint="eastAsia"/>
          <w:kern w:val="0"/>
          <w:lang w:val="en-AU"/>
        </w:rPr>
        <w:lastRenderedPageBreak/>
        <w:t>（様式A-3</w:t>
      </w:r>
      <w:r w:rsidRPr="00A51F09">
        <w:rPr>
          <w:rFonts w:hAnsi="ＭＳ 明朝" w:hint="eastAsia"/>
          <w:kern w:val="0"/>
          <w:lang w:val="en-AU"/>
        </w:rPr>
        <w:t>）</w:t>
      </w:r>
    </w:p>
    <w:p w14:paraId="551B01DF" w14:textId="77777777" w:rsidR="000B409D" w:rsidRPr="00A51F09" w:rsidRDefault="000B409D" w:rsidP="000B409D">
      <w:pPr>
        <w:pStyle w:val="aff0"/>
        <w:widowControl/>
        <w:overflowPunct w:val="0"/>
        <w:topLinePunct/>
        <w:adjustRightInd w:val="0"/>
        <w:spacing w:line="280" w:lineRule="atLeast"/>
        <w:textAlignment w:val="baseline"/>
        <w:rPr>
          <w:rFonts w:ascii="ＭＳ 明朝" w:hAnsi="ＭＳ 明朝"/>
        </w:rPr>
      </w:pPr>
    </w:p>
    <w:p w14:paraId="0823A527" w14:textId="77777777" w:rsidR="000B409D" w:rsidRPr="00A51F09" w:rsidRDefault="000B409D" w:rsidP="000B409D"/>
    <w:p w14:paraId="5A83742D" w14:textId="77777777" w:rsidR="000B409D" w:rsidRPr="00A51F09" w:rsidRDefault="000B409D" w:rsidP="000B409D">
      <w:pPr>
        <w:wordWrap w:val="0"/>
        <w:jc w:val="right"/>
        <w:rPr>
          <w:rFonts w:ascii="ＭＳ 明朝" w:hAnsi="ＭＳ 明朝"/>
          <w:kern w:val="0"/>
        </w:rPr>
      </w:pPr>
      <w:r w:rsidRPr="00A51F09">
        <w:rPr>
          <w:rFonts w:ascii="ＭＳ 明朝" w:hAnsi="ＭＳ 明朝" w:hint="eastAsia"/>
          <w:kern w:val="0"/>
        </w:rPr>
        <w:t>令和　　年　　月　　日</w:t>
      </w:r>
    </w:p>
    <w:p w14:paraId="051D7DC9" w14:textId="77777777" w:rsidR="000B409D" w:rsidRPr="00A51F09" w:rsidRDefault="000B409D" w:rsidP="000B409D">
      <w:pPr>
        <w:rPr>
          <w:rFonts w:ascii="ＭＳ 明朝" w:hAnsi="ＭＳ 明朝"/>
          <w:kern w:val="0"/>
        </w:rPr>
      </w:pPr>
    </w:p>
    <w:p w14:paraId="576F2BE9" w14:textId="1BA65007" w:rsidR="000B409D" w:rsidRPr="00A51F09" w:rsidRDefault="000B409D" w:rsidP="000B409D">
      <w:pPr>
        <w:jc w:val="center"/>
        <w:rPr>
          <w:rFonts w:ascii="ＭＳ 明朝" w:hAnsi="ＭＳ 明朝"/>
          <w:kern w:val="0"/>
          <w:sz w:val="28"/>
        </w:rPr>
      </w:pPr>
      <w:r w:rsidRPr="00A51F09">
        <w:rPr>
          <w:rFonts w:ascii="ＭＳ 明朝" w:hAnsi="ＭＳ 明朝" w:hint="eastAsia"/>
          <w:kern w:val="0"/>
          <w:sz w:val="28"/>
        </w:rPr>
        <w:t>委任状（代表企業）</w:t>
      </w:r>
    </w:p>
    <w:p w14:paraId="5EF4715D" w14:textId="77777777" w:rsidR="000B409D" w:rsidRPr="00A51F09" w:rsidRDefault="000B409D" w:rsidP="000B409D">
      <w:pPr>
        <w:rPr>
          <w:rFonts w:ascii="ＭＳ 明朝" w:hAnsi="ＭＳ 明朝"/>
          <w:kern w:val="0"/>
        </w:rPr>
      </w:pPr>
    </w:p>
    <w:p w14:paraId="62ADDDBE" w14:textId="77777777" w:rsidR="000B409D" w:rsidRPr="00A51F09" w:rsidRDefault="000B409D" w:rsidP="000B409D">
      <w:pPr>
        <w:rPr>
          <w:rFonts w:ascii="ＭＳ 明朝" w:hAnsi="ＭＳ 明朝"/>
          <w:kern w:val="0"/>
        </w:rPr>
      </w:pPr>
    </w:p>
    <w:p w14:paraId="43209D83" w14:textId="2710FF64" w:rsidR="000B409D" w:rsidRPr="00A51F09" w:rsidRDefault="005242E8" w:rsidP="000B409D">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391C96" w:rsidRPr="00A51F09">
        <w:rPr>
          <w:rFonts w:ascii="ＭＳ 明朝" w:hAnsi="ＭＳ 明朝" w:hint="eastAsia"/>
          <w:kern w:val="0"/>
        </w:rPr>
        <w:t>内藤　正彦</w:t>
      </w:r>
      <w:r w:rsidR="00DB3A52" w:rsidRPr="00A51F09">
        <w:rPr>
          <w:rFonts w:ascii="ＭＳ 明朝" w:hAnsi="ＭＳ 明朝" w:hint="eastAsia"/>
          <w:kern w:val="0"/>
        </w:rPr>
        <w:t xml:space="preserve">　</w:t>
      </w:r>
      <w:r w:rsidR="000B409D" w:rsidRPr="00A51F09">
        <w:rPr>
          <w:rFonts w:ascii="ＭＳ 明朝" w:hAnsi="ＭＳ 明朝" w:hint="eastAsia"/>
          <w:kern w:val="0"/>
        </w:rPr>
        <w:t>殿</w:t>
      </w:r>
    </w:p>
    <w:p w14:paraId="55477C1C" w14:textId="77777777" w:rsidR="000B409D" w:rsidRPr="00A51F09" w:rsidRDefault="000B409D" w:rsidP="000B409D">
      <w:pPr>
        <w:rPr>
          <w:rFonts w:ascii="ＭＳ 明朝" w:hAnsi="ＭＳ 明朝"/>
          <w:kern w:val="0"/>
        </w:rPr>
      </w:pPr>
    </w:p>
    <w:p w14:paraId="32712FFD" w14:textId="77777777" w:rsidR="000B409D" w:rsidRPr="00A51F09" w:rsidRDefault="000B409D" w:rsidP="000B409D">
      <w:pPr>
        <w:rPr>
          <w:rFonts w:ascii="ＭＳ 明朝" w:hAnsi="ＭＳ 明朝"/>
          <w:kern w:val="0"/>
        </w:rPr>
      </w:pPr>
    </w:p>
    <w:p w14:paraId="3B024C8B" w14:textId="58E977CC" w:rsidR="000B409D" w:rsidRPr="00A51F09" w:rsidRDefault="000B409D" w:rsidP="000B409D">
      <w:pPr>
        <w:rPr>
          <w:rFonts w:ascii="ＭＳ 明朝" w:hAnsi="ＭＳ 明朝"/>
        </w:rPr>
      </w:pPr>
      <w:r w:rsidRPr="00A51F09">
        <w:rPr>
          <w:rFonts w:ascii="ＭＳ 明朝" w:hAnsi="ＭＳ 明朝" w:hint="eastAsia"/>
        </w:rPr>
        <w:t>私は、受任者　住所</w:t>
      </w:r>
    </w:p>
    <w:p w14:paraId="0FA5B81C" w14:textId="330044B9" w:rsidR="000B409D" w:rsidRPr="00A51F09" w:rsidRDefault="000B409D" w:rsidP="000B409D">
      <w:pPr>
        <w:rPr>
          <w:rFonts w:ascii="ＭＳ 明朝" w:hAnsi="ＭＳ 明朝"/>
        </w:rPr>
      </w:pPr>
      <w:r w:rsidRPr="00A51F09">
        <w:rPr>
          <w:rFonts w:ascii="ＭＳ 明朝" w:hAnsi="ＭＳ 明朝" w:hint="eastAsia"/>
        </w:rPr>
        <w:t xml:space="preserve">　　　　　　　氏名　　　　　　　　　　　　　　　　　　　　　　　　　　　　印</w:t>
      </w:r>
    </w:p>
    <w:p w14:paraId="2C594998" w14:textId="7E870F2B" w:rsidR="000B409D" w:rsidRPr="00A51F09" w:rsidRDefault="000B409D" w:rsidP="000B409D">
      <w:pPr>
        <w:rPr>
          <w:rFonts w:ascii="ＭＳ 明朝" w:hAnsi="ＭＳ 明朝"/>
        </w:rPr>
      </w:pPr>
      <w:r w:rsidRPr="00A51F09">
        <w:rPr>
          <w:rFonts w:ascii="ＭＳ 明朝" w:hAnsi="ＭＳ 明朝" w:hint="eastAsia"/>
        </w:rPr>
        <w:t>を代理人と定め、</w:t>
      </w:r>
    </w:p>
    <w:p w14:paraId="1E5DDB03" w14:textId="77777777" w:rsidR="000B409D" w:rsidRPr="00A51F09" w:rsidRDefault="000B409D" w:rsidP="000B409D">
      <w:pPr>
        <w:rPr>
          <w:rFonts w:ascii="ＭＳ 明朝" w:hAnsi="ＭＳ 明朝"/>
        </w:rPr>
      </w:pPr>
    </w:p>
    <w:p w14:paraId="11A7B545" w14:textId="35DAEB82" w:rsidR="000B409D" w:rsidRPr="00A51F09" w:rsidRDefault="000B409D" w:rsidP="000B409D">
      <w:pPr>
        <w:rPr>
          <w:rFonts w:ascii="ＭＳ 明朝" w:hAnsi="ＭＳ 明朝"/>
        </w:rPr>
      </w:pPr>
      <w:r w:rsidRPr="00A51F09">
        <w:rPr>
          <w:rFonts w:ascii="ＭＳ 明朝" w:hAnsi="ＭＳ 明朝" w:hint="eastAsia"/>
        </w:rPr>
        <w:t>「</w:t>
      </w:r>
      <w:r w:rsidR="00636936" w:rsidRPr="00A51F09">
        <w:rPr>
          <w:rFonts w:ascii="ＭＳ 明朝" w:hAnsi="ＭＳ 明朝" w:hint="eastAsia"/>
        </w:rPr>
        <w:t>国道</w:t>
      </w:r>
      <w:r w:rsidR="00115F3F" w:rsidRPr="00A51F09">
        <w:rPr>
          <w:rFonts w:ascii="ＭＳ 明朝" w:hAnsi="ＭＳ 明朝" w:hint="eastAsia"/>
        </w:rPr>
        <w:t>４１</w:t>
      </w:r>
      <w:r w:rsidR="00D204A8" w:rsidRPr="00A51F09">
        <w:rPr>
          <w:rFonts w:ascii="ＭＳ 明朝" w:hAnsi="ＭＳ 明朝" w:hint="eastAsia"/>
        </w:rPr>
        <w:t>号</w:t>
      </w:r>
      <w:r w:rsidR="00A61439" w:rsidRPr="00A51F09">
        <w:rPr>
          <w:rFonts w:ascii="ＭＳ 明朝" w:hAnsi="ＭＳ 明朝" w:hint="eastAsia"/>
        </w:rPr>
        <w:t>黒崎</w:t>
      </w:r>
      <w:r w:rsidRPr="00A51F09">
        <w:rPr>
          <w:rFonts w:ascii="ＭＳ 明朝" w:hAnsi="ＭＳ 明朝" w:hint="eastAsia"/>
        </w:rPr>
        <w:t>電線共同溝</w:t>
      </w:r>
      <w:r w:rsidR="00115F3F" w:rsidRPr="00A51F09">
        <w:rPr>
          <w:rFonts w:ascii="ＭＳ 明朝" w:hAnsi="ＭＳ 明朝" w:hint="eastAsia"/>
        </w:rPr>
        <w:t>ＰＦＩ</w:t>
      </w:r>
      <w:r w:rsidRPr="00A51F09">
        <w:rPr>
          <w:rFonts w:ascii="ＭＳ 明朝" w:hAnsi="ＭＳ 明朝" w:hint="eastAsia"/>
        </w:rPr>
        <w:t>事業」に関し、下記の権限を委任します。</w:t>
      </w:r>
    </w:p>
    <w:p w14:paraId="623F5439" w14:textId="77777777" w:rsidR="000B409D" w:rsidRPr="00A51F09" w:rsidRDefault="000B409D" w:rsidP="000B409D">
      <w:pPr>
        <w:pStyle w:val="aff"/>
        <w:snapToGrid/>
        <w:spacing w:before="0" w:after="0"/>
        <w:outlineLvl w:val="9"/>
        <w:rPr>
          <w:rFonts w:ascii="ＭＳ 明朝" w:eastAsia="ＭＳ 明朝" w:hAnsi="ＭＳ 明朝"/>
          <w:kern w:val="0"/>
          <w:sz w:val="21"/>
        </w:rPr>
      </w:pPr>
    </w:p>
    <w:p w14:paraId="328F05D8" w14:textId="77777777" w:rsidR="000B409D" w:rsidRPr="00A51F09" w:rsidRDefault="000B409D" w:rsidP="000B409D">
      <w:pPr>
        <w:rPr>
          <w:rFonts w:ascii="ＭＳ 明朝" w:hAnsi="ＭＳ 明朝"/>
          <w:kern w:val="0"/>
        </w:rPr>
      </w:pPr>
    </w:p>
    <w:p w14:paraId="33E001F7" w14:textId="77777777" w:rsidR="000B409D" w:rsidRPr="00A51F09" w:rsidRDefault="000B409D" w:rsidP="000B409D">
      <w:pPr>
        <w:rPr>
          <w:rFonts w:ascii="ＭＳ 明朝" w:hAnsi="ＭＳ 明朝"/>
        </w:rPr>
      </w:pPr>
    </w:p>
    <w:p w14:paraId="33B83A0C" w14:textId="77777777" w:rsidR="000B409D" w:rsidRPr="00A51F09" w:rsidRDefault="000B409D" w:rsidP="000B409D">
      <w:pPr>
        <w:rPr>
          <w:rFonts w:ascii="ＭＳ 明朝" w:hAnsi="ＭＳ 明朝"/>
        </w:rPr>
      </w:pPr>
    </w:p>
    <w:p w14:paraId="2F160BEE" w14:textId="4717FAB5"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t>【委　任　者】</w:t>
      </w:r>
    </w:p>
    <w:p w14:paraId="3D97A59E" w14:textId="7BD476C9" w:rsidR="000B409D" w:rsidRPr="00A51F09" w:rsidRDefault="000B409D" w:rsidP="000B409D">
      <w:pPr>
        <w:tabs>
          <w:tab w:val="left" w:pos="4560"/>
          <w:tab w:val="left" w:pos="4680"/>
          <w:tab w:val="left" w:pos="9240"/>
        </w:tabs>
        <w:spacing w:beforeLines="20" w:before="60" w:afterLines="20" w:after="60" w:line="400" w:lineRule="exact"/>
        <w:ind w:firstLineChars="2100" w:firstLine="4545"/>
        <w:rPr>
          <w:rFonts w:ascii="ＭＳ 明朝" w:hAnsi="ＭＳ 明朝"/>
        </w:rPr>
      </w:pPr>
      <w:r w:rsidRPr="00A51F09">
        <w:rPr>
          <w:rFonts w:ascii="ＭＳ 明朝" w:hAnsi="ＭＳ 明朝" w:hint="eastAsia"/>
        </w:rPr>
        <w:t>[応募企業又は応募グループの代表企業]</w:t>
      </w:r>
    </w:p>
    <w:p w14:paraId="7DB96E45"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6497920"/>
        </w:rPr>
        <w:t>所在</w:t>
      </w:r>
      <w:r w:rsidRPr="00A51F09">
        <w:rPr>
          <w:rFonts w:ascii="ＭＳ 明朝" w:hAnsi="ＭＳ 明朝" w:hint="eastAsia"/>
          <w:spacing w:val="2"/>
          <w:kern w:val="0"/>
          <w:fitText w:val="1512" w:id="2016497920"/>
        </w:rPr>
        <w:t>地</w:t>
      </w:r>
    </w:p>
    <w:p w14:paraId="4DC83F08"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7921"/>
        </w:rPr>
        <w:t>商号又は名</w:t>
      </w:r>
      <w:r w:rsidRPr="00A51F09">
        <w:rPr>
          <w:rFonts w:ascii="ＭＳ 明朝" w:hAnsi="ＭＳ 明朝" w:hint="eastAsia"/>
          <w:spacing w:val="2"/>
          <w:kern w:val="0"/>
          <w:fitText w:val="1512" w:id="2016497921"/>
        </w:rPr>
        <w:t>称</w:t>
      </w:r>
    </w:p>
    <w:p w14:paraId="1626FA63"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7922"/>
        </w:rPr>
        <w:t>代表者職氏</w:t>
      </w:r>
      <w:r w:rsidRPr="00A51F09">
        <w:rPr>
          <w:rFonts w:ascii="ＭＳ 明朝" w:hAnsi="ＭＳ 明朝" w:hint="eastAsia"/>
          <w:spacing w:val="2"/>
          <w:kern w:val="0"/>
          <w:fitText w:val="1512" w:id="2016497922"/>
        </w:rPr>
        <w:t>名</w:t>
      </w:r>
      <w:r w:rsidRPr="00A51F09">
        <w:rPr>
          <w:rFonts w:ascii="ＭＳ 明朝" w:hAnsi="ＭＳ 明朝" w:hint="eastAsia"/>
        </w:rPr>
        <w:tab/>
        <w:t>印</w:t>
      </w:r>
    </w:p>
    <w:p w14:paraId="7DF9CBAA"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p>
    <w:p w14:paraId="730737C2" w14:textId="7E0147CA" w:rsidR="000B409D" w:rsidRPr="00A51F09" w:rsidRDefault="000B409D" w:rsidP="000B409D">
      <w:pPr>
        <w:tabs>
          <w:tab w:val="left" w:pos="4560"/>
          <w:tab w:val="left" w:pos="4680"/>
          <w:tab w:val="left" w:pos="9240"/>
        </w:tabs>
        <w:spacing w:beforeLines="20" w:before="60" w:afterLines="20" w:after="60" w:line="400" w:lineRule="exact"/>
        <w:jc w:val="center"/>
        <w:rPr>
          <w:rFonts w:ascii="ＭＳ 明朝" w:hAnsi="ＭＳ 明朝"/>
        </w:rPr>
      </w:pPr>
      <w:r w:rsidRPr="00A51F09">
        <w:rPr>
          <w:rFonts w:ascii="ＭＳ 明朝" w:hAnsi="ＭＳ 明朝" w:hint="eastAsia"/>
        </w:rPr>
        <w:t>記</w:t>
      </w:r>
    </w:p>
    <w:p w14:paraId="706071B1" w14:textId="77777777" w:rsidR="000B409D" w:rsidRPr="00A51F09" w:rsidRDefault="000B409D" w:rsidP="000B409D">
      <w:pPr>
        <w:rPr>
          <w:rFonts w:ascii="ＭＳ 明朝" w:hAnsi="ＭＳ 明朝"/>
        </w:rPr>
      </w:pPr>
    </w:p>
    <w:p w14:paraId="3EF68950" w14:textId="568B2DDE" w:rsidR="000B409D" w:rsidRPr="00A51F09" w:rsidRDefault="000B409D" w:rsidP="000B409D">
      <w:pPr>
        <w:jc w:val="center"/>
        <w:rPr>
          <w:rFonts w:ascii="ＭＳ 明朝" w:hAnsi="ＭＳ 明朝"/>
        </w:rPr>
      </w:pPr>
      <w:r w:rsidRPr="00A51F09">
        <w:rPr>
          <w:rFonts w:ascii="ＭＳ 明朝" w:hAnsi="ＭＳ 明朝" w:hint="eastAsia"/>
        </w:rPr>
        <w:t>1.入札に関する件</w:t>
      </w:r>
    </w:p>
    <w:p w14:paraId="346B7371" w14:textId="77777777" w:rsidR="000B409D" w:rsidRPr="00A51F09" w:rsidRDefault="000B409D" w:rsidP="000B409D">
      <w:pPr>
        <w:jc w:val="center"/>
        <w:rPr>
          <w:rFonts w:ascii="ＭＳ 明朝" w:hAnsi="ＭＳ 明朝"/>
        </w:rPr>
      </w:pPr>
    </w:p>
    <w:p w14:paraId="19388F11" w14:textId="20EC9A69" w:rsidR="000B409D" w:rsidRPr="00A51F09" w:rsidRDefault="000B409D" w:rsidP="000B409D">
      <w:pPr>
        <w:pStyle w:val="afd"/>
      </w:pPr>
      <w:r w:rsidRPr="00A51F09">
        <w:rPr>
          <w:rFonts w:hint="eastAsia"/>
        </w:rPr>
        <w:t>以上</w:t>
      </w:r>
    </w:p>
    <w:p w14:paraId="7A47870F" w14:textId="77777777" w:rsidR="000B409D" w:rsidRPr="00A51F09" w:rsidRDefault="000B409D" w:rsidP="000B409D">
      <w:pPr>
        <w:pStyle w:val="afd"/>
      </w:pPr>
    </w:p>
    <w:p w14:paraId="251550DF" w14:textId="77777777" w:rsidR="000B409D" w:rsidRPr="00A51F09" w:rsidRDefault="000B409D" w:rsidP="000B409D">
      <w:pPr>
        <w:pStyle w:val="afd"/>
      </w:pPr>
    </w:p>
    <w:p w14:paraId="1CABA871" w14:textId="77777777" w:rsidR="000B409D" w:rsidRPr="00A51F09" w:rsidRDefault="000B409D" w:rsidP="000B409D">
      <w:pPr>
        <w:jc w:val="right"/>
        <w:rPr>
          <w:rFonts w:ascii="ＭＳ 明朝" w:hAnsi="ＭＳ 明朝"/>
        </w:rPr>
      </w:pPr>
    </w:p>
    <w:p w14:paraId="0069B9BE" w14:textId="75FFBFB8" w:rsidR="000B409D" w:rsidRPr="00A51F09" w:rsidRDefault="000B409D" w:rsidP="000B409D">
      <w:pPr>
        <w:rPr>
          <w:rFonts w:ascii="ＭＳ 明朝" w:hAnsi="ＭＳ 明朝"/>
        </w:rPr>
      </w:pPr>
      <w:r w:rsidRPr="00A51F09">
        <w:rPr>
          <w:rFonts w:ascii="ＭＳ 明朝" w:hAnsi="ＭＳ 明朝"/>
        </w:rPr>
        <w:t>◆備考:本様式は、代表企業の代表取締役から支店長等への委任状です</w:t>
      </w:r>
      <w:r w:rsidR="00453894">
        <w:rPr>
          <w:rFonts w:ascii="ＭＳ 明朝" w:hAnsi="ＭＳ 明朝" w:hint="eastAsia"/>
        </w:rPr>
        <w:t>。</w:t>
      </w:r>
    </w:p>
    <w:p w14:paraId="10B87D4E" w14:textId="77777777" w:rsidR="000B409D" w:rsidRPr="00A51F09" w:rsidRDefault="000B409D" w:rsidP="000B409D">
      <w:pPr>
        <w:rPr>
          <w:rFonts w:hAnsi="ＭＳ 明朝"/>
          <w:kern w:val="0"/>
          <w:lang w:val="en-AU"/>
        </w:rPr>
      </w:pPr>
      <w:r w:rsidRPr="00A51F09">
        <w:rPr>
          <w:rFonts w:hAnsi="ＭＳ 明朝"/>
          <w:kern w:val="0"/>
          <w:lang w:val="en-AU"/>
        </w:rPr>
        <w:br w:type="page"/>
      </w:r>
    </w:p>
    <w:p w14:paraId="10ABCADE" w14:textId="1AF7F6D3" w:rsidR="000B409D" w:rsidRPr="00A51F09" w:rsidRDefault="000B409D" w:rsidP="000B409D">
      <w:pPr>
        <w:rPr>
          <w:rFonts w:ascii="ＭＳ 明朝" w:hAnsi="ＭＳ 明朝"/>
          <w:kern w:val="0"/>
        </w:rPr>
      </w:pPr>
      <w:r w:rsidRPr="00A51F09">
        <w:rPr>
          <w:rFonts w:hAnsi="ＭＳ 明朝" w:hint="eastAsia"/>
          <w:kern w:val="0"/>
          <w:lang w:val="en-AU"/>
        </w:rPr>
        <w:lastRenderedPageBreak/>
        <w:t>（</w:t>
      </w:r>
      <w:r w:rsidRPr="00A51F09">
        <w:rPr>
          <w:rFonts w:ascii="ＭＳ 明朝" w:hAnsi="ＭＳ 明朝" w:hint="eastAsia"/>
          <w:kern w:val="0"/>
          <w:lang w:val="en-AU"/>
        </w:rPr>
        <w:t>様式A-4）</w:t>
      </w:r>
    </w:p>
    <w:p w14:paraId="29925C99" w14:textId="77777777" w:rsidR="000B409D" w:rsidRPr="00A51F09" w:rsidRDefault="000B409D" w:rsidP="000B409D">
      <w:pPr>
        <w:pStyle w:val="aff0"/>
        <w:widowControl/>
        <w:overflowPunct w:val="0"/>
        <w:topLinePunct/>
        <w:adjustRightInd w:val="0"/>
        <w:spacing w:line="280" w:lineRule="atLeast"/>
        <w:textAlignment w:val="baseline"/>
        <w:rPr>
          <w:rFonts w:ascii="ＭＳ 明朝" w:hAnsi="ＭＳ 明朝"/>
        </w:rPr>
      </w:pPr>
    </w:p>
    <w:p w14:paraId="6EF72B07" w14:textId="77777777" w:rsidR="000B409D" w:rsidRPr="00A51F09" w:rsidRDefault="000B409D" w:rsidP="000B409D"/>
    <w:p w14:paraId="1B3A9665" w14:textId="77777777" w:rsidR="000B409D" w:rsidRPr="00A51F09" w:rsidRDefault="000B409D" w:rsidP="000B409D">
      <w:pPr>
        <w:wordWrap w:val="0"/>
        <w:jc w:val="right"/>
        <w:rPr>
          <w:rFonts w:ascii="ＭＳ 明朝" w:hAnsi="ＭＳ 明朝"/>
          <w:kern w:val="0"/>
        </w:rPr>
      </w:pPr>
      <w:r w:rsidRPr="00A51F09">
        <w:rPr>
          <w:rFonts w:ascii="ＭＳ 明朝" w:hAnsi="ＭＳ 明朝" w:hint="eastAsia"/>
          <w:kern w:val="0"/>
        </w:rPr>
        <w:t>令和　　年　　月　　日</w:t>
      </w:r>
    </w:p>
    <w:p w14:paraId="31A85511" w14:textId="77777777" w:rsidR="000B409D" w:rsidRPr="00A51F09" w:rsidRDefault="000B409D" w:rsidP="000B409D">
      <w:pPr>
        <w:rPr>
          <w:rFonts w:ascii="ＭＳ 明朝" w:hAnsi="ＭＳ 明朝"/>
          <w:kern w:val="0"/>
        </w:rPr>
      </w:pPr>
    </w:p>
    <w:p w14:paraId="21D445BE" w14:textId="717B0567" w:rsidR="000B409D" w:rsidRPr="00A51F09" w:rsidRDefault="000B409D" w:rsidP="000B409D">
      <w:pPr>
        <w:jc w:val="center"/>
        <w:rPr>
          <w:rFonts w:ascii="ＭＳ 明朝" w:hAnsi="ＭＳ 明朝"/>
          <w:kern w:val="0"/>
          <w:sz w:val="28"/>
        </w:rPr>
      </w:pPr>
      <w:r w:rsidRPr="00A51F09">
        <w:rPr>
          <w:rFonts w:ascii="ＭＳ 明朝" w:hAnsi="ＭＳ 明朝" w:hint="eastAsia"/>
          <w:kern w:val="0"/>
          <w:sz w:val="28"/>
        </w:rPr>
        <w:t>入札書</w:t>
      </w:r>
    </w:p>
    <w:p w14:paraId="67845852" w14:textId="77777777" w:rsidR="000B409D" w:rsidRPr="00A51F09" w:rsidRDefault="000B409D" w:rsidP="000B409D">
      <w:pPr>
        <w:rPr>
          <w:rFonts w:ascii="ＭＳ 明朝" w:hAnsi="ＭＳ 明朝"/>
          <w:kern w:val="0"/>
        </w:rPr>
      </w:pPr>
    </w:p>
    <w:p w14:paraId="5B3D3ADF" w14:textId="77777777" w:rsidR="000B409D" w:rsidRPr="00A51F09" w:rsidRDefault="000B409D" w:rsidP="000B409D">
      <w:pPr>
        <w:rPr>
          <w:rFonts w:ascii="ＭＳ 明朝" w:hAnsi="ＭＳ 明朝"/>
          <w:kern w:val="0"/>
        </w:rPr>
      </w:pPr>
    </w:p>
    <w:p w14:paraId="57086B3B" w14:textId="0F333C6F" w:rsidR="000B409D" w:rsidRPr="00A51F09" w:rsidRDefault="005242E8" w:rsidP="000B409D">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391C96" w:rsidRPr="00A51F09">
        <w:rPr>
          <w:rFonts w:ascii="ＭＳ 明朝" w:hAnsi="ＭＳ 明朝" w:hint="eastAsia"/>
          <w:kern w:val="0"/>
        </w:rPr>
        <w:t>内藤　正彦</w:t>
      </w:r>
      <w:r w:rsidR="00DB3A52" w:rsidRPr="00A51F09">
        <w:rPr>
          <w:rFonts w:ascii="ＭＳ 明朝" w:hAnsi="ＭＳ 明朝" w:hint="eastAsia"/>
          <w:kern w:val="0"/>
        </w:rPr>
        <w:t xml:space="preserve">　</w:t>
      </w:r>
      <w:r w:rsidR="000B409D" w:rsidRPr="00A51F09">
        <w:rPr>
          <w:rFonts w:ascii="ＭＳ 明朝" w:hAnsi="ＭＳ 明朝" w:hint="eastAsia"/>
          <w:kern w:val="0"/>
        </w:rPr>
        <w:t>殿</w:t>
      </w:r>
    </w:p>
    <w:p w14:paraId="790697B0" w14:textId="77777777" w:rsidR="000B409D" w:rsidRPr="00A51F09" w:rsidRDefault="000B409D" w:rsidP="000B409D">
      <w:pPr>
        <w:rPr>
          <w:rFonts w:ascii="ＭＳ 明朝" w:hAnsi="ＭＳ 明朝"/>
          <w:kern w:val="0"/>
        </w:rPr>
      </w:pPr>
    </w:p>
    <w:p w14:paraId="528E16EB" w14:textId="77777777" w:rsidR="000B409D" w:rsidRPr="00A51F09" w:rsidRDefault="000B409D" w:rsidP="000B409D">
      <w:pPr>
        <w:rPr>
          <w:rFonts w:ascii="ＭＳ 明朝" w:hAnsi="ＭＳ 明朝"/>
        </w:rPr>
      </w:pPr>
    </w:p>
    <w:p w14:paraId="30121AD3" w14:textId="77777777" w:rsidR="000B409D" w:rsidRPr="00A51F09" w:rsidRDefault="000B409D" w:rsidP="000B409D">
      <w:pPr>
        <w:rPr>
          <w:rFonts w:ascii="ＭＳ 明朝" w:hAnsi="ＭＳ 明朝"/>
        </w:rPr>
      </w:pPr>
    </w:p>
    <w:p w14:paraId="15297954" w14:textId="06141904"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t>[応募企業又は応募グループの代表企業]</w:t>
      </w:r>
    </w:p>
    <w:p w14:paraId="73204715"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6498944"/>
        </w:rPr>
        <w:t>所在</w:t>
      </w:r>
      <w:r w:rsidRPr="00A51F09">
        <w:rPr>
          <w:rFonts w:ascii="ＭＳ 明朝" w:hAnsi="ＭＳ 明朝" w:hint="eastAsia"/>
          <w:spacing w:val="2"/>
          <w:kern w:val="0"/>
          <w:fitText w:val="1512" w:id="2016498944"/>
        </w:rPr>
        <w:t>地</w:t>
      </w:r>
    </w:p>
    <w:p w14:paraId="3853D9FB"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8945"/>
        </w:rPr>
        <w:t>商号又は名</w:t>
      </w:r>
      <w:r w:rsidRPr="00A51F09">
        <w:rPr>
          <w:rFonts w:ascii="ＭＳ 明朝" w:hAnsi="ＭＳ 明朝" w:hint="eastAsia"/>
          <w:spacing w:val="2"/>
          <w:kern w:val="0"/>
          <w:fitText w:val="1512" w:id="2016498945"/>
        </w:rPr>
        <w:t>称</w:t>
      </w:r>
    </w:p>
    <w:p w14:paraId="03DE34A6"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6498946"/>
        </w:rPr>
        <w:t>代表者職氏</w:t>
      </w:r>
      <w:r w:rsidRPr="00A51F09">
        <w:rPr>
          <w:rFonts w:ascii="ＭＳ 明朝" w:hAnsi="ＭＳ 明朝" w:hint="eastAsia"/>
          <w:spacing w:val="2"/>
          <w:kern w:val="0"/>
          <w:fitText w:val="1512" w:id="2016498946"/>
        </w:rPr>
        <w:t>名</w:t>
      </w:r>
      <w:r w:rsidRPr="00A51F09">
        <w:rPr>
          <w:rFonts w:ascii="ＭＳ 明朝" w:hAnsi="ＭＳ 明朝" w:hint="eastAsia"/>
        </w:rPr>
        <w:tab/>
        <w:t>印</w:t>
      </w:r>
    </w:p>
    <w:p w14:paraId="7E967C33" w14:textId="77777777" w:rsidR="000B409D" w:rsidRPr="00A51F09" w:rsidRDefault="000B409D" w:rsidP="000B409D">
      <w:pPr>
        <w:tabs>
          <w:tab w:val="left" w:pos="4560"/>
          <w:tab w:val="left" w:pos="4680"/>
          <w:tab w:val="left" w:pos="9240"/>
        </w:tabs>
        <w:spacing w:beforeLines="20" w:before="60" w:afterLines="20" w:after="60" w:line="400" w:lineRule="exact"/>
        <w:rPr>
          <w:rFonts w:ascii="ＭＳ 明朝" w:hAnsi="ＭＳ 明朝"/>
        </w:rPr>
      </w:pPr>
    </w:p>
    <w:p w14:paraId="6E279DB2" w14:textId="51514831" w:rsidR="000B409D" w:rsidRPr="00A51F09" w:rsidRDefault="000B409D" w:rsidP="00A01C3B">
      <w:pPr>
        <w:ind w:firstLineChars="100" w:firstLine="216"/>
        <w:rPr>
          <w:rFonts w:ascii="ＭＳ 明朝" w:hAnsi="ＭＳ 明朝"/>
          <w:kern w:val="0"/>
        </w:rPr>
      </w:pPr>
      <w:r w:rsidRPr="00A51F09">
        <w:rPr>
          <w:rFonts w:ascii="ＭＳ 明朝" w:hAnsi="ＭＳ 明朝" w:hint="eastAsia"/>
          <w:kern w:val="0"/>
        </w:rPr>
        <w:t>令和</w:t>
      </w:r>
      <w:r w:rsidR="009552FD" w:rsidRPr="00A51F09">
        <w:rPr>
          <w:rFonts w:ascii="ＭＳ 明朝" w:hAnsi="ＭＳ 明朝" w:hint="eastAsia"/>
          <w:kern w:val="0"/>
        </w:rPr>
        <w:t>4</w:t>
      </w:r>
      <w:r w:rsidRPr="00A51F09">
        <w:rPr>
          <w:rFonts w:ascii="ＭＳ 明朝" w:hAnsi="ＭＳ 明朝" w:hint="eastAsia"/>
          <w:kern w:val="0"/>
        </w:rPr>
        <w:t>年</w:t>
      </w:r>
      <w:r w:rsidR="00A70F67" w:rsidRPr="00936843">
        <w:rPr>
          <w:rFonts w:ascii="ＭＳ 明朝" w:hAnsi="ＭＳ 明朝" w:hint="eastAsia"/>
          <w:color w:val="000000" w:themeColor="text1"/>
          <w:szCs w:val="21"/>
        </w:rPr>
        <w:t>11月18日</w:t>
      </w:r>
      <w:r w:rsidRPr="00A51F09">
        <w:rPr>
          <w:rFonts w:ascii="ＭＳ 明朝" w:hAnsi="ＭＳ 明朝"/>
          <w:kern w:val="0"/>
        </w:rPr>
        <w:t>付で入札公告のありました「</w:t>
      </w:r>
      <w:r w:rsidR="00636936" w:rsidRPr="00A51F09">
        <w:rPr>
          <w:rFonts w:ascii="ＭＳ 明朝" w:hAnsi="ＭＳ 明朝" w:hint="eastAsia"/>
          <w:kern w:val="0"/>
        </w:rPr>
        <w:t>国道</w:t>
      </w:r>
      <w:r w:rsidR="00115F3F" w:rsidRPr="00A51F09">
        <w:rPr>
          <w:rFonts w:ascii="ＭＳ 明朝" w:hAnsi="ＭＳ 明朝" w:hint="eastAsia"/>
          <w:kern w:val="0"/>
        </w:rPr>
        <w:t>４１</w:t>
      </w:r>
      <w:r w:rsidR="00D204A8" w:rsidRPr="00A51F09">
        <w:rPr>
          <w:rFonts w:ascii="ＭＳ 明朝" w:hAnsi="ＭＳ 明朝" w:hint="eastAsia"/>
          <w:kern w:val="0"/>
        </w:rPr>
        <w:t>号</w:t>
      </w:r>
      <w:r w:rsidR="00A61439" w:rsidRPr="00A51F09">
        <w:rPr>
          <w:rFonts w:ascii="ＭＳ 明朝" w:hAnsi="ＭＳ 明朝" w:hint="eastAsia"/>
          <w:kern w:val="0"/>
        </w:rPr>
        <w:t>黒崎</w:t>
      </w:r>
      <w:r w:rsidRPr="00A51F09">
        <w:rPr>
          <w:rFonts w:ascii="ＭＳ 明朝" w:hAnsi="ＭＳ 明朝"/>
          <w:kern w:val="0"/>
        </w:rPr>
        <w:t>電線共同溝</w:t>
      </w:r>
      <w:r w:rsidR="00115F3F" w:rsidRPr="00A51F09">
        <w:rPr>
          <w:rFonts w:ascii="ＭＳ 明朝" w:hAnsi="ＭＳ 明朝"/>
          <w:kern w:val="0"/>
        </w:rPr>
        <w:t>ＰＦＩ</w:t>
      </w:r>
      <w:r w:rsidRPr="00A51F09">
        <w:rPr>
          <w:rFonts w:ascii="ＭＳ 明朝" w:hAnsi="ＭＳ 明朝"/>
          <w:kern w:val="0"/>
        </w:rPr>
        <w:t>事業」について、以下のとおり入札価格を提出します</w:t>
      </w:r>
      <w:r w:rsidR="00F95878" w:rsidRPr="00A51F09">
        <w:rPr>
          <w:rFonts w:ascii="ＭＳ 明朝" w:hAnsi="ＭＳ 明朝" w:hint="eastAsia"/>
          <w:kern w:val="0"/>
        </w:rPr>
        <w:t>。</w:t>
      </w:r>
    </w:p>
    <w:p w14:paraId="00D9A889" w14:textId="77777777" w:rsidR="000B409D" w:rsidRPr="00A51F09" w:rsidRDefault="000B409D" w:rsidP="000B409D">
      <w:pPr>
        <w:rPr>
          <w:rFonts w:ascii="ＭＳ 明朝" w:hAnsi="ＭＳ 明朝"/>
        </w:rPr>
      </w:pPr>
    </w:p>
    <w:p w14:paraId="0606D219" w14:textId="77777777" w:rsidR="000B409D" w:rsidRPr="00A51F09" w:rsidRDefault="000B409D" w:rsidP="000B409D">
      <w:pPr>
        <w:rPr>
          <w:rFonts w:ascii="ＭＳ 明朝" w:hAnsi="ＭＳ 明朝"/>
        </w:rPr>
      </w:pPr>
    </w:p>
    <w:p w14:paraId="4EB6C819" w14:textId="77777777" w:rsidR="000B409D" w:rsidRPr="00A51F09" w:rsidRDefault="000B409D" w:rsidP="000B409D">
      <w:pPr>
        <w:rPr>
          <w:rFonts w:ascii="ＭＳ 明朝" w:hAnsi="ＭＳ 明朝"/>
        </w:rPr>
      </w:pPr>
    </w:p>
    <w:p w14:paraId="7D4C1A6B" w14:textId="77777777" w:rsidR="000B409D" w:rsidRPr="00A51F09" w:rsidRDefault="000B409D" w:rsidP="000B409D">
      <w:pPr>
        <w:ind w:firstLineChars="100" w:firstLine="216"/>
        <w:rPr>
          <w:rFonts w:ascii="ＭＳ 明朝" w:hAnsi="ＭＳ 明朝"/>
        </w:rPr>
      </w:pPr>
      <w:r w:rsidRPr="00A51F09">
        <w:rPr>
          <w:rFonts w:ascii="ＭＳ 明朝" w:hAnsi="ＭＳ 明朝" w:hint="eastAsia"/>
        </w:rPr>
        <w:t>入札価格</w:t>
      </w:r>
    </w:p>
    <w:tbl>
      <w:tblPr>
        <w:tblStyle w:val="aff5"/>
        <w:tblW w:w="0" w:type="auto"/>
        <w:tblLook w:val="04A0" w:firstRow="1" w:lastRow="0" w:firstColumn="1" w:lastColumn="0" w:noHBand="0" w:noVBand="1"/>
      </w:tblPr>
      <w:tblGrid>
        <w:gridCol w:w="864"/>
        <w:gridCol w:w="865"/>
        <w:gridCol w:w="865"/>
        <w:gridCol w:w="865"/>
        <w:gridCol w:w="865"/>
        <w:gridCol w:w="865"/>
        <w:gridCol w:w="865"/>
        <w:gridCol w:w="865"/>
        <w:gridCol w:w="865"/>
        <w:gridCol w:w="865"/>
        <w:gridCol w:w="865"/>
      </w:tblGrid>
      <w:tr w:rsidR="00A51F09" w:rsidRPr="00A51F09" w14:paraId="70DB198A" w14:textId="40693487" w:rsidTr="000B409D">
        <w:tc>
          <w:tcPr>
            <w:tcW w:w="864" w:type="dxa"/>
            <w:vAlign w:val="center"/>
          </w:tcPr>
          <w:p w14:paraId="212F75A0" w14:textId="0291D1B6" w:rsidR="000B409D" w:rsidRPr="00A51F09" w:rsidRDefault="000B409D" w:rsidP="000B409D">
            <w:pPr>
              <w:spacing w:line="360" w:lineRule="auto"/>
              <w:jc w:val="center"/>
              <w:rPr>
                <w:rFonts w:ascii="ＭＳ 明朝" w:hAnsi="ＭＳ 明朝"/>
              </w:rPr>
            </w:pPr>
            <w:r w:rsidRPr="00A51F09">
              <w:rPr>
                <w:rFonts w:ascii="ＭＳ 明朝" w:hAnsi="ＭＳ 明朝" w:hint="eastAsia"/>
              </w:rPr>
              <w:t>百</w:t>
            </w:r>
          </w:p>
        </w:tc>
        <w:tc>
          <w:tcPr>
            <w:tcW w:w="865" w:type="dxa"/>
            <w:vAlign w:val="center"/>
          </w:tcPr>
          <w:p w14:paraId="34C03BCA" w14:textId="4478D04F"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十</w:t>
            </w:r>
          </w:p>
        </w:tc>
        <w:tc>
          <w:tcPr>
            <w:tcW w:w="865" w:type="dxa"/>
            <w:vAlign w:val="center"/>
          </w:tcPr>
          <w:p w14:paraId="4DC284DB" w14:textId="7E0D3947"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億</w:t>
            </w:r>
          </w:p>
        </w:tc>
        <w:tc>
          <w:tcPr>
            <w:tcW w:w="865" w:type="dxa"/>
            <w:vAlign w:val="center"/>
          </w:tcPr>
          <w:p w14:paraId="3A6FA28C" w14:textId="434FCA3E"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千</w:t>
            </w:r>
          </w:p>
        </w:tc>
        <w:tc>
          <w:tcPr>
            <w:tcW w:w="865" w:type="dxa"/>
            <w:vAlign w:val="center"/>
          </w:tcPr>
          <w:p w14:paraId="67BB984B" w14:textId="4C0F8EDB" w:rsidR="000B409D" w:rsidRPr="00A51F09" w:rsidRDefault="000B409D" w:rsidP="000B409D">
            <w:pPr>
              <w:spacing w:line="360" w:lineRule="auto"/>
              <w:jc w:val="center"/>
              <w:rPr>
                <w:rFonts w:ascii="ＭＳ 明朝" w:hAnsi="ＭＳ 明朝"/>
              </w:rPr>
            </w:pPr>
            <w:r w:rsidRPr="00A51F09">
              <w:rPr>
                <w:rFonts w:ascii="ＭＳ 明朝" w:hAnsi="ＭＳ 明朝" w:hint="eastAsia"/>
              </w:rPr>
              <w:t>百</w:t>
            </w:r>
          </w:p>
        </w:tc>
        <w:tc>
          <w:tcPr>
            <w:tcW w:w="865" w:type="dxa"/>
            <w:vAlign w:val="center"/>
          </w:tcPr>
          <w:p w14:paraId="22CE615F" w14:textId="38D2FA58"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十</w:t>
            </w:r>
          </w:p>
        </w:tc>
        <w:tc>
          <w:tcPr>
            <w:tcW w:w="865" w:type="dxa"/>
            <w:vAlign w:val="center"/>
          </w:tcPr>
          <w:p w14:paraId="627A311B" w14:textId="20FF15C4" w:rsidR="000B409D" w:rsidRPr="00A51F09" w:rsidRDefault="000B409D" w:rsidP="000B409D">
            <w:pPr>
              <w:spacing w:line="360" w:lineRule="auto"/>
              <w:jc w:val="center"/>
              <w:rPr>
                <w:rFonts w:ascii="ＭＳ 明朝" w:hAnsi="ＭＳ 明朝"/>
              </w:rPr>
            </w:pPr>
            <w:r w:rsidRPr="00A51F09">
              <w:rPr>
                <w:rFonts w:ascii="ＭＳ 明朝" w:hAnsi="ＭＳ 明朝" w:hint="eastAsia"/>
              </w:rPr>
              <w:t>万</w:t>
            </w:r>
          </w:p>
        </w:tc>
        <w:tc>
          <w:tcPr>
            <w:tcW w:w="865" w:type="dxa"/>
            <w:vAlign w:val="center"/>
          </w:tcPr>
          <w:p w14:paraId="04BAD079" w14:textId="7B44BC83"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千</w:t>
            </w:r>
          </w:p>
        </w:tc>
        <w:tc>
          <w:tcPr>
            <w:tcW w:w="865" w:type="dxa"/>
            <w:vAlign w:val="center"/>
          </w:tcPr>
          <w:p w14:paraId="0DDC6882" w14:textId="4B02DC7F" w:rsidR="000B409D" w:rsidRPr="00A51F09" w:rsidRDefault="000B409D" w:rsidP="000B409D">
            <w:pPr>
              <w:spacing w:line="360" w:lineRule="auto"/>
              <w:jc w:val="center"/>
              <w:rPr>
                <w:rFonts w:ascii="ＭＳ 明朝" w:hAnsi="ＭＳ 明朝"/>
              </w:rPr>
            </w:pPr>
            <w:r w:rsidRPr="00A51F09">
              <w:rPr>
                <w:rFonts w:ascii="ＭＳ 明朝" w:hAnsi="ＭＳ 明朝" w:hint="eastAsia"/>
              </w:rPr>
              <w:t>百</w:t>
            </w:r>
          </w:p>
        </w:tc>
        <w:tc>
          <w:tcPr>
            <w:tcW w:w="865" w:type="dxa"/>
            <w:vAlign w:val="center"/>
          </w:tcPr>
          <w:p w14:paraId="5BA1FFB1" w14:textId="7CDFAE64"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十</w:t>
            </w:r>
          </w:p>
        </w:tc>
        <w:tc>
          <w:tcPr>
            <w:tcW w:w="865" w:type="dxa"/>
            <w:vAlign w:val="center"/>
          </w:tcPr>
          <w:p w14:paraId="1F1108EB" w14:textId="3A57C374" w:rsidR="000B409D" w:rsidRPr="00A51F09" w:rsidRDefault="000B409D" w:rsidP="000B409D">
            <w:pPr>
              <w:spacing w:line="360" w:lineRule="auto"/>
              <w:jc w:val="center"/>
              <w:rPr>
                <w:rFonts w:ascii="ＭＳ 明朝" w:hAnsi="ＭＳ 明朝"/>
              </w:rPr>
            </w:pPr>
            <w:r w:rsidRPr="00A51F09">
              <w:rPr>
                <w:rFonts w:ascii="ＭＳ 明朝" w:hAnsi="ＭＳ 明朝" w:hint="eastAsia"/>
              </w:rPr>
              <w:t>円</w:t>
            </w:r>
          </w:p>
        </w:tc>
      </w:tr>
      <w:tr w:rsidR="000B409D" w:rsidRPr="00A51F09" w14:paraId="701EA3C8" w14:textId="6B8FEC18" w:rsidTr="000B409D">
        <w:tc>
          <w:tcPr>
            <w:tcW w:w="864" w:type="dxa"/>
            <w:vAlign w:val="center"/>
          </w:tcPr>
          <w:p w14:paraId="206FC715" w14:textId="77777777" w:rsidR="000B409D" w:rsidRPr="00A51F09" w:rsidRDefault="000B409D" w:rsidP="000B409D">
            <w:pPr>
              <w:spacing w:line="480" w:lineRule="auto"/>
              <w:jc w:val="center"/>
              <w:rPr>
                <w:rFonts w:ascii="ＭＳ 明朝" w:hAnsi="ＭＳ 明朝"/>
              </w:rPr>
            </w:pPr>
          </w:p>
        </w:tc>
        <w:tc>
          <w:tcPr>
            <w:tcW w:w="865" w:type="dxa"/>
            <w:vAlign w:val="center"/>
          </w:tcPr>
          <w:p w14:paraId="7B354585" w14:textId="77777777" w:rsidR="000B409D" w:rsidRPr="00A51F09" w:rsidRDefault="000B409D" w:rsidP="000B409D">
            <w:pPr>
              <w:spacing w:line="480" w:lineRule="auto"/>
              <w:jc w:val="center"/>
              <w:rPr>
                <w:rFonts w:ascii="ＭＳ 明朝" w:hAnsi="ＭＳ 明朝"/>
              </w:rPr>
            </w:pPr>
          </w:p>
        </w:tc>
        <w:tc>
          <w:tcPr>
            <w:tcW w:w="865" w:type="dxa"/>
            <w:vAlign w:val="center"/>
          </w:tcPr>
          <w:p w14:paraId="45B8F7CD" w14:textId="77777777" w:rsidR="000B409D" w:rsidRPr="00A51F09" w:rsidRDefault="000B409D" w:rsidP="000B409D">
            <w:pPr>
              <w:spacing w:line="480" w:lineRule="auto"/>
              <w:jc w:val="center"/>
              <w:rPr>
                <w:rFonts w:ascii="ＭＳ 明朝" w:hAnsi="ＭＳ 明朝"/>
              </w:rPr>
            </w:pPr>
          </w:p>
        </w:tc>
        <w:tc>
          <w:tcPr>
            <w:tcW w:w="865" w:type="dxa"/>
            <w:vAlign w:val="center"/>
          </w:tcPr>
          <w:p w14:paraId="6407504F" w14:textId="77777777" w:rsidR="000B409D" w:rsidRPr="00A51F09" w:rsidRDefault="000B409D" w:rsidP="000B409D">
            <w:pPr>
              <w:spacing w:line="480" w:lineRule="auto"/>
              <w:jc w:val="center"/>
              <w:rPr>
                <w:rFonts w:ascii="ＭＳ 明朝" w:hAnsi="ＭＳ 明朝"/>
              </w:rPr>
            </w:pPr>
          </w:p>
        </w:tc>
        <w:tc>
          <w:tcPr>
            <w:tcW w:w="865" w:type="dxa"/>
            <w:vAlign w:val="center"/>
          </w:tcPr>
          <w:p w14:paraId="07A0C291" w14:textId="77777777" w:rsidR="000B409D" w:rsidRPr="00A51F09" w:rsidRDefault="000B409D" w:rsidP="000B409D">
            <w:pPr>
              <w:spacing w:line="480" w:lineRule="auto"/>
              <w:jc w:val="center"/>
              <w:rPr>
                <w:rFonts w:ascii="ＭＳ 明朝" w:hAnsi="ＭＳ 明朝"/>
              </w:rPr>
            </w:pPr>
          </w:p>
        </w:tc>
        <w:tc>
          <w:tcPr>
            <w:tcW w:w="865" w:type="dxa"/>
            <w:vAlign w:val="center"/>
          </w:tcPr>
          <w:p w14:paraId="3D54DC50" w14:textId="77777777" w:rsidR="000B409D" w:rsidRPr="00A51F09" w:rsidRDefault="000B409D" w:rsidP="000B409D">
            <w:pPr>
              <w:spacing w:line="480" w:lineRule="auto"/>
              <w:jc w:val="center"/>
              <w:rPr>
                <w:rFonts w:ascii="ＭＳ 明朝" w:hAnsi="ＭＳ 明朝"/>
              </w:rPr>
            </w:pPr>
          </w:p>
        </w:tc>
        <w:tc>
          <w:tcPr>
            <w:tcW w:w="865" w:type="dxa"/>
            <w:vAlign w:val="center"/>
          </w:tcPr>
          <w:p w14:paraId="7B94C645" w14:textId="77777777" w:rsidR="000B409D" w:rsidRPr="00A51F09" w:rsidRDefault="000B409D" w:rsidP="000B409D">
            <w:pPr>
              <w:spacing w:line="480" w:lineRule="auto"/>
              <w:jc w:val="center"/>
              <w:rPr>
                <w:rFonts w:ascii="ＭＳ 明朝" w:hAnsi="ＭＳ 明朝"/>
              </w:rPr>
            </w:pPr>
          </w:p>
        </w:tc>
        <w:tc>
          <w:tcPr>
            <w:tcW w:w="865" w:type="dxa"/>
            <w:vAlign w:val="center"/>
          </w:tcPr>
          <w:p w14:paraId="158743C6" w14:textId="77777777" w:rsidR="000B409D" w:rsidRPr="00A51F09" w:rsidRDefault="000B409D" w:rsidP="000B409D">
            <w:pPr>
              <w:spacing w:line="480" w:lineRule="auto"/>
              <w:jc w:val="center"/>
              <w:rPr>
                <w:rFonts w:ascii="ＭＳ 明朝" w:hAnsi="ＭＳ 明朝"/>
              </w:rPr>
            </w:pPr>
          </w:p>
        </w:tc>
        <w:tc>
          <w:tcPr>
            <w:tcW w:w="865" w:type="dxa"/>
            <w:vAlign w:val="center"/>
          </w:tcPr>
          <w:p w14:paraId="013FBC67" w14:textId="77777777" w:rsidR="000B409D" w:rsidRPr="00A51F09" w:rsidRDefault="000B409D" w:rsidP="000B409D">
            <w:pPr>
              <w:spacing w:line="480" w:lineRule="auto"/>
              <w:jc w:val="center"/>
              <w:rPr>
                <w:rFonts w:ascii="ＭＳ 明朝" w:hAnsi="ＭＳ 明朝"/>
              </w:rPr>
            </w:pPr>
          </w:p>
        </w:tc>
        <w:tc>
          <w:tcPr>
            <w:tcW w:w="865" w:type="dxa"/>
            <w:vAlign w:val="center"/>
          </w:tcPr>
          <w:p w14:paraId="052B7B1C" w14:textId="77777777" w:rsidR="000B409D" w:rsidRPr="00A51F09" w:rsidRDefault="000B409D" w:rsidP="000B409D">
            <w:pPr>
              <w:spacing w:line="480" w:lineRule="auto"/>
              <w:jc w:val="center"/>
              <w:rPr>
                <w:rFonts w:ascii="ＭＳ 明朝" w:hAnsi="ＭＳ 明朝"/>
              </w:rPr>
            </w:pPr>
          </w:p>
        </w:tc>
        <w:tc>
          <w:tcPr>
            <w:tcW w:w="865" w:type="dxa"/>
            <w:vAlign w:val="center"/>
          </w:tcPr>
          <w:p w14:paraId="0B6154ED" w14:textId="77777777" w:rsidR="000B409D" w:rsidRPr="00A51F09" w:rsidRDefault="000B409D" w:rsidP="000B409D">
            <w:pPr>
              <w:spacing w:line="480" w:lineRule="auto"/>
              <w:jc w:val="center"/>
              <w:rPr>
                <w:rFonts w:ascii="ＭＳ 明朝" w:hAnsi="ＭＳ 明朝"/>
              </w:rPr>
            </w:pPr>
          </w:p>
        </w:tc>
      </w:tr>
    </w:tbl>
    <w:p w14:paraId="39232E6A" w14:textId="53B26150" w:rsidR="000B409D" w:rsidRPr="00A51F09" w:rsidRDefault="000B409D" w:rsidP="000B409D">
      <w:pPr>
        <w:ind w:firstLineChars="100" w:firstLine="216"/>
        <w:rPr>
          <w:rFonts w:ascii="ＭＳ 明朝" w:hAnsi="ＭＳ 明朝"/>
        </w:rPr>
      </w:pPr>
    </w:p>
    <w:p w14:paraId="15B87D84" w14:textId="77777777" w:rsidR="000B409D" w:rsidRPr="00A51F09" w:rsidRDefault="000B409D" w:rsidP="000B409D">
      <w:pPr>
        <w:ind w:firstLineChars="100" w:firstLine="216"/>
        <w:rPr>
          <w:rFonts w:ascii="ＭＳ 明朝" w:hAnsi="ＭＳ 明朝"/>
        </w:rPr>
      </w:pPr>
    </w:p>
    <w:p w14:paraId="1BC3BC59" w14:textId="74725B29" w:rsidR="000B409D" w:rsidRPr="00A51F09" w:rsidRDefault="000B409D" w:rsidP="000B409D">
      <w:pPr>
        <w:ind w:leftChars="100" w:left="974" w:hangingChars="350" w:hanging="758"/>
        <w:rPr>
          <w:rFonts w:ascii="ＭＳ 明朝" w:hAnsi="ＭＳ 明朝"/>
          <w:kern w:val="0"/>
        </w:rPr>
      </w:pPr>
      <w:r w:rsidRPr="00A51F09">
        <w:rPr>
          <w:rFonts w:ascii="ＭＳ 明朝" w:hAnsi="ＭＳ 明朝"/>
          <w:kern w:val="0"/>
        </w:rPr>
        <w:t>注)</w:t>
      </w:r>
      <w:r w:rsidRPr="00A51F09">
        <w:rPr>
          <w:rFonts w:ascii="ＭＳ 明朝" w:hAnsi="ＭＳ 明朝" w:hint="eastAsia"/>
          <w:kern w:val="0"/>
        </w:rPr>
        <w:t xml:space="preserve">　</w:t>
      </w:r>
      <w:r w:rsidRPr="00A51F09">
        <w:rPr>
          <w:rFonts w:ascii="ＭＳ 明朝" w:hAnsi="ＭＳ 明朝"/>
          <w:kern w:val="0"/>
        </w:rPr>
        <w:t>1.入札価格は、課税事業者、免税事業者を問わず消費税及び地方消費税を含</w:t>
      </w:r>
      <w:r w:rsidR="004E2DAC" w:rsidRPr="00A51F09">
        <w:rPr>
          <w:rFonts w:ascii="ＭＳ 明朝" w:hAnsi="ＭＳ 明朝" w:hint="eastAsia"/>
          <w:kern w:val="0"/>
        </w:rPr>
        <w:t>む</w:t>
      </w:r>
      <w:r w:rsidRPr="00A51F09">
        <w:rPr>
          <w:rFonts w:ascii="ＭＳ 明朝" w:hAnsi="ＭＳ 明朝"/>
          <w:kern w:val="0"/>
        </w:rPr>
        <w:t>金額を記入</w:t>
      </w:r>
      <w:r w:rsidRPr="00A51F09">
        <w:rPr>
          <w:rFonts w:ascii="ＭＳ 明朝" w:hAnsi="ＭＳ 明朝" w:hint="eastAsia"/>
          <w:kern w:val="0"/>
        </w:rPr>
        <w:t>すること。</w:t>
      </w:r>
    </w:p>
    <w:p w14:paraId="3F1D737B" w14:textId="5686630C" w:rsidR="000B409D" w:rsidRPr="00A51F09" w:rsidRDefault="000B409D" w:rsidP="000B409D">
      <w:pPr>
        <w:ind w:firstLineChars="350" w:firstLine="758"/>
        <w:rPr>
          <w:rFonts w:ascii="ＭＳ 明朝" w:hAnsi="ＭＳ 明朝"/>
          <w:kern w:val="0"/>
        </w:rPr>
      </w:pPr>
      <w:r w:rsidRPr="00A51F09">
        <w:rPr>
          <w:rFonts w:ascii="ＭＳ 明朝" w:hAnsi="ＭＳ 明朝"/>
          <w:kern w:val="0"/>
        </w:rPr>
        <w:t>2.</w:t>
      </w:r>
      <w:r w:rsidRPr="00A51F09">
        <w:rPr>
          <w:rFonts w:ascii="ＭＳ 明朝" w:hAnsi="ＭＳ 明朝" w:hint="eastAsia"/>
          <w:kern w:val="0"/>
        </w:rPr>
        <w:t>金額は、</w:t>
      </w:r>
      <w:r w:rsidRPr="00A51F09">
        <w:rPr>
          <w:rFonts w:ascii="ＭＳ 明朝" w:hAnsi="ＭＳ 明朝"/>
          <w:kern w:val="0"/>
        </w:rPr>
        <w:t>1</w:t>
      </w:r>
      <w:r w:rsidRPr="00A51F09">
        <w:rPr>
          <w:rFonts w:ascii="ＭＳ 明朝" w:hAnsi="ＭＳ 明朝" w:hint="eastAsia"/>
          <w:kern w:val="0"/>
        </w:rPr>
        <w:t>桁に</w:t>
      </w:r>
      <w:r w:rsidRPr="00A51F09">
        <w:rPr>
          <w:rFonts w:ascii="ＭＳ 明朝" w:hAnsi="ＭＳ 明朝"/>
          <w:kern w:val="0"/>
        </w:rPr>
        <w:t>1</w:t>
      </w:r>
      <w:r w:rsidR="00914FD8" w:rsidRPr="00A51F09">
        <w:rPr>
          <w:rFonts w:ascii="ＭＳ 明朝" w:hAnsi="ＭＳ 明朝" w:hint="eastAsia"/>
          <w:kern w:val="0"/>
        </w:rPr>
        <w:t>字</w:t>
      </w:r>
      <w:r w:rsidRPr="00A51F09">
        <w:rPr>
          <w:rFonts w:ascii="ＭＳ 明朝" w:hAnsi="ＭＳ 明朝" w:hint="eastAsia"/>
          <w:kern w:val="0"/>
        </w:rPr>
        <w:t>ずつアラビア数字で記入し、頭書に￥の記号を付記すること。</w:t>
      </w:r>
    </w:p>
    <w:p w14:paraId="31938C1B" w14:textId="7C92B386" w:rsidR="000B409D" w:rsidRPr="00A51F09" w:rsidRDefault="000B409D" w:rsidP="000B409D">
      <w:pPr>
        <w:ind w:leftChars="350" w:left="974" w:hangingChars="100" w:hanging="216"/>
        <w:rPr>
          <w:rFonts w:ascii="ＭＳ 明朝" w:hAnsi="ＭＳ 明朝"/>
          <w:kern w:val="0"/>
        </w:rPr>
      </w:pPr>
      <w:r w:rsidRPr="00A51F09">
        <w:rPr>
          <w:rFonts w:ascii="ＭＳ 明朝" w:hAnsi="ＭＳ 明朝"/>
          <w:kern w:val="0"/>
        </w:rPr>
        <w:t>3.</w:t>
      </w:r>
      <w:r w:rsidRPr="00A51F09">
        <w:rPr>
          <w:rFonts w:ascii="ＭＳ 明朝" w:hAnsi="ＭＳ 明朝" w:hint="eastAsia"/>
          <w:kern w:val="0"/>
          <w:u w:val="single"/>
        </w:rPr>
        <w:t>入札書は、</w:t>
      </w:r>
      <w:r w:rsidR="00914FD8" w:rsidRPr="00A51F09">
        <w:rPr>
          <w:rFonts w:ascii="ＭＳ 明朝" w:hAnsi="ＭＳ 明朝" w:hint="eastAsia"/>
          <w:kern w:val="0"/>
          <w:u w:val="single"/>
        </w:rPr>
        <w:t>入札参加者の商号又は名称（グループ名及び代表企業の名称）、事業名称及び開札日時</w:t>
      </w:r>
      <w:r w:rsidRPr="00A51F09">
        <w:rPr>
          <w:rFonts w:ascii="ＭＳ 明朝" w:hAnsi="ＭＳ 明朝" w:hint="eastAsia"/>
          <w:kern w:val="0"/>
          <w:u w:val="single"/>
        </w:rPr>
        <w:t>を記載した封筒に、様式</w:t>
      </w:r>
      <w:r w:rsidRPr="00A51F09">
        <w:rPr>
          <w:rFonts w:ascii="ＭＳ 明朝" w:hAnsi="ＭＳ 明朝"/>
          <w:kern w:val="0"/>
          <w:u w:val="single"/>
        </w:rPr>
        <w:t>B-</w:t>
      </w:r>
      <w:r w:rsidRPr="00A51F09">
        <w:rPr>
          <w:rFonts w:ascii="ＭＳ 明朝" w:hAnsi="ＭＳ 明朝" w:hint="eastAsia"/>
          <w:kern w:val="0"/>
          <w:u w:val="single"/>
        </w:rPr>
        <w:t>4②、様式</w:t>
      </w:r>
      <w:r w:rsidRPr="00A51F09">
        <w:rPr>
          <w:rFonts w:ascii="ＭＳ 明朝" w:hAnsi="ＭＳ 明朝"/>
          <w:kern w:val="0"/>
          <w:u w:val="single"/>
        </w:rPr>
        <w:t>B-</w:t>
      </w:r>
      <w:r w:rsidRPr="00A51F09">
        <w:rPr>
          <w:rFonts w:ascii="ＭＳ 明朝" w:hAnsi="ＭＳ 明朝" w:hint="eastAsia"/>
          <w:kern w:val="0"/>
          <w:u w:val="single"/>
        </w:rPr>
        <w:t>4②別表</w:t>
      </w:r>
      <w:r w:rsidR="00FE430A" w:rsidRPr="00A51F09">
        <w:rPr>
          <w:rFonts w:ascii="ＭＳ 明朝" w:hAnsi="ＭＳ 明朝" w:hint="eastAsia"/>
          <w:kern w:val="0"/>
          <w:u w:val="single"/>
        </w:rPr>
        <w:t>①、様式</w:t>
      </w:r>
      <w:r w:rsidR="00FE430A" w:rsidRPr="00A51F09">
        <w:rPr>
          <w:rFonts w:ascii="ＭＳ 明朝" w:hAnsi="ＭＳ 明朝"/>
          <w:kern w:val="0"/>
          <w:u w:val="single"/>
        </w:rPr>
        <w:t>B-</w:t>
      </w:r>
      <w:r w:rsidR="00FE430A" w:rsidRPr="00A51F09">
        <w:rPr>
          <w:rFonts w:ascii="ＭＳ 明朝" w:hAnsi="ＭＳ 明朝" w:hint="eastAsia"/>
          <w:kern w:val="0"/>
          <w:u w:val="single"/>
        </w:rPr>
        <w:t>4②別表②③</w:t>
      </w:r>
      <w:r w:rsidRPr="00A51F09">
        <w:rPr>
          <w:rFonts w:ascii="ＭＳ 明朝" w:hAnsi="ＭＳ 明朝"/>
          <w:kern w:val="0"/>
          <w:u w:val="single"/>
        </w:rPr>
        <w:t>とともに封入して提出すること。</w:t>
      </w:r>
    </w:p>
    <w:p w14:paraId="0472B0F1" w14:textId="6EB035E2" w:rsidR="000B409D" w:rsidRPr="00A51F09" w:rsidRDefault="000B409D" w:rsidP="000B409D">
      <w:pPr>
        <w:ind w:firstLineChars="350" w:firstLine="758"/>
        <w:rPr>
          <w:rFonts w:ascii="ＭＳ 明朝" w:hAnsi="ＭＳ 明朝"/>
          <w:kern w:val="0"/>
        </w:rPr>
      </w:pPr>
      <w:r w:rsidRPr="00A51F09">
        <w:rPr>
          <w:rFonts w:ascii="ＭＳ 明朝" w:hAnsi="ＭＳ 明朝"/>
          <w:kern w:val="0"/>
        </w:rPr>
        <w:t>4.</w:t>
      </w:r>
      <w:r w:rsidRPr="00A51F09">
        <w:rPr>
          <w:rFonts w:ascii="ＭＳ 明朝" w:hAnsi="ＭＳ 明朝"/>
          <w:kern w:val="0"/>
          <w:u w:val="single"/>
        </w:rPr>
        <w:t>事業費の支払計画</w:t>
      </w:r>
      <w:r w:rsidR="00A01C3B">
        <w:rPr>
          <w:rFonts w:ascii="ＭＳ 明朝" w:hAnsi="ＭＳ 明朝"/>
          <w:kern w:val="0"/>
          <w:u w:val="single"/>
        </w:rPr>
        <w:t>(B-4</w:t>
      </w:r>
      <w:r w:rsidRPr="00A51F09">
        <w:rPr>
          <w:rFonts w:ascii="ＭＳ 明朝" w:hAnsi="ＭＳ 明朝"/>
          <w:kern w:val="0"/>
          <w:u w:val="single"/>
        </w:rPr>
        <w:t>②)の※2の額を転記すること。</w:t>
      </w:r>
    </w:p>
    <w:p w14:paraId="61B3EA32" w14:textId="5CF3A828" w:rsidR="000B409D" w:rsidRPr="00A51F09" w:rsidRDefault="000B409D" w:rsidP="000B409D">
      <w:pPr>
        <w:pStyle w:val="afd"/>
        <w:ind w:right="648"/>
      </w:pPr>
    </w:p>
    <w:p w14:paraId="71BD566D" w14:textId="7E2E57D3" w:rsidR="00F95878" w:rsidRPr="00A51F09" w:rsidRDefault="00503B6F" w:rsidP="000B409D">
      <w:pPr>
        <w:rPr>
          <w:rFonts w:hAnsi="ＭＳ 明朝"/>
          <w:kern w:val="0"/>
          <w:lang w:val="en-AU"/>
        </w:rPr>
      </w:pPr>
      <w:r w:rsidRPr="00A51F09">
        <w:rPr>
          <w:rFonts w:hAnsi="ＭＳ 明朝"/>
          <w:kern w:val="0"/>
          <w:lang w:val="en-AU"/>
        </w:rPr>
        <w:br w:type="page"/>
      </w:r>
    </w:p>
    <w:p w14:paraId="4CE09E2F" w14:textId="48D977D2" w:rsidR="00F95878" w:rsidRPr="00A51F09" w:rsidRDefault="00F95878" w:rsidP="00F95878">
      <w:pPr>
        <w:rPr>
          <w:rFonts w:ascii="ＭＳ 明朝" w:hAnsi="ＭＳ 明朝"/>
          <w:kern w:val="0"/>
        </w:rPr>
      </w:pPr>
      <w:r w:rsidRPr="00A51F09">
        <w:rPr>
          <w:rFonts w:ascii="ＭＳ 明朝" w:hAnsi="ＭＳ 明朝" w:hint="eastAsia"/>
          <w:kern w:val="0"/>
          <w:lang w:val="en-AU"/>
        </w:rPr>
        <w:lastRenderedPageBreak/>
        <w:t>（様式A-5）</w:t>
      </w:r>
    </w:p>
    <w:p w14:paraId="789720ED" w14:textId="77777777" w:rsidR="00F95878" w:rsidRPr="00A51F09" w:rsidRDefault="00F95878" w:rsidP="00F95878"/>
    <w:p w14:paraId="58D71F6E" w14:textId="77777777" w:rsidR="00F95878" w:rsidRPr="00A51F09" w:rsidRDefault="00F95878" w:rsidP="00F95878">
      <w:pPr>
        <w:wordWrap w:val="0"/>
        <w:jc w:val="right"/>
        <w:rPr>
          <w:rFonts w:ascii="ＭＳ 明朝" w:hAnsi="ＭＳ 明朝"/>
          <w:kern w:val="0"/>
        </w:rPr>
      </w:pPr>
      <w:r w:rsidRPr="00A51F09">
        <w:rPr>
          <w:rFonts w:ascii="ＭＳ 明朝" w:hAnsi="ＭＳ 明朝" w:hint="eastAsia"/>
          <w:kern w:val="0"/>
        </w:rPr>
        <w:t>令和　　年　　月　　日</w:t>
      </w:r>
    </w:p>
    <w:p w14:paraId="4FDD9833" w14:textId="77777777" w:rsidR="00F95878" w:rsidRPr="00A51F09" w:rsidRDefault="00F95878" w:rsidP="00F95878">
      <w:pPr>
        <w:rPr>
          <w:rFonts w:ascii="ＭＳ 明朝" w:hAnsi="ＭＳ 明朝"/>
          <w:kern w:val="0"/>
        </w:rPr>
      </w:pPr>
    </w:p>
    <w:p w14:paraId="0324C32F" w14:textId="59891E06" w:rsidR="00F95878" w:rsidRPr="00A51F09" w:rsidRDefault="00F95878" w:rsidP="00F95878">
      <w:pPr>
        <w:jc w:val="center"/>
        <w:rPr>
          <w:rFonts w:ascii="ＭＳ 明朝" w:hAnsi="ＭＳ 明朝"/>
          <w:kern w:val="0"/>
          <w:sz w:val="28"/>
        </w:rPr>
      </w:pPr>
      <w:r w:rsidRPr="00A51F09">
        <w:rPr>
          <w:rFonts w:ascii="ＭＳ 明朝" w:hAnsi="ＭＳ 明朝" w:hint="eastAsia"/>
          <w:kern w:val="0"/>
          <w:sz w:val="28"/>
        </w:rPr>
        <w:t>要求水準書及び添付資料に関する確認書</w:t>
      </w:r>
    </w:p>
    <w:p w14:paraId="34608FB5" w14:textId="77777777" w:rsidR="00F95878" w:rsidRPr="00A51F09" w:rsidRDefault="00F95878" w:rsidP="00F95878">
      <w:pPr>
        <w:rPr>
          <w:rFonts w:ascii="ＭＳ 明朝" w:hAnsi="ＭＳ 明朝"/>
          <w:kern w:val="0"/>
        </w:rPr>
      </w:pPr>
    </w:p>
    <w:p w14:paraId="7775DDFB" w14:textId="77777777" w:rsidR="00F95878" w:rsidRPr="00A51F09" w:rsidRDefault="00F95878" w:rsidP="00F95878">
      <w:pPr>
        <w:rPr>
          <w:rFonts w:ascii="ＭＳ 明朝" w:hAnsi="ＭＳ 明朝"/>
          <w:kern w:val="0"/>
        </w:rPr>
      </w:pPr>
    </w:p>
    <w:p w14:paraId="7FD1E51C" w14:textId="586A2AF3" w:rsidR="00F95878" w:rsidRPr="00A51F09" w:rsidRDefault="005242E8" w:rsidP="00F95878">
      <w:pPr>
        <w:rPr>
          <w:rFonts w:ascii="ＭＳ 明朝" w:hAnsi="ＭＳ 明朝"/>
          <w:kern w:val="0"/>
        </w:rPr>
      </w:pPr>
      <w:r w:rsidRPr="00A51F09">
        <w:rPr>
          <w:rFonts w:ascii="ＭＳ 明朝" w:hAnsi="ＭＳ 明朝" w:hint="eastAsia"/>
          <w:kern w:val="0"/>
        </w:rPr>
        <w:t xml:space="preserve">支出負担行為担当官　</w:t>
      </w:r>
      <w:r w:rsidR="00A61439" w:rsidRPr="00A51F09">
        <w:rPr>
          <w:rFonts w:ascii="ＭＳ 明朝" w:hAnsi="ＭＳ 明朝" w:hint="eastAsia"/>
          <w:kern w:val="0"/>
        </w:rPr>
        <w:t>北陸</w:t>
      </w:r>
      <w:r w:rsidR="00636936" w:rsidRPr="00A51F09">
        <w:rPr>
          <w:rFonts w:ascii="ＭＳ 明朝" w:hAnsi="ＭＳ 明朝" w:hint="eastAsia"/>
          <w:kern w:val="0"/>
        </w:rPr>
        <w:t>地方</w:t>
      </w:r>
      <w:r w:rsidRPr="00A51F09">
        <w:rPr>
          <w:rFonts w:ascii="ＭＳ 明朝" w:hAnsi="ＭＳ 明朝" w:hint="eastAsia"/>
          <w:kern w:val="0"/>
        </w:rPr>
        <w:t>整備局</w:t>
      </w:r>
      <w:r w:rsidR="00000F19" w:rsidRPr="00A51F09">
        <w:rPr>
          <w:rFonts w:ascii="ＭＳ 明朝" w:hAnsi="ＭＳ 明朝" w:hint="eastAsia"/>
          <w:kern w:val="0"/>
        </w:rPr>
        <w:t>長</w:t>
      </w:r>
      <w:r w:rsidRPr="00A51F09">
        <w:rPr>
          <w:rFonts w:ascii="ＭＳ 明朝" w:hAnsi="ＭＳ 明朝" w:hint="eastAsia"/>
          <w:kern w:val="0"/>
        </w:rPr>
        <w:t xml:space="preserve">　</w:t>
      </w:r>
      <w:r w:rsidR="00391C96" w:rsidRPr="00A51F09">
        <w:rPr>
          <w:rFonts w:ascii="ＭＳ 明朝" w:hAnsi="ＭＳ 明朝" w:hint="eastAsia"/>
          <w:kern w:val="0"/>
        </w:rPr>
        <w:t>内藤　正彦</w:t>
      </w:r>
      <w:r w:rsidR="00DB3A52" w:rsidRPr="00A51F09">
        <w:rPr>
          <w:rFonts w:ascii="ＭＳ 明朝" w:hAnsi="ＭＳ 明朝" w:hint="eastAsia"/>
          <w:kern w:val="0"/>
        </w:rPr>
        <w:t xml:space="preserve">　</w:t>
      </w:r>
      <w:r w:rsidR="00F95878" w:rsidRPr="00A51F09">
        <w:rPr>
          <w:rFonts w:ascii="ＭＳ 明朝" w:hAnsi="ＭＳ 明朝" w:hint="eastAsia"/>
          <w:kern w:val="0"/>
        </w:rPr>
        <w:t>殿</w:t>
      </w:r>
    </w:p>
    <w:p w14:paraId="324F57FC" w14:textId="672C5B95" w:rsidR="00F95878" w:rsidRPr="00A51F09" w:rsidRDefault="00F95878" w:rsidP="00F95878">
      <w:pPr>
        <w:rPr>
          <w:rFonts w:ascii="ＭＳ 明朝" w:hAnsi="ＭＳ 明朝"/>
          <w:kern w:val="0"/>
        </w:rPr>
      </w:pPr>
    </w:p>
    <w:p w14:paraId="2BC25C70" w14:textId="77777777" w:rsidR="00F95878" w:rsidRPr="00A51F09" w:rsidRDefault="00F95878" w:rsidP="00F95878">
      <w:pPr>
        <w:rPr>
          <w:rFonts w:ascii="ＭＳ 明朝" w:hAnsi="ＭＳ 明朝"/>
          <w:kern w:val="0"/>
        </w:rPr>
      </w:pPr>
    </w:p>
    <w:p w14:paraId="5A611173" w14:textId="77777777" w:rsidR="00F95878" w:rsidRPr="00A51F09" w:rsidRDefault="00F95878" w:rsidP="00F95878">
      <w:pPr>
        <w:rPr>
          <w:rFonts w:ascii="ＭＳ 明朝" w:hAnsi="ＭＳ 明朝"/>
          <w:kern w:val="0"/>
        </w:rPr>
      </w:pPr>
    </w:p>
    <w:p w14:paraId="28EF3F48" w14:textId="30A46C41" w:rsidR="00F95878" w:rsidRPr="00A51F09" w:rsidRDefault="00F95878" w:rsidP="00F95878">
      <w:pPr>
        <w:ind w:firstLineChars="100" w:firstLine="216"/>
        <w:rPr>
          <w:rFonts w:ascii="ＭＳ 明朝" w:hAnsi="ＭＳ 明朝"/>
          <w:kern w:val="0"/>
        </w:rPr>
      </w:pPr>
      <w:r w:rsidRPr="00A51F09">
        <w:rPr>
          <w:rFonts w:ascii="ＭＳ 明朝" w:hAnsi="ＭＳ 明朝" w:hint="eastAsia"/>
          <w:kern w:val="0"/>
        </w:rPr>
        <w:t>令和</w:t>
      </w:r>
      <w:r w:rsidR="009552FD" w:rsidRPr="00A51F09">
        <w:rPr>
          <w:rFonts w:ascii="ＭＳ 明朝" w:hAnsi="ＭＳ 明朝" w:hint="eastAsia"/>
          <w:kern w:val="0"/>
        </w:rPr>
        <w:t>4</w:t>
      </w:r>
      <w:r w:rsidRPr="00A51F09">
        <w:rPr>
          <w:rFonts w:ascii="ＭＳ 明朝" w:hAnsi="ＭＳ 明朝" w:hint="eastAsia"/>
          <w:kern w:val="0"/>
        </w:rPr>
        <w:t>年</w:t>
      </w:r>
      <w:r w:rsidR="00A70F67" w:rsidRPr="00936843">
        <w:rPr>
          <w:rFonts w:ascii="ＭＳ 明朝" w:hAnsi="ＭＳ 明朝" w:hint="eastAsia"/>
          <w:color w:val="000000" w:themeColor="text1"/>
          <w:szCs w:val="21"/>
        </w:rPr>
        <w:t>11月18日</w:t>
      </w:r>
      <w:r w:rsidRPr="00A51F09">
        <w:rPr>
          <w:rFonts w:ascii="ＭＳ 明朝" w:hAnsi="ＭＳ 明朝" w:hint="eastAsia"/>
          <w:kern w:val="0"/>
        </w:rPr>
        <w:t>付で入札公告のありました「</w:t>
      </w:r>
      <w:r w:rsidR="00636936" w:rsidRPr="00A51F09">
        <w:rPr>
          <w:rFonts w:ascii="ＭＳ 明朝" w:hAnsi="ＭＳ 明朝" w:hint="eastAsia"/>
          <w:kern w:val="0"/>
        </w:rPr>
        <w:t>国道</w:t>
      </w:r>
      <w:r w:rsidR="00115F3F" w:rsidRPr="00A51F09">
        <w:rPr>
          <w:rFonts w:ascii="ＭＳ 明朝" w:hAnsi="ＭＳ 明朝" w:hint="eastAsia"/>
          <w:kern w:val="0"/>
        </w:rPr>
        <w:t>４１</w:t>
      </w:r>
      <w:r w:rsidR="00D204A8" w:rsidRPr="00A51F09">
        <w:rPr>
          <w:rFonts w:ascii="ＭＳ 明朝" w:hAnsi="ＭＳ 明朝" w:hint="eastAsia"/>
          <w:kern w:val="0"/>
        </w:rPr>
        <w:t>号</w:t>
      </w:r>
      <w:r w:rsidR="00A61439" w:rsidRPr="00A51F09">
        <w:rPr>
          <w:rFonts w:ascii="ＭＳ 明朝" w:hAnsi="ＭＳ 明朝" w:hint="eastAsia"/>
          <w:kern w:val="0"/>
        </w:rPr>
        <w:t>黒崎</w:t>
      </w:r>
      <w:r w:rsidRPr="00A51F09">
        <w:rPr>
          <w:rFonts w:ascii="ＭＳ 明朝" w:hAnsi="ＭＳ 明朝"/>
          <w:kern w:val="0"/>
        </w:rPr>
        <w:t>電線共同溝</w:t>
      </w:r>
      <w:r w:rsidR="00115F3F" w:rsidRPr="00A51F09">
        <w:rPr>
          <w:rFonts w:ascii="ＭＳ 明朝" w:hAnsi="ＭＳ 明朝"/>
          <w:kern w:val="0"/>
        </w:rPr>
        <w:t>ＰＦＩ</w:t>
      </w:r>
      <w:r w:rsidRPr="00A51F09">
        <w:rPr>
          <w:rFonts w:ascii="ＭＳ 明朝" w:hAnsi="ＭＳ 明朝"/>
          <w:kern w:val="0"/>
        </w:rPr>
        <w:t>事業</w:t>
      </w:r>
      <w:r w:rsidRPr="00A51F09">
        <w:rPr>
          <w:rFonts w:ascii="ＭＳ 明朝" w:hAnsi="ＭＳ 明朝" w:hint="eastAsia"/>
          <w:kern w:val="0"/>
        </w:rPr>
        <w:t>」について、</w:t>
      </w:r>
      <w:r w:rsidRPr="00A51F09">
        <w:rPr>
          <w:rFonts w:ascii="ＭＳ 明朝" w:hAnsi="ＭＳ 明朝"/>
          <w:kern w:val="0"/>
        </w:rPr>
        <w:t>提出書類の内容が、要求水準書及び添付資料に規定される要求水準と同等又はそれ以上の水準であることを誓約します</w:t>
      </w:r>
      <w:r w:rsidRPr="00A51F09">
        <w:rPr>
          <w:rFonts w:ascii="ＭＳ 明朝" w:hAnsi="ＭＳ 明朝" w:hint="eastAsia"/>
          <w:kern w:val="0"/>
        </w:rPr>
        <w:t>。</w:t>
      </w:r>
    </w:p>
    <w:p w14:paraId="5900B797" w14:textId="77777777" w:rsidR="00F95878" w:rsidRPr="00A51F09" w:rsidRDefault="00F95878" w:rsidP="00F95878">
      <w:pPr>
        <w:ind w:firstLineChars="100" w:firstLine="216"/>
        <w:rPr>
          <w:rFonts w:ascii="ＭＳ 明朝" w:hAnsi="ＭＳ 明朝"/>
          <w:kern w:val="0"/>
        </w:rPr>
      </w:pPr>
    </w:p>
    <w:p w14:paraId="0B8FF88C" w14:textId="77777777" w:rsidR="00F95878" w:rsidRPr="00A51F09" w:rsidRDefault="00F95878" w:rsidP="00F95878">
      <w:pPr>
        <w:ind w:firstLineChars="100" w:firstLine="216"/>
        <w:rPr>
          <w:rFonts w:ascii="ＭＳ 明朝" w:hAnsi="ＭＳ 明朝"/>
          <w:kern w:val="0"/>
        </w:rPr>
      </w:pPr>
    </w:p>
    <w:p w14:paraId="7D5B73BC" w14:textId="77777777" w:rsidR="00F95878" w:rsidRPr="00A51F09" w:rsidRDefault="00F95878" w:rsidP="00F95878">
      <w:pPr>
        <w:rPr>
          <w:rFonts w:ascii="ＭＳ 明朝" w:hAnsi="ＭＳ 明朝"/>
        </w:rPr>
      </w:pPr>
    </w:p>
    <w:p w14:paraId="3873F78C" w14:textId="77777777" w:rsidR="00F95878" w:rsidRPr="00A51F09" w:rsidRDefault="00F95878" w:rsidP="00F95878">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t>[応募企業又は応募グループの代表企業]</w:t>
      </w:r>
    </w:p>
    <w:p w14:paraId="53EC8043" w14:textId="77777777" w:rsidR="00F95878" w:rsidRPr="00A51F09" w:rsidRDefault="00F95878" w:rsidP="00F95878">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253F11">
        <w:rPr>
          <w:rFonts w:ascii="ＭＳ 明朝" w:hAnsi="ＭＳ 明朝" w:hint="eastAsia"/>
          <w:spacing w:val="440"/>
          <w:kern w:val="0"/>
          <w:fitText w:val="1512" w:id="2015452160"/>
        </w:rPr>
        <w:t>所在</w:t>
      </w:r>
      <w:r w:rsidRPr="00253F11">
        <w:rPr>
          <w:rFonts w:ascii="ＭＳ 明朝" w:hAnsi="ＭＳ 明朝" w:hint="eastAsia"/>
          <w:spacing w:val="2"/>
          <w:kern w:val="0"/>
          <w:fitText w:val="1512" w:id="2015452160"/>
        </w:rPr>
        <w:t>地</w:t>
      </w:r>
    </w:p>
    <w:p w14:paraId="33017257" w14:textId="77777777" w:rsidR="00F95878" w:rsidRPr="00A51F09" w:rsidRDefault="00F95878" w:rsidP="00F95878">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452161"/>
        </w:rPr>
        <w:t>商号又は名</w:t>
      </w:r>
      <w:r w:rsidRPr="00A51F09">
        <w:rPr>
          <w:rFonts w:ascii="ＭＳ 明朝" w:hAnsi="ＭＳ 明朝" w:hint="eastAsia"/>
          <w:spacing w:val="2"/>
          <w:kern w:val="0"/>
          <w:fitText w:val="1512" w:id="2015452161"/>
        </w:rPr>
        <w:t>称</w:t>
      </w:r>
    </w:p>
    <w:p w14:paraId="598C51F0" w14:textId="77777777" w:rsidR="00F95878" w:rsidRPr="00A51F09" w:rsidRDefault="00F95878" w:rsidP="00F95878">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452162"/>
        </w:rPr>
        <w:t>代表者職氏</w:t>
      </w:r>
      <w:r w:rsidRPr="00A51F09">
        <w:rPr>
          <w:rFonts w:ascii="ＭＳ 明朝" w:hAnsi="ＭＳ 明朝" w:hint="eastAsia"/>
          <w:spacing w:val="2"/>
          <w:kern w:val="0"/>
          <w:fitText w:val="1512" w:id="2015452162"/>
        </w:rPr>
        <w:t>名</w:t>
      </w:r>
      <w:r w:rsidRPr="00A51F09">
        <w:rPr>
          <w:rFonts w:ascii="ＭＳ 明朝" w:hAnsi="ＭＳ 明朝" w:hint="eastAsia"/>
        </w:rPr>
        <w:tab/>
        <w:t>印</w:t>
      </w:r>
    </w:p>
    <w:p w14:paraId="77305853" w14:textId="77777777" w:rsidR="00F95878" w:rsidRPr="00A51F09" w:rsidRDefault="00F95878" w:rsidP="00F95878">
      <w:pPr>
        <w:tabs>
          <w:tab w:val="left" w:pos="4560"/>
          <w:tab w:val="left" w:pos="4680"/>
          <w:tab w:val="left" w:pos="9240"/>
        </w:tabs>
        <w:spacing w:beforeLines="20" w:before="60" w:afterLines="20" w:after="60" w:line="400" w:lineRule="exact"/>
        <w:rPr>
          <w:rFonts w:ascii="ＭＳ 明朝" w:hAnsi="ＭＳ 明朝"/>
        </w:rPr>
      </w:pPr>
    </w:p>
    <w:p w14:paraId="2A6D2270" w14:textId="1D4340D5" w:rsidR="00F95878" w:rsidRPr="00A51F09" w:rsidRDefault="00F95878" w:rsidP="000B409D">
      <w:pPr>
        <w:rPr>
          <w:rFonts w:hAnsi="ＭＳ 明朝"/>
          <w:kern w:val="0"/>
        </w:rPr>
      </w:pPr>
      <w:r w:rsidRPr="00A51F09">
        <w:rPr>
          <w:rFonts w:hAnsi="ＭＳ 明朝"/>
          <w:kern w:val="0"/>
        </w:rPr>
        <w:br w:type="page"/>
      </w:r>
    </w:p>
    <w:p w14:paraId="55D52AA9" w14:textId="77777777" w:rsidR="004B0EB1" w:rsidRPr="00A51F09" w:rsidRDefault="004B0EB1" w:rsidP="004B0EB1">
      <w:pPr>
        <w:rPr>
          <w:rFonts w:ascii="ＭＳ 明朝" w:hAnsi="ＭＳ 明朝"/>
        </w:rPr>
      </w:pPr>
    </w:p>
    <w:p w14:paraId="6DD271DB" w14:textId="77777777" w:rsidR="004B0EB1" w:rsidRPr="00A51F09" w:rsidRDefault="004B0EB1" w:rsidP="004B0EB1">
      <w:pPr>
        <w:rPr>
          <w:rFonts w:hAnsi="ＭＳ 明朝"/>
          <w:szCs w:val="21"/>
        </w:rPr>
      </w:pPr>
    </w:p>
    <w:p w14:paraId="3D66BDF1" w14:textId="77777777" w:rsidR="004B0EB1" w:rsidRPr="00A51F09" w:rsidRDefault="004B0EB1" w:rsidP="004B0EB1">
      <w:pPr>
        <w:rPr>
          <w:rFonts w:hAnsi="ＭＳ 明朝"/>
          <w:szCs w:val="21"/>
        </w:rPr>
      </w:pPr>
    </w:p>
    <w:p w14:paraId="2991A93C" w14:textId="77777777" w:rsidR="004B0EB1" w:rsidRPr="00A51F09" w:rsidRDefault="004B0EB1" w:rsidP="004B0EB1">
      <w:pPr>
        <w:rPr>
          <w:rFonts w:hAnsi="ＭＳ 明朝"/>
          <w:szCs w:val="21"/>
        </w:rPr>
      </w:pPr>
    </w:p>
    <w:p w14:paraId="54161EBD" w14:textId="77777777" w:rsidR="004B0EB1" w:rsidRPr="00A51F09" w:rsidRDefault="004B0EB1" w:rsidP="004B0EB1">
      <w:pPr>
        <w:rPr>
          <w:rFonts w:hAnsi="ＭＳ 明朝"/>
          <w:szCs w:val="21"/>
        </w:rPr>
      </w:pPr>
    </w:p>
    <w:p w14:paraId="6FA61E7C" w14:textId="77777777" w:rsidR="004B0EB1" w:rsidRPr="00A51F09" w:rsidRDefault="004B0EB1" w:rsidP="004B0EB1">
      <w:pPr>
        <w:rPr>
          <w:rFonts w:hAnsi="ＭＳ 明朝"/>
          <w:szCs w:val="21"/>
        </w:rPr>
      </w:pPr>
    </w:p>
    <w:p w14:paraId="52EC757B" w14:textId="77777777" w:rsidR="004B0EB1" w:rsidRPr="00A51F09" w:rsidRDefault="004B0EB1" w:rsidP="004B0EB1">
      <w:pPr>
        <w:rPr>
          <w:rFonts w:hAnsi="ＭＳ 明朝"/>
          <w:szCs w:val="21"/>
        </w:rPr>
      </w:pPr>
    </w:p>
    <w:p w14:paraId="5463C207" w14:textId="77777777" w:rsidR="004B0EB1" w:rsidRPr="00A51F09" w:rsidRDefault="004B0EB1" w:rsidP="004B0EB1">
      <w:pPr>
        <w:rPr>
          <w:rFonts w:hAnsi="ＭＳ 明朝"/>
          <w:szCs w:val="21"/>
        </w:rPr>
      </w:pPr>
    </w:p>
    <w:p w14:paraId="1217784A" w14:textId="73A86C74" w:rsidR="004B0EB1" w:rsidRPr="00A51F09" w:rsidRDefault="00636936" w:rsidP="004B0EB1">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4B0EB1"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4B0EB1" w:rsidRPr="00A51F09">
        <w:rPr>
          <w:rFonts w:hAnsi="ＭＳ ゴシック" w:hint="eastAsia"/>
          <w:bCs/>
          <w:sz w:val="40"/>
          <w:szCs w:val="40"/>
          <w:lang w:eastAsia="ja-JP"/>
        </w:rPr>
        <w:t>事業</w:t>
      </w:r>
    </w:p>
    <w:p w14:paraId="084E1368" w14:textId="77777777" w:rsidR="004B0EB1" w:rsidRPr="00A51F09" w:rsidRDefault="004B0EB1" w:rsidP="004B0EB1">
      <w:pPr>
        <w:pStyle w:val="af1"/>
        <w:rPr>
          <w:rFonts w:hAnsi="ＭＳ ゴシック"/>
          <w:bCs/>
          <w:sz w:val="40"/>
          <w:szCs w:val="40"/>
          <w:lang w:eastAsia="ja-JP"/>
        </w:rPr>
      </w:pPr>
    </w:p>
    <w:p w14:paraId="364B2279" w14:textId="77777777" w:rsidR="004B0EB1" w:rsidRPr="00A51F09" w:rsidRDefault="004B0EB1" w:rsidP="004B0EB1">
      <w:pPr>
        <w:pStyle w:val="af1"/>
        <w:rPr>
          <w:rFonts w:hAnsi="ＭＳ ゴシック"/>
          <w:bCs/>
          <w:sz w:val="40"/>
          <w:szCs w:val="40"/>
          <w:lang w:eastAsia="ja-JP"/>
        </w:rPr>
      </w:pPr>
    </w:p>
    <w:p w14:paraId="7B763D71" w14:textId="2E0FCBE2" w:rsidR="004B0EB1" w:rsidRPr="00A51F09" w:rsidRDefault="004B0EB1" w:rsidP="004B0EB1">
      <w:pPr>
        <w:pStyle w:val="af1"/>
        <w:rPr>
          <w:rFonts w:hAnsi="ＭＳ ゴシック"/>
          <w:bCs/>
          <w:sz w:val="40"/>
          <w:szCs w:val="40"/>
          <w:lang w:eastAsia="ja-JP"/>
        </w:rPr>
      </w:pPr>
      <w:r w:rsidRPr="00A51F09">
        <w:rPr>
          <w:rFonts w:hAnsi="ＭＳ ゴシック" w:hint="eastAsia"/>
          <w:bCs/>
          <w:sz w:val="40"/>
          <w:szCs w:val="40"/>
          <w:lang w:eastAsia="ja-JP"/>
        </w:rPr>
        <w:t>提案書</w:t>
      </w:r>
    </w:p>
    <w:p w14:paraId="2F0D6ACE" w14:textId="77777777" w:rsidR="004B0EB1" w:rsidRPr="00A51F09" w:rsidRDefault="004B0EB1" w:rsidP="004B0EB1">
      <w:pPr>
        <w:pStyle w:val="af1"/>
        <w:rPr>
          <w:rFonts w:hAnsi="ＭＳ ゴシック"/>
          <w:bCs/>
          <w:sz w:val="40"/>
          <w:szCs w:val="40"/>
          <w:lang w:eastAsia="ja-JP"/>
        </w:rPr>
      </w:pPr>
    </w:p>
    <w:p w14:paraId="4B2D09F9" w14:textId="77777777" w:rsidR="00887955" w:rsidRPr="00A51F09" w:rsidRDefault="00887955" w:rsidP="00887955">
      <w:pPr>
        <w:pStyle w:val="af1"/>
        <w:rPr>
          <w:rFonts w:hAnsi="ＭＳ ゴシック"/>
          <w:bCs/>
          <w:sz w:val="40"/>
          <w:szCs w:val="40"/>
          <w:lang w:eastAsia="ja-JP"/>
        </w:rPr>
      </w:pPr>
      <w:r w:rsidRPr="00A51F09">
        <w:rPr>
          <w:rFonts w:hAnsi="ＭＳ ゴシック" w:hint="eastAsia"/>
          <w:bCs/>
          <w:sz w:val="40"/>
          <w:szCs w:val="40"/>
          <w:lang w:eastAsia="ja-JP"/>
        </w:rPr>
        <w:t>［実施方針及び実施体制］</w:t>
      </w:r>
    </w:p>
    <w:p w14:paraId="2DC303B4" w14:textId="77777777" w:rsidR="00887955" w:rsidRPr="00A51F09" w:rsidRDefault="00887955" w:rsidP="00887955">
      <w:pPr>
        <w:jc w:val="center"/>
        <w:rPr>
          <w:rFonts w:hAnsi="ＭＳ 明朝"/>
          <w:szCs w:val="21"/>
          <w:lang w:val="x-none"/>
        </w:rPr>
      </w:pPr>
    </w:p>
    <w:p w14:paraId="2D71D57A" w14:textId="77777777" w:rsidR="00887955" w:rsidRPr="00A51F09" w:rsidRDefault="00887955" w:rsidP="00887955">
      <w:pPr>
        <w:jc w:val="center"/>
        <w:rPr>
          <w:rFonts w:hAnsi="ＭＳ 明朝"/>
          <w:szCs w:val="21"/>
        </w:rPr>
      </w:pPr>
    </w:p>
    <w:p w14:paraId="03176EEF" w14:textId="77777777" w:rsidR="00887955" w:rsidRPr="00A51F09" w:rsidRDefault="00887955" w:rsidP="00887955">
      <w:pPr>
        <w:jc w:val="center"/>
        <w:rPr>
          <w:rFonts w:hAnsi="ＭＳ 明朝"/>
          <w:szCs w:val="21"/>
        </w:rPr>
      </w:pPr>
    </w:p>
    <w:p w14:paraId="2EF5B61D" w14:textId="13F90124" w:rsidR="00887955" w:rsidRPr="00A51F09" w:rsidRDefault="00887955" w:rsidP="00887955">
      <w:pPr>
        <w:jc w:val="center"/>
        <w:rPr>
          <w:rFonts w:hAnsi="ＭＳ 明朝"/>
          <w:szCs w:val="21"/>
        </w:rPr>
      </w:pPr>
    </w:p>
    <w:p w14:paraId="52AD7B06" w14:textId="645570D1" w:rsidR="00887955" w:rsidRPr="00A51F09" w:rsidRDefault="00887955" w:rsidP="00887955">
      <w:pPr>
        <w:jc w:val="center"/>
        <w:rPr>
          <w:rFonts w:hAnsi="ＭＳ 明朝"/>
          <w:szCs w:val="21"/>
        </w:rPr>
      </w:pPr>
    </w:p>
    <w:p w14:paraId="3CD5E163" w14:textId="7434562C" w:rsidR="00887955" w:rsidRPr="00A51F09" w:rsidRDefault="00887955" w:rsidP="00887955">
      <w:pPr>
        <w:jc w:val="center"/>
        <w:rPr>
          <w:rFonts w:hAnsi="ＭＳ 明朝"/>
          <w:szCs w:val="21"/>
        </w:rPr>
      </w:pPr>
    </w:p>
    <w:p w14:paraId="16DAD391" w14:textId="77777777" w:rsidR="00887955" w:rsidRPr="00A51F09" w:rsidRDefault="00887955" w:rsidP="00887955">
      <w:pPr>
        <w:jc w:val="center"/>
        <w:rPr>
          <w:rFonts w:hAnsi="ＭＳ 明朝"/>
          <w:szCs w:val="21"/>
        </w:rPr>
      </w:pPr>
    </w:p>
    <w:p w14:paraId="23582FDB" w14:textId="77777777" w:rsidR="00887955" w:rsidRPr="00A51F09" w:rsidRDefault="00887955" w:rsidP="00887955">
      <w:pPr>
        <w:jc w:val="center"/>
        <w:rPr>
          <w:rFonts w:hAnsi="ＭＳ 明朝"/>
          <w:szCs w:val="21"/>
        </w:rPr>
      </w:pPr>
    </w:p>
    <w:p w14:paraId="0930BCAE" w14:textId="19E470B9" w:rsidR="00887955" w:rsidRPr="00A51F09" w:rsidRDefault="00887955" w:rsidP="00887955">
      <w:pPr>
        <w:jc w:val="center"/>
        <w:rPr>
          <w:rFonts w:hAnsi="ＭＳ 明朝"/>
          <w:szCs w:val="21"/>
        </w:rPr>
      </w:pPr>
    </w:p>
    <w:p w14:paraId="6BC525D2" w14:textId="77777777" w:rsidR="00887955" w:rsidRPr="00A51F09" w:rsidRDefault="00887955" w:rsidP="00887955">
      <w:pPr>
        <w:jc w:val="center"/>
        <w:rPr>
          <w:rFonts w:hAnsi="ＭＳ 明朝"/>
          <w:szCs w:val="21"/>
        </w:rPr>
      </w:pPr>
    </w:p>
    <w:p w14:paraId="296E5805" w14:textId="77777777" w:rsidR="004B0EB1" w:rsidRPr="00A51F09" w:rsidRDefault="004B0EB1" w:rsidP="004B0EB1">
      <w:pPr>
        <w:jc w:val="center"/>
        <w:rPr>
          <w:rFonts w:hAnsi="ＭＳ 明朝"/>
          <w:szCs w:val="21"/>
        </w:rPr>
      </w:pPr>
    </w:p>
    <w:p w14:paraId="093386F2" w14:textId="77777777" w:rsidR="004B0EB1" w:rsidRPr="00A51F09" w:rsidRDefault="004B0EB1" w:rsidP="004B0EB1">
      <w:pPr>
        <w:jc w:val="center"/>
        <w:rPr>
          <w:rFonts w:hAnsi="ＭＳ 明朝"/>
          <w:szCs w:val="21"/>
        </w:rPr>
      </w:pPr>
    </w:p>
    <w:tbl>
      <w:tblPr>
        <w:tblStyle w:val="aff5"/>
        <w:tblW w:w="0" w:type="auto"/>
        <w:tblInd w:w="1555" w:type="dxa"/>
        <w:tblLook w:val="04A0" w:firstRow="1" w:lastRow="0" w:firstColumn="1" w:lastColumn="0" w:noHBand="0" w:noVBand="1"/>
      </w:tblPr>
      <w:tblGrid>
        <w:gridCol w:w="2835"/>
        <w:gridCol w:w="3543"/>
      </w:tblGrid>
      <w:tr w:rsidR="00887955" w:rsidRPr="00A51F09" w14:paraId="60B27524" w14:textId="77777777" w:rsidTr="00DC290C">
        <w:tc>
          <w:tcPr>
            <w:tcW w:w="2835" w:type="dxa"/>
          </w:tcPr>
          <w:p w14:paraId="31F6359C" w14:textId="77777777" w:rsidR="00887955" w:rsidRPr="00A51F09" w:rsidRDefault="00887955" w:rsidP="00DC290C">
            <w:pPr>
              <w:pStyle w:val="af1"/>
              <w:rPr>
                <w:sz w:val="32"/>
              </w:rPr>
            </w:pPr>
            <w:r w:rsidRPr="00A51F09">
              <w:rPr>
                <w:rFonts w:hint="eastAsia"/>
                <w:sz w:val="32"/>
                <w:lang w:eastAsia="ja-JP"/>
              </w:rPr>
              <w:t>提案受付番号</w:t>
            </w:r>
          </w:p>
        </w:tc>
        <w:tc>
          <w:tcPr>
            <w:tcW w:w="3543" w:type="dxa"/>
          </w:tcPr>
          <w:p w14:paraId="4D737092" w14:textId="77777777" w:rsidR="00887955" w:rsidRPr="00A51F09" w:rsidRDefault="00887955" w:rsidP="00DC290C">
            <w:pPr>
              <w:pStyle w:val="af1"/>
              <w:rPr>
                <w:sz w:val="40"/>
                <w:szCs w:val="40"/>
              </w:rPr>
            </w:pPr>
          </w:p>
        </w:tc>
      </w:tr>
    </w:tbl>
    <w:p w14:paraId="18CC9E33" w14:textId="77777777" w:rsidR="004B0EB1" w:rsidRPr="00A51F09" w:rsidRDefault="004B0EB1" w:rsidP="004B0EB1">
      <w:pPr>
        <w:jc w:val="center"/>
        <w:rPr>
          <w:rFonts w:hAnsi="ＭＳ 明朝"/>
          <w:szCs w:val="21"/>
        </w:rPr>
      </w:pPr>
    </w:p>
    <w:p w14:paraId="7CDDCB69" w14:textId="77777777" w:rsidR="004B0EB1" w:rsidRPr="00A51F09" w:rsidRDefault="004B0EB1" w:rsidP="004B0EB1">
      <w:pPr>
        <w:jc w:val="center"/>
        <w:rPr>
          <w:rFonts w:hAnsi="ＭＳ 明朝"/>
          <w:szCs w:val="21"/>
        </w:rPr>
      </w:pPr>
    </w:p>
    <w:p w14:paraId="63D186E2" w14:textId="77777777" w:rsidR="004B0EB1" w:rsidRPr="00A51F09" w:rsidRDefault="004B0EB1" w:rsidP="004B0EB1">
      <w:pPr>
        <w:jc w:val="center"/>
        <w:rPr>
          <w:rFonts w:hAnsi="ＭＳ 明朝"/>
          <w:szCs w:val="21"/>
        </w:rPr>
      </w:pPr>
    </w:p>
    <w:p w14:paraId="78308329" w14:textId="77777777" w:rsidR="004B0EB1" w:rsidRPr="00A51F09" w:rsidRDefault="004B0EB1" w:rsidP="004B0EB1">
      <w:pPr>
        <w:pStyle w:val="af0"/>
        <w:outlineLvl w:val="9"/>
        <w:rPr>
          <w:rFonts w:ascii="ＭＳ 明朝" w:eastAsia="ＭＳ 明朝" w:hAnsi="ＭＳ 明朝"/>
          <w:sz w:val="21"/>
          <w:szCs w:val="21"/>
        </w:rPr>
      </w:pPr>
    </w:p>
    <w:p w14:paraId="7824ADC8" w14:textId="77777777" w:rsidR="004B0EB1" w:rsidRPr="00A51F09" w:rsidRDefault="004B0EB1" w:rsidP="004B0EB1">
      <w:pPr>
        <w:jc w:val="center"/>
        <w:rPr>
          <w:rFonts w:ascii="ＭＳ ゴシック" w:eastAsia="ＭＳ ゴシック" w:hAnsi="ＭＳ ゴシック"/>
          <w:sz w:val="28"/>
          <w:szCs w:val="28"/>
        </w:rPr>
      </w:pPr>
    </w:p>
    <w:p w14:paraId="322BD575" w14:textId="77777777" w:rsidR="004B0EB1" w:rsidRPr="00A51F09" w:rsidRDefault="004B0EB1" w:rsidP="004B0EB1">
      <w:pPr>
        <w:rPr>
          <w:rFonts w:ascii="Century"/>
          <w:szCs w:val="21"/>
        </w:rPr>
      </w:pPr>
    </w:p>
    <w:p w14:paraId="65D1B1F6" w14:textId="3E3E7226" w:rsidR="004B0EB1" w:rsidRPr="00A51F09" w:rsidRDefault="004B0EB1" w:rsidP="004B0EB1">
      <w:pPr>
        <w:rPr>
          <w:rFonts w:ascii="Century"/>
          <w:szCs w:val="21"/>
        </w:rPr>
      </w:pPr>
    </w:p>
    <w:p w14:paraId="7CADE754" w14:textId="77777777" w:rsidR="00887955" w:rsidRPr="00A51F09" w:rsidRDefault="00887955" w:rsidP="004B0EB1">
      <w:pPr>
        <w:rPr>
          <w:rFonts w:ascii="Century"/>
          <w:szCs w:val="21"/>
        </w:rPr>
      </w:pPr>
    </w:p>
    <w:p w14:paraId="01F7AE64" w14:textId="77777777" w:rsidR="00887955" w:rsidRPr="00A51F09" w:rsidRDefault="00887955" w:rsidP="004B0EB1">
      <w:pPr>
        <w:rPr>
          <w:rFonts w:ascii="Century"/>
          <w:szCs w:val="21"/>
        </w:rPr>
      </w:pPr>
    </w:p>
    <w:p w14:paraId="38A523AD" w14:textId="77777777" w:rsidR="004B0EB1" w:rsidRPr="00A51F09" w:rsidRDefault="004B0EB1" w:rsidP="004B0EB1">
      <w:pPr>
        <w:rPr>
          <w:rFonts w:ascii="Century"/>
          <w:szCs w:val="21"/>
        </w:rPr>
      </w:pPr>
    </w:p>
    <w:p w14:paraId="3256809C" w14:textId="77777777" w:rsidR="004B0EB1" w:rsidRPr="00A51F09" w:rsidRDefault="004B0EB1" w:rsidP="004B0EB1">
      <w:pPr>
        <w:rPr>
          <w:rFonts w:ascii="Century"/>
          <w:szCs w:val="21"/>
        </w:rPr>
      </w:pPr>
    </w:p>
    <w:p w14:paraId="3B90B591" w14:textId="77777777" w:rsidR="004B0EB1" w:rsidRPr="00A51F09" w:rsidRDefault="004B0EB1" w:rsidP="004B0EB1">
      <w:pPr>
        <w:rPr>
          <w:rFonts w:ascii="Century"/>
          <w:szCs w:val="21"/>
        </w:rPr>
      </w:pPr>
    </w:p>
    <w:p w14:paraId="39924DCC" w14:textId="77777777" w:rsidR="004B0EB1" w:rsidRPr="00A51F09" w:rsidRDefault="004B0EB1" w:rsidP="004B0EB1">
      <w:pPr>
        <w:rPr>
          <w:rFonts w:ascii="Century"/>
          <w:szCs w:val="21"/>
        </w:rPr>
      </w:pPr>
    </w:p>
    <w:p w14:paraId="398729A4" w14:textId="77777777" w:rsidR="004B0EB1" w:rsidRPr="00A51F09" w:rsidRDefault="004B0EB1" w:rsidP="004B0EB1">
      <w:pPr>
        <w:rPr>
          <w:rFonts w:ascii="ＭＳ 明朝" w:hAnsi="ＭＳ 明朝"/>
          <w:kern w:val="0"/>
        </w:rPr>
      </w:pPr>
      <w:r w:rsidRPr="00A51F09">
        <w:rPr>
          <w:rFonts w:ascii="ＭＳ 明朝" w:hAnsi="ＭＳ 明朝" w:hint="eastAsia"/>
          <w:kern w:val="0"/>
          <w:lang w:val="en-AU"/>
        </w:rPr>
        <w:lastRenderedPageBreak/>
        <w:t>（様式B-1）</w:t>
      </w:r>
    </w:p>
    <w:p w14:paraId="1155598A" w14:textId="77777777" w:rsidR="004B0EB1" w:rsidRPr="00A51F09" w:rsidRDefault="004B0EB1" w:rsidP="004B0EB1">
      <w:pPr>
        <w:jc w:val="center"/>
        <w:rPr>
          <w:rFonts w:ascii="ＭＳ 明朝" w:hAnsi="ＭＳ 明朝"/>
          <w:kern w:val="0"/>
          <w:sz w:val="28"/>
        </w:rPr>
      </w:pPr>
      <w:r w:rsidRPr="00A51F09">
        <w:rPr>
          <w:rFonts w:ascii="ＭＳ 明朝" w:hAnsi="ＭＳ 明朝" w:hint="eastAsia"/>
          <w:kern w:val="0"/>
          <w:sz w:val="28"/>
        </w:rPr>
        <w:t>事業実施方針・体制</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70A18D7F" w14:textId="77777777" w:rsidTr="002F7F1F">
        <w:tc>
          <w:tcPr>
            <w:tcW w:w="9514" w:type="dxa"/>
            <w:gridSpan w:val="3"/>
            <w:shd w:val="clear" w:color="auto" w:fill="D9D9D9" w:themeFill="background1" w:themeFillShade="D9"/>
            <w:vAlign w:val="center"/>
          </w:tcPr>
          <w:p w14:paraId="1258B843" w14:textId="77777777" w:rsidR="004B0EB1" w:rsidRPr="00A51F09" w:rsidRDefault="004B0EB1" w:rsidP="0068289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0615F500" w14:textId="77777777" w:rsidTr="002F7F1F">
        <w:tc>
          <w:tcPr>
            <w:tcW w:w="9514" w:type="dxa"/>
            <w:gridSpan w:val="3"/>
          </w:tcPr>
          <w:p w14:paraId="00BE32F5" w14:textId="77777777" w:rsidR="004B0EB1" w:rsidRPr="00A51F09" w:rsidRDefault="004B0EB1" w:rsidP="00682897">
            <w:pPr>
              <w:rPr>
                <w:rFonts w:ascii="ＭＳ 明朝" w:hAnsi="ＭＳ 明朝"/>
                <w:kern w:val="0"/>
              </w:rPr>
            </w:pPr>
          </w:p>
          <w:p w14:paraId="1BB5912F" w14:textId="196F85A8" w:rsidR="004B0EB1" w:rsidRPr="00A51F09" w:rsidRDefault="00000F19" w:rsidP="00000F19">
            <w:pPr>
              <w:ind w:left="216" w:hangingChars="100" w:hanging="216"/>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-Ⅰ　評価分類（事業実施方針・体制）」の評価の視点及び評価基準を踏まえて、簡潔かつ具体的に記入してください。</w:t>
            </w:r>
          </w:p>
          <w:p w14:paraId="394BB77E" w14:textId="57FD1DD7" w:rsidR="00E221C6" w:rsidRPr="00A51F09" w:rsidRDefault="00E221C6" w:rsidP="00682897">
            <w:pPr>
              <w:rPr>
                <w:rFonts w:ascii="ＭＳ 明朝" w:hAnsi="ＭＳ 明朝"/>
                <w:kern w:val="0"/>
              </w:rPr>
            </w:pPr>
          </w:p>
          <w:p w14:paraId="28CB2BC0" w14:textId="16FBEA2A" w:rsidR="00E221C6" w:rsidRPr="00A51F09" w:rsidRDefault="00E221C6" w:rsidP="00682897">
            <w:pPr>
              <w:rPr>
                <w:rFonts w:ascii="ＭＳ 明朝" w:hAnsi="ＭＳ 明朝"/>
                <w:kern w:val="0"/>
              </w:rPr>
            </w:pPr>
          </w:p>
          <w:p w14:paraId="155A2976" w14:textId="0BB2CED5" w:rsidR="00E221C6" w:rsidRPr="00A51F09" w:rsidRDefault="00E221C6" w:rsidP="00682897">
            <w:pPr>
              <w:rPr>
                <w:rFonts w:ascii="ＭＳ 明朝" w:hAnsi="ＭＳ 明朝"/>
                <w:kern w:val="0"/>
              </w:rPr>
            </w:pPr>
          </w:p>
          <w:p w14:paraId="3EF55CFF" w14:textId="77777777" w:rsidR="00E221C6" w:rsidRPr="00A51F09" w:rsidRDefault="00E221C6" w:rsidP="00682897">
            <w:pPr>
              <w:rPr>
                <w:rFonts w:ascii="ＭＳ 明朝" w:hAnsi="ＭＳ 明朝"/>
                <w:kern w:val="0"/>
              </w:rPr>
            </w:pPr>
          </w:p>
          <w:p w14:paraId="65FD8743" w14:textId="77777777" w:rsidR="00E221C6" w:rsidRPr="00A51F09" w:rsidRDefault="00E221C6" w:rsidP="00682897">
            <w:pPr>
              <w:rPr>
                <w:rFonts w:ascii="ＭＳ 明朝" w:hAnsi="ＭＳ 明朝"/>
                <w:kern w:val="0"/>
              </w:rPr>
            </w:pPr>
          </w:p>
          <w:p w14:paraId="4A3B135E" w14:textId="77777777" w:rsidR="00E221C6" w:rsidRPr="00A51F09" w:rsidRDefault="00E221C6" w:rsidP="00682897">
            <w:pPr>
              <w:rPr>
                <w:rFonts w:ascii="ＭＳ 明朝" w:hAnsi="ＭＳ 明朝"/>
                <w:kern w:val="0"/>
              </w:rPr>
            </w:pPr>
          </w:p>
          <w:p w14:paraId="5815296F" w14:textId="77777777" w:rsidR="00E221C6" w:rsidRPr="00A51F09" w:rsidRDefault="00E221C6" w:rsidP="00682897">
            <w:pPr>
              <w:rPr>
                <w:rFonts w:ascii="ＭＳ 明朝" w:hAnsi="ＭＳ 明朝"/>
                <w:kern w:val="0"/>
              </w:rPr>
            </w:pPr>
          </w:p>
          <w:p w14:paraId="1EC37E10" w14:textId="58F5D5FF" w:rsidR="004B0EB1" w:rsidRPr="00A51F09" w:rsidRDefault="004B0EB1" w:rsidP="00682897">
            <w:pPr>
              <w:rPr>
                <w:rFonts w:ascii="ＭＳ 明朝" w:hAnsi="ＭＳ 明朝"/>
                <w:kern w:val="0"/>
              </w:rPr>
            </w:pPr>
          </w:p>
          <w:p w14:paraId="4CC7E62E" w14:textId="77777777" w:rsidR="004B0EB1" w:rsidRPr="00A51F09" w:rsidRDefault="004B0EB1" w:rsidP="00682897">
            <w:pPr>
              <w:rPr>
                <w:rFonts w:ascii="ＭＳ 明朝" w:hAnsi="ＭＳ 明朝"/>
                <w:kern w:val="0"/>
              </w:rPr>
            </w:pPr>
          </w:p>
          <w:p w14:paraId="2BD65FA9" w14:textId="77777777" w:rsidR="004B0EB1" w:rsidRPr="00A51F09" w:rsidRDefault="004B0EB1" w:rsidP="00682897">
            <w:pPr>
              <w:rPr>
                <w:rFonts w:ascii="ＭＳ 明朝" w:hAnsi="ＭＳ 明朝"/>
                <w:kern w:val="0"/>
              </w:rPr>
            </w:pPr>
          </w:p>
          <w:p w14:paraId="2DF13AB4" w14:textId="77777777" w:rsidR="004B0EB1" w:rsidRPr="00A51F09" w:rsidRDefault="004B0EB1" w:rsidP="00682897">
            <w:pPr>
              <w:rPr>
                <w:rFonts w:ascii="ＭＳ 明朝" w:hAnsi="ＭＳ 明朝"/>
                <w:kern w:val="0"/>
              </w:rPr>
            </w:pPr>
          </w:p>
          <w:p w14:paraId="1A65C610" w14:textId="77777777" w:rsidR="004B0EB1" w:rsidRPr="00A51F09" w:rsidRDefault="004B0EB1" w:rsidP="00682897">
            <w:pPr>
              <w:rPr>
                <w:rFonts w:ascii="ＭＳ 明朝" w:hAnsi="ＭＳ 明朝"/>
                <w:kern w:val="0"/>
              </w:rPr>
            </w:pPr>
          </w:p>
          <w:p w14:paraId="4D6C0FE8" w14:textId="77777777" w:rsidR="004B0EB1" w:rsidRPr="00A51F09" w:rsidRDefault="004B0EB1" w:rsidP="00682897">
            <w:pPr>
              <w:rPr>
                <w:rFonts w:ascii="ＭＳ 明朝" w:hAnsi="ＭＳ 明朝"/>
                <w:kern w:val="0"/>
              </w:rPr>
            </w:pPr>
          </w:p>
          <w:p w14:paraId="45AB04AF" w14:textId="77777777" w:rsidR="004B0EB1" w:rsidRPr="00A51F09" w:rsidRDefault="004B0EB1" w:rsidP="00682897">
            <w:pPr>
              <w:rPr>
                <w:rFonts w:ascii="ＭＳ 明朝" w:hAnsi="ＭＳ 明朝"/>
                <w:kern w:val="0"/>
              </w:rPr>
            </w:pPr>
          </w:p>
          <w:p w14:paraId="4CDF7967" w14:textId="77777777" w:rsidR="004B0EB1" w:rsidRPr="00A51F09" w:rsidRDefault="004B0EB1" w:rsidP="00682897">
            <w:pPr>
              <w:rPr>
                <w:rFonts w:ascii="ＭＳ 明朝" w:hAnsi="ＭＳ 明朝"/>
                <w:kern w:val="0"/>
              </w:rPr>
            </w:pPr>
          </w:p>
          <w:p w14:paraId="3441375D" w14:textId="77777777" w:rsidR="004B0EB1" w:rsidRPr="00A51F09" w:rsidRDefault="004B0EB1" w:rsidP="00682897">
            <w:pPr>
              <w:rPr>
                <w:rFonts w:ascii="ＭＳ 明朝" w:hAnsi="ＭＳ 明朝"/>
                <w:kern w:val="0"/>
              </w:rPr>
            </w:pPr>
          </w:p>
          <w:p w14:paraId="44F5C78C" w14:textId="77777777" w:rsidR="004B0EB1" w:rsidRPr="00A51F09" w:rsidRDefault="004B0EB1" w:rsidP="00682897">
            <w:pPr>
              <w:rPr>
                <w:rFonts w:ascii="ＭＳ 明朝" w:hAnsi="ＭＳ 明朝"/>
                <w:kern w:val="0"/>
              </w:rPr>
            </w:pPr>
          </w:p>
          <w:p w14:paraId="23F51AC1" w14:textId="77777777" w:rsidR="004B0EB1" w:rsidRPr="00A51F09" w:rsidRDefault="004B0EB1" w:rsidP="00682897">
            <w:pPr>
              <w:rPr>
                <w:rFonts w:ascii="ＭＳ 明朝" w:hAnsi="ＭＳ 明朝"/>
                <w:kern w:val="0"/>
              </w:rPr>
            </w:pPr>
          </w:p>
          <w:p w14:paraId="0D10303D" w14:textId="77777777" w:rsidR="004B0EB1" w:rsidRPr="00A51F09" w:rsidRDefault="004B0EB1" w:rsidP="00682897">
            <w:pPr>
              <w:rPr>
                <w:rFonts w:ascii="ＭＳ 明朝" w:hAnsi="ＭＳ 明朝"/>
                <w:kern w:val="0"/>
              </w:rPr>
            </w:pPr>
          </w:p>
          <w:p w14:paraId="41174AA2" w14:textId="77777777" w:rsidR="004B0EB1" w:rsidRPr="00A51F09" w:rsidRDefault="004B0EB1" w:rsidP="00682897">
            <w:pPr>
              <w:rPr>
                <w:rFonts w:ascii="ＭＳ 明朝" w:hAnsi="ＭＳ 明朝"/>
                <w:kern w:val="0"/>
              </w:rPr>
            </w:pPr>
          </w:p>
          <w:p w14:paraId="359704B7" w14:textId="77777777" w:rsidR="004B0EB1" w:rsidRPr="00A51F09" w:rsidRDefault="004B0EB1" w:rsidP="00682897">
            <w:pPr>
              <w:rPr>
                <w:rFonts w:ascii="ＭＳ 明朝" w:hAnsi="ＭＳ 明朝"/>
                <w:kern w:val="0"/>
              </w:rPr>
            </w:pPr>
          </w:p>
          <w:p w14:paraId="7D9CAE7A" w14:textId="77777777" w:rsidR="004B0EB1" w:rsidRPr="00A51F09" w:rsidRDefault="004B0EB1" w:rsidP="00682897">
            <w:pPr>
              <w:rPr>
                <w:rFonts w:ascii="ＭＳ 明朝" w:hAnsi="ＭＳ 明朝"/>
                <w:kern w:val="0"/>
              </w:rPr>
            </w:pPr>
          </w:p>
          <w:p w14:paraId="7EDE81E4" w14:textId="77777777" w:rsidR="004B0EB1" w:rsidRPr="00A51F09" w:rsidRDefault="004B0EB1" w:rsidP="00682897">
            <w:pPr>
              <w:rPr>
                <w:rFonts w:ascii="ＭＳ 明朝" w:hAnsi="ＭＳ 明朝"/>
                <w:kern w:val="0"/>
              </w:rPr>
            </w:pPr>
          </w:p>
          <w:p w14:paraId="392A0688" w14:textId="77777777" w:rsidR="004B0EB1" w:rsidRPr="00A51F09" w:rsidRDefault="004B0EB1" w:rsidP="00682897">
            <w:pPr>
              <w:rPr>
                <w:rFonts w:ascii="ＭＳ 明朝" w:hAnsi="ＭＳ 明朝"/>
                <w:kern w:val="0"/>
              </w:rPr>
            </w:pPr>
          </w:p>
          <w:p w14:paraId="1C496F3E" w14:textId="77777777" w:rsidR="004B0EB1" w:rsidRPr="00A51F09" w:rsidRDefault="004B0EB1" w:rsidP="00682897">
            <w:pPr>
              <w:rPr>
                <w:rFonts w:ascii="ＭＳ 明朝" w:hAnsi="ＭＳ 明朝"/>
                <w:kern w:val="0"/>
              </w:rPr>
            </w:pPr>
          </w:p>
          <w:p w14:paraId="483D5D36" w14:textId="77777777" w:rsidR="004B0EB1" w:rsidRPr="00A51F09" w:rsidRDefault="004B0EB1" w:rsidP="00682897">
            <w:pPr>
              <w:rPr>
                <w:rFonts w:ascii="ＭＳ 明朝" w:hAnsi="ＭＳ 明朝"/>
                <w:kern w:val="0"/>
              </w:rPr>
            </w:pPr>
          </w:p>
          <w:p w14:paraId="752DC997" w14:textId="77777777" w:rsidR="004B0EB1" w:rsidRPr="00A51F09" w:rsidRDefault="004B0EB1" w:rsidP="00682897">
            <w:pPr>
              <w:rPr>
                <w:rFonts w:ascii="ＭＳ 明朝" w:hAnsi="ＭＳ 明朝"/>
                <w:kern w:val="0"/>
              </w:rPr>
            </w:pPr>
          </w:p>
          <w:p w14:paraId="789B920C" w14:textId="77777777" w:rsidR="004B0EB1" w:rsidRPr="00A51F09" w:rsidRDefault="004B0EB1" w:rsidP="00682897">
            <w:pPr>
              <w:rPr>
                <w:rFonts w:ascii="ＭＳ 明朝" w:hAnsi="ＭＳ 明朝"/>
                <w:kern w:val="0"/>
              </w:rPr>
            </w:pPr>
          </w:p>
          <w:p w14:paraId="033EE1A8" w14:textId="77777777" w:rsidR="004B0EB1" w:rsidRPr="00A51F09" w:rsidRDefault="004B0EB1" w:rsidP="00682897">
            <w:pPr>
              <w:rPr>
                <w:rFonts w:ascii="ＭＳ 明朝" w:hAnsi="ＭＳ 明朝"/>
                <w:kern w:val="0"/>
              </w:rPr>
            </w:pPr>
          </w:p>
          <w:p w14:paraId="1E6390EC" w14:textId="77777777" w:rsidR="004B0EB1" w:rsidRPr="00A51F09" w:rsidRDefault="004B0EB1" w:rsidP="00682897">
            <w:pPr>
              <w:rPr>
                <w:rFonts w:ascii="ＭＳ 明朝" w:hAnsi="ＭＳ 明朝"/>
                <w:kern w:val="0"/>
              </w:rPr>
            </w:pPr>
          </w:p>
          <w:p w14:paraId="6CBB6BA0" w14:textId="77777777" w:rsidR="004B0EB1" w:rsidRPr="00A51F09" w:rsidRDefault="004B0EB1" w:rsidP="00682897">
            <w:pPr>
              <w:rPr>
                <w:rFonts w:ascii="ＭＳ 明朝" w:hAnsi="ＭＳ 明朝"/>
                <w:kern w:val="0"/>
              </w:rPr>
            </w:pPr>
          </w:p>
          <w:p w14:paraId="6D1CCB50" w14:textId="77777777" w:rsidR="004B0EB1" w:rsidRPr="00A51F09" w:rsidRDefault="004B0EB1" w:rsidP="00682897">
            <w:pPr>
              <w:rPr>
                <w:rFonts w:ascii="ＭＳ 明朝" w:hAnsi="ＭＳ 明朝"/>
                <w:kern w:val="0"/>
              </w:rPr>
            </w:pPr>
          </w:p>
          <w:p w14:paraId="04B0B560" w14:textId="77777777" w:rsidR="004B0EB1" w:rsidRPr="00A51F09" w:rsidRDefault="004B0EB1" w:rsidP="00682897">
            <w:pPr>
              <w:rPr>
                <w:rFonts w:ascii="ＭＳ 明朝" w:hAnsi="ＭＳ 明朝"/>
                <w:kern w:val="0"/>
              </w:rPr>
            </w:pPr>
          </w:p>
          <w:p w14:paraId="0A2ADA5A" w14:textId="77777777" w:rsidR="004B0EB1" w:rsidRPr="00A51F09" w:rsidRDefault="004B0EB1" w:rsidP="00682897">
            <w:pPr>
              <w:rPr>
                <w:rFonts w:ascii="ＭＳ 明朝" w:hAnsi="ＭＳ 明朝"/>
                <w:kern w:val="0"/>
              </w:rPr>
            </w:pPr>
          </w:p>
          <w:p w14:paraId="3B54FBEF" w14:textId="77777777" w:rsidR="004B0EB1" w:rsidRPr="00A51F09" w:rsidRDefault="004B0EB1" w:rsidP="00682897">
            <w:pPr>
              <w:rPr>
                <w:rFonts w:ascii="ＭＳ 明朝" w:hAnsi="ＭＳ 明朝"/>
                <w:kern w:val="0"/>
              </w:rPr>
            </w:pPr>
          </w:p>
          <w:p w14:paraId="442C181D" w14:textId="77777777" w:rsidR="002F7F1F" w:rsidRPr="00A51F09" w:rsidRDefault="002F7F1F" w:rsidP="00682897">
            <w:pPr>
              <w:rPr>
                <w:rFonts w:ascii="ＭＳ 明朝" w:hAnsi="ＭＳ 明朝"/>
                <w:kern w:val="0"/>
              </w:rPr>
            </w:pPr>
          </w:p>
          <w:p w14:paraId="0B7E0BF1" w14:textId="77777777" w:rsidR="004B0EB1" w:rsidRPr="00A51F09" w:rsidRDefault="004B0EB1" w:rsidP="00682897">
            <w:pPr>
              <w:rPr>
                <w:rFonts w:ascii="ＭＳ 明朝" w:hAnsi="ＭＳ 明朝"/>
                <w:kern w:val="0"/>
              </w:rPr>
            </w:pPr>
          </w:p>
          <w:p w14:paraId="7D9CDEA2" w14:textId="77777777" w:rsidR="004B0EB1" w:rsidRPr="00A51F09" w:rsidRDefault="004B0EB1" w:rsidP="00682897">
            <w:pPr>
              <w:rPr>
                <w:rFonts w:ascii="ＭＳ 明朝" w:hAnsi="ＭＳ 明朝"/>
                <w:kern w:val="0"/>
              </w:rPr>
            </w:pPr>
          </w:p>
        </w:tc>
      </w:tr>
      <w:tr w:rsidR="00A51F09" w:rsidRPr="00A51F09" w14:paraId="2540F672" w14:textId="77777777" w:rsidTr="002F7F1F">
        <w:tc>
          <w:tcPr>
            <w:tcW w:w="4395" w:type="dxa"/>
            <w:tcBorders>
              <w:left w:val="nil"/>
              <w:bottom w:val="nil"/>
            </w:tcBorders>
          </w:tcPr>
          <w:p w14:paraId="5DE0FC84" w14:textId="77777777" w:rsidR="004B0EB1" w:rsidRPr="00A51F09" w:rsidRDefault="004B0EB1" w:rsidP="00682897">
            <w:pPr>
              <w:rPr>
                <w:rFonts w:ascii="ＭＳ 明朝" w:hAnsi="ＭＳ 明朝"/>
                <w:kern w:val="0"/>
              </w:rPr>
            </w:pPr>
          </w:p>
        </w:tc>
        <w:tc>
          <w:tcPr>
            <w:tcW w:w="1852" w:type="dxa"/>
          </w:tcPr>
          <w:p w14:paraId="1B444552" w14:textId="50BED280" w:rsidR="004B0EB1" w:rsidRPr="00A51F09" w:rsidRDefault="002F7F1F" w:rsidP="002F7F1F">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6C376C41" w14:textId="424EA371" w:rsidR="004B0EB1" w:rsidRPr="00A51F09" w:rsidRDefault="004B0EB1" w:rsidP="002F7F1F">
            <w:pPr>
              <w:spacing w:line="360" w:lineRule="auto"/>
              <w:rPr>
                <w:rFonts w:ascii="ＭＳ 明朝" w:hAnsi="ＭＳ 明朝"/>
                <w:kern w:val="0"/>
              </w:rPr>
            </w:pPr>
          </w:p>
        </w:tc>
      </w:tr>
    </w:tbl>
    <w:p w14:paraId="4196BA09" w14:textId="77777777" w:rsidR="002F7F1F" w:rsidRPr="00A51F09" w:rsidRDefault="002F7F1F" w:rsidP="004B0EB1">
      <w:pPr>
        <w:rPr>
          <w:rFonts w:ascii="ＭＳ 明朝" w:hAnsi="ＭＳ 明朝"/>
          <w:kern w:val="0"/>
        </w:rPr>
      </w:pPr>
      <w:r w:rsidRPr="00A51F09">
        <w:rPr>
          <w:rFonts w:ascii="ＭＳ 明朝" w:hAnsi="ＭＳ 明朝"/>
          <w:kern w:val="0"/>
        </w:rPr>
        <w:br w:type="page"/>
      </w:r>
    </w:p>
    <w:p w14:paraId="66925060" w14:textId="2268A0F3" w:rsidR="002F7F1F" w:rsidRPr="00A51F09" w:rsidRDefault="002F7F1F" w:rsidP="002F7F1F">
      <w:pPr>
        <w:rPr>
          <w:rFonts w:ascii="ＭＳ 明朝" w:hAnsi="ＭＳ 明朝"/>
          <w:kern w:val="0"/>
        </w:rPr>
      </w:pPr>
      <w:r w:rsidRPr="00A51F09">
        <w:rPr>
          <w:rFonts w:hAnsi="ＭＳ 明朝" w:hint="eastAsia"/>
          <w:kern w:val="0"/>
          <w:lang w:val="en-AU"/>
        </w:rPr>
        <w:lastRenderedPageBreak/>
        <w:t>（</w:t>
      </w:r>
      <w:r w:rsidRPr="00A51F09">
        <w:rPr>
          <w:rFonts w:ascii="ＭＳ 明朝" w:hAnsi="ＭＳ 明朝" w:hint="eastAsia"/>
          <w:kern w:val="0"/>
          <w:lang w:val="en-AU"/>
        </w:rPr>
        <w:t>様式B-2）</w:t>
      </w:r>
    </w:p>
    <w:p w14:paraId="16226824" w14:textId="2BE13FBE" w:rsidR="002F7F1F" w:rsidRPr="00A51F09" w:rsidRDefault="002F7F1F" w:rsidP="002F7F1F">
      <w:pPr>
        <w:jc w:val="center"/>
        <w:rPr>
          <w:rFonts w:ascii="ＭＳ 明朝" w:hAnsi="ＭＳ 明朝"/>
          <w:kern w:val="0"/>
          <w:sz w:val="28"/>
        </w:rPr>
      </w:pPr>
      <w:r w:rsidRPr="00A51F09">
        <w:rPr>
          <w:rFonts w:ascii="ＭＳ 明朝" w:hAnsi="ＭＳ 明朝" w:hint="eastAsia"/>
          <w:kern w:val="0"/>
          <w:sz w:val="28"/>
        </w:rPr>
        <w:t>リスク管理・対応</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019A478B" w14:textId="77777777" w:rsidTr="00682897">
        <w:tc>
          <w:tcPr>
            <w:tcW w:w="9514" w:type="dxa"/>
            <w:gridSpan w:val="3"/>
            <w:shd w:val="clear" w:color="auto" w:fill="D9D9D9" w:themeFill="background1" w:themeFillShade="D9"/>
            <w:vAlign w:val="center"/>
          </w:tcPr>
          <w:p w14:paraId="4101EAD2" w14:textId="2D1D09EB" w:rsidR="002F7F1F" w:rsidRPr="00A51F09" w:rsidRDefault="002F7F1F" w:rsidP="0068289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60C8E220" w14:textId="77777777" w:rsidTr="00682897">
        <w:tc>
          <w:tcPr>
            <w:tcW w:w="9514" w:type="dxa"/>
            <w:gridSpan w:val="3"/>
          </w:tcPr>
          <w:p w14:paraId="16B75D64" w14:textId="6046D043" w:rsidR="002F7F1F" w:rsidRPr="00A51F09" w:rsidRDefault="002F7F1F" w:rsidP="00682897">
            <w:pPr>
              <w:rPr>
                <w:rFonts w:ascii="ＭＳ 明朝" w:hAnsi="ＭＳ 明朝"/>
                <w:kern w:val="0"/>
              </w:rPr>
            </w:pPr>
          </w:p>
          <w:p w14:paraId="13867A28" w14:textId="36A3CFBB" w:rsidR="002F7F1F" w:rsidRPr="00A51F09" w:rsidRDefault="002F7F1F" w:rsidP="00682897">
            <w:pPr>
              <w:rPr>
                <w:rFonts w:ascii="ＭＳ 明朝" w:hAnsi="ＭＳ 明朝"/>
                <w:kern w:val="0"/>
              </w:rPr>
            </w:pPr>
            <w:r w:rsidRPr="00A51F09">
              <w:rPr>
                <w:rFonts w:ascii="ＭＳ 明朝" w:hAnsi="ＭＳ 明朝" w:hint="eastAsia"/>
                <w:kern w:val="0"/>
              </w:rPr>
              <w:t>①</w:t>
            </w:r>
            <w:r w:rsidR="00000F19" w:rsidRPr="00A51F09">
              <w:rPr>
                <w:rFonts w:ascii="ＭＳ 明朝" w:hAnsi="ＭＳ 明朝" w:hint="eastAsia"/>
                <w:kern w:val="0"/>
              </w:rPr>
              <w:t>「事業者選定基準　第6</w:t>
            </w:r>
            <w:r w:rsidR="00391ABD" w:rsidRPr="00A51F09">
              <w:rPr>
                <w:rFonts w:ascii="ＭＳ 明朝" w:hAnsi="ＭＳ 明朝" w:hint="eastAsia"/>
                <w:kern w:val="0"/>
              </w:rPr>
              <w:t>章</w:t>
            </w:r>
            <w:r w:rsidR="00000F19" w:rsidRPr="00A51F09">
              <w:rPr>
                <w:rFonts w:ascii="ＭＳ 明朝" w:hAnsi="ＭＳ 明朝" w:hint="eastAsia"/>
                <w:kern w:val="0"/>
              </w:rPr>
              <w:t>-Ⅰ　評価分類（リスク管理・対応）」の評価の視点及び評価基準を踏まえて、簡潔かつ具体的に記入してください。</w:t>
            </w:r>
          </w:p>
          <w:p w14:paraId="45FFD798" w14:textId="297071FE" w:rsidR="002F7F1F" w:rsidRPr="00A51F09" w:rsidRDefault="002F7F1F" w:rsidP="00682897">
            <w:pPr>
              <w:rPr>
                <w:rFonts w:ascii="ＭＳ 明朝" w:hAnsi="ＭＳ 明朝"/>
                <w:kern w:val="0"/>
              </w:rPr>
            </w:pPr>
          </w:p>
          <w:p w14:paraId="02FEC8A6" w14:textId="149F329D" w:rsidR="002F7F1F" w:rsidRPr="00A51F09" w:rsidRDefault="002F7F1F" w:rsidP="002F7F1F">
            <w:pPr>
              <w:ind w:left="216" w:hangingChars="100" w:hanging="216"/>
              <w:rPr>
                <w:rFonts w:ascii="ＭＳ 明朝" w:hAnsi="ＭＳ 明朝"/>
                <w:kern w:val="0"/>
              </w:rPr>
            </w:pPr>
            <w:r w:rsidRPr="00A51F09">
              <w:rPr>
                <w:rFonts w:ascii="ＭＳ 明朝" w:hAnsi="ＭＳ 明朝" w:hint="eastAsia"/>
                <w:kern w:val="0"/>
              </w:rPr>
              <w:t>②保険の種類、保険者、被保険者、付保内容等について記載してください。記載方法は以下の表を参考にしてください。</w:t>
            </w:r>
          </w:p>
          <w:p w14:paraId="2CEC17EE" w14:textId="77777777" w:rsidR="002F7F1F" w:rsidRPr="00A51F09" w:rsidRDefault="002F7F1F" w:rsidP="002F7F1F">
            <w:pPr>
              <w:ind w:left="216" w:hangingChars="100" w:hanging="216"/>
              <w:rPr>
                <w:rFonts w:ascii="ＭＳ 明朝" w:hAnsi="ＭＳ 明朝"/>
                <w:kern w:val="0"/>
              </w:rPr>
            </w:pPr>
          </w:p>
          <w:p w14:paraId="5C479476" w14:textId="1EDCA383" w:rsidR="002F7F1F" w:rsidRPr="00A51F09" w:rsidRDefault="002F7F1F" w:rsidP="002F7F1F">
            <w:pPr>
              <w:ind w:left="216" w:hangingChars="100" w:hanging="216"/>
              <w:rPr>
                <w:rFonts w:ascii="ＭＳ 明朝" w:hAnsi="ＭＳ 明朝"/>
                <w:kern w:val="0"/>
              </w:rPr>
            </w:pPr>
            <w:r w:rsidRPr="00A51F09">
              <w:rPr>
                <w:rFonts w:ascii="ＭＳ 明朝" w:hAnsi="ＭＳ 明朝" w:hint="eastAsia"/>
                <w:kern w:val="0"/>
              </w:rPr>
              <w:t>〈保険〉</w:t>
            </w:r>
          </w:p>
          <w:tbl>
            <w:tblPr>
              <w:tblStyle w:val="aff5"/>
              <w:tblW w:w="0" w:type="auto"/>
              <w:tblInd w:w="216" w:type="dxa"/>
              <w:tblLook w:val="04A0" w:firstRow="1" w:lastRow="0" w:firstColumn="1" w:lastColumn="0" w:noHBand="0" w:noVBand="1"/>
            </w:tblPr>
            <w:tblGrid>
              <w:gridCol w:w="1246"/>
              <w:gridCol w:w="3293"/>
              <w:gridCol w:w="1101"/>
              <w:gridCol w:w="3432"/>
            </w:tblGrid>
            <w:tr w:rsidR="00A51F09" w:rsidRPr="00A51F09" w14:paraId="390DEEB0" w14:textId="77777777" w:rsidTr="002F7F1F">
              <w:tc>
                <w:tcPr>
                  <w:tcW w:w="1246" w:type="dxa"/>
                </w:tcPr>
                <w:p w14:paraId="071D1747" w14:textId="765AF049" w:rsidR="002F7F1F" w:rsidRPr="00A51F09" w:rsidRDefault="002F7F1F" w:rsidP="002F7F1F">
                  <w:pPr>
                    <w:rPr>
                      <w:rFonts w:ascii="ＭＳ 明朝" w:hAnsi="ＭＳ 明朝"/>
                      <w:kern w:val="0"/>
                    </w:rPr>
                  </w:pPr>
                  <w:r w:rsidRPr="00A51F09">
                    <w:rPr>
                      <w:rFonts w:ascii="ＭＳ 明朝" w:hAnsi="ＭＳ 明朝" w:hint="eastAsia"/>
                      <w:kern w:val="0"/>
                    </w:rPr>
                    <w:t>保険名</w:t>
                  </w:r>
                </w:p>
              </w:tc>
              <w:tc>
                <w:tcPr>
                  <w:tcW w:w="3293" w:type="dxa"/>
                </w:tcPr>
                <w:p w14:paraId="0212BB6A" w14:textId="77777777" w:rsidR="002F7F1F" w:rsidRPr="00A51F09" w:rsidRDefault="002F7F1F" w:rsidP="002F7F1F">
                  <w:pPr>
                    <w:rPr>
                      <w:rFonts w:ascii="ＭＳ 明朝" w:hAnsi="ＭＳ 明朝"/>
                      <w:kern w:val="0"/>
                    </w:rPr>
                  </w:pPr>
                </w:p>
              </w:tc>
              <w:tc>
                <w:tcPr>
                  <w:tcW w:w="1101" w:type="dxa"/>
                  <w:vMerge w:val="restart"/>
                  <w:vAlign w:val="center"/>
                </w:tcPr>
                <w:p w14:paraId="23AC82F6" w14:textId="2802EB95" w:rsidR="002F7F1F" w:rsidRPr="00A51F09" w:rsidRDefault="002F7F1F" w:rsidP="002F7F1F">
                  <w:pPr>
                    <w:jc w:val="center"/>
                    <w:rPr>
                      <w:rFonts w:ascii="ＭＳ 明朝" w:hAnsi="ＭＳ 明朝"/>
                      <w:kern w:val="0"/>
                    </w:rPr>
                  </w:pPr>
                  <w:r w:rsidRPr="00A51F09">
                    <w:rPr>
                      <w:rFonts w:ascii="ＭＳ 明朝" w:hAnsi="ＭＳ 明朝" w:hint="eastAsia"/>
                      <w:kern w:val="0"/>
                    </w:rPr>
                    <w:t>保険概要</w:t>
                  </w:r>
                </w:p>
              </w:tc>
              <w:tc>
                <w:tcPr>
                  <w:tcW w:w="3432" w:type="dxa"/>
                </w:tcPr>
                <w:p w14:paraId="2C28ECB7" w14:textId="77777777" w:rsidR="002F7F1F" w:rsidRPr="00A51F09" w:rsidRDefault="002F7F1F" w:rsidP="002F7F1F">
                  <w:pPr>
                    <w:rPr>
                      <w:rFonts w:ascii="ＭＳ 明朝" w:hAnsi="ＭＳ 明朝"/>
                      <w:kern w:val="0"/>
                    </w:rPr>
                  </w:pPr>
                </w:p>
              </w:tc>
            </w:tr>
            <w:tr w:rsidR="00A51F09" w:rsidRPr="00A51F09" w14:paraId="4621992C" w14:textId="77777777" w:rsidTr="002F7F1F">
              <w:tc>
                <w:tcPr>
                  <w:tcW w:w="1246" w:type="dxa"/>
                </w:tcPr>
                <w:p w14:paraId="668AB758" w14:textId="27FEA29B" w:rsidR="002F7F1F" w:rsidRPr="00A51F09" w:rsidRDefault="002F7F1F" w:rsidP="002F7F1F">
                  <w:pPr>
                    <w:rPr>
                      <w:rFonts w:ascii="ＭＳ 明朝" w:hAnsi="ＭＳ 明朝"/>
                      <w:kern w:val="0"/>
                    </w:rPr>
                  </w:pPr>
                  <w:r w:rsidRPr="00A51F09">
                    <w:rPr>
                      <w:rFonts w:ascii="ＭＳ 明朝" w:hAnsi="ＭＳ 明朝" w:hint="eastAsia"/>
                      <w:kern w:val="0"/>
                    </w:rPr>
                    <w:t>契約者</w:t>
                  </w:r>
                </w:p>
              </w:tc>
              <w:tc>
                <w:tcPr>
                  <w:tcW w:w="3293" w:type="dxa"/>
                </w:tcPr>
                <w:p w14:paraId="72A889E6" w14:textId="75E4336E" w:rsidR="002F7F1F" w:rsidRPr="00A51F09" w:rsidRDefault="002F7F1F" w:rsidP="002F7F1F">
                  <w:pPr>
                    <w:rPr>
                      <w:rFonts w:ascii="ＭＳ 明朝" w:hAnsi="ＭＳ 明朝"/>
                      <w:kern w:val="0"/>
                    </w:rPr>
                  </w:pPr>
                </w:p>
              </w:tc>
              <w:tc>
                <w:tcPr>
                  <w:tcW w:w="1101" w:type="dxa"/>
                  <w:vMerge/>
                </w:tcPr>
                <w:p w14:paraId="46BF4214" w14:textId="77777777" w:rsidR="002F7F1F" w:rsidRPr="00A51F09" w:rsidRDefault="002F7F1F" w:rsidP="002F7F1F">
                  <w:pPr>
                    <w:rPr>
                      <w:rFonts w:ascii="ＭＳ 明朝" w:hAnsi="ＭＳ 明朝"/>
                      <w:kern w:val="0"/>
                    </w:rPr>
                  </w:pPr>
                </w:p>
              </w:tc>
              <w:tc>
                <w:tcPr>
                  <w:tcW w:w="3432" w:type="dxa"/>
                </w:tcPr>
                <w:p w14:paraId="3256C71E" w14:textId="77777777" w:rsidR="002F7F1F" w:rsidRPr="00A51F09" w:rsidRDefault="002F7F1F" w:rsidP="002F7F1F">
                  <w:pPr>
                    <w:rPr>
                      <w:rFonts w:ascii="ＭＳ 明朝" w:hAnsi="ＭＳ 明朝"/>
                      <w:kern w:val="0"/>
                    </w:rPr>
                  </w:pPr>
                </w:p>
              </w:tc>
            </w:tr>
            <w:tr w:rsidR="00A51F09" w:rsidRPr="00A51F09" w14:paraId="65E27D51" w14:textId="77777777" w:rsidTr="002F7F1F">
              <w:tc>
                <w:tcPr>
                  <w:tcW w:w="1246" w:type="dxa"/>
                </w:tcPr>
                <w:p w14:paraId="11FE0D92" w14:textId="58C5C1AC" w:rsidR="002F7F1F" w:rsidRPr="00A51F09" w:rsidRDefault="002F7F1F" w:rsidP="002F7F1F">
                  <w:pPr>
                    <w:rPr>
                      <w:rFonts w:ascii="ＭＳ 明朝" w:hAnsi="ＭＳ 明朝"/>
                      <w:kern w:val="0"/>
                    </w:rPr>
                  </w:pPr>
                  <w:r w:rsidRPr="00A51F09">
                    <w:rPr>
                      <w:rFonts w:ascii="ＭＳ 明朝" w:hAnsi="ＭＳ 明朝" w:hint="eastAsia"/>
                      <w:kern w:val="0"/>
                    </w:rPr>
                    <w:t>被保険者</w:t>
                  </w:r>
                </w:p>
              </w:tc>
              <w:tc>
                <w:tcPr>
                  <w:tcW w:w="3293" w:type="dxa"/>
                </w:tcPr>
                <w:p w14:paraId="5A5B52AF" w14:textId="474C5782" w:rsidR="002F7F1F" w:rsidRPr="00A51F09" w:rsidRDefault="002F7F1F" w:rsidP="002F7F1F">
                  <w:pPr>
                    <w:rPr>
                      <w:rFonts w:ascii="ＭＳ 明朝" w:hAnsi="ＭＳ 明朝"/>
                      <w:kern w:val="0"/>
                    </w:rPr>
                  </w:pPr>
                </w:p>
              </w:tc>
              <w:tc>
                <w:tcPr>
                  <w:tcW w:w="1101" w:type="dxa"/>
                  <w:vMerge/>
                </w:tcPr>
                <w:p w14:paraId="7C7FE9B3" w14:textId="77777777" w:rsidR="002F7F1F" w:rsidRPr="00A51F09" w:rsidRDefault="002F7F1F" w:rsidP="002F7F1F">
                  <w:pPr>
                    <w:rPr>
                      <w:rFonts w:ascii="ＭＳ 明朝" w:hAnsi="ＭＳ 明朝"/>
                      <w:kern w:val="0"/>
                    </w:rPr>
                  </w:pPr>
                </w:p>
              </w:tc>
              <w:tc>
                <w:tcPr>
                  <w:tcW w:w="3432" w:type="dxa"/>
                </w:tcPr>
                <w:p w14:paraId="523567F8" w14:textId="77777777" w:rsidR="002F7F1F" w:rsidRPr="00A51F09" w:rsidRDefault="002F7F1F" w:rsidP="002F7F1F">
                  <w:pPr>
                    <w:rPr>
                      <w:rFonts w:ascii="ＭＳ 明朝" w:hAnsi="ＭＳ 明朝"/>
                      <w:kern w:val="0"/>
                    </w:rPr>
                  </w:pPr>
                </w:p>
              </w:tc>
            </w:tr>
            <w:tr w:rsidR="00A51F09" w:rsidRPr="00A51F09" w14:paraId="5B985A4D" w14:textId="77777777" w:rsidTr="002F7F1F">
              <w:tc>
                <w:tcPr>
                  <w:tcW w:w="1246" w:type="dxa"/>
                </w:tcPr>
                <w:p w14:paraId="3CEE7FAA" w14:textId="75B9B08C" w:rsidR="002F7F1F" w:rsidRPr="00A51F09" w:rsidRDefault="002F7F1F" w:rsidP="002F7F1F">
                  <w:pPr>
                    <w:rPr>
                      <w:rFonts w:ascii="ＭＳ 明朝" w:hAnsi="ＭＳ 明朝"/>
                      <w:kern w:val="0"/>
                    </w:rPr>
                  </w:pPr>
                  <w:r w:rsidRPr="00A51F09">
                    <w:rPr>
                      <w:rFonts w:ascii="ＭＳ 明朝" w:hAnsi="ＭＳ 明朝" w:hint="eastAsia"/>
                      <w:kern w:val="0"/>
                    </w:rPr>
                    <w:t>補償額</w:t>
                  </w:r>
                </w:p>
              </w:tc>
              <w:tc>
                <w:tcPr>
                  <w:tcW w:w="3293" w:type="dxa"/>
                </w:tcPr>
                <w:p w14:paraId="24A48489" w14:textId="4C13A927" w:rsidR="002F7F1F" w:rsidRPr="00A51F09" w:rsidRDefault="002F7F1F" w:rsidP="002F7F1F">
                  <w:pPr>
                    <w:rPr>
                      <w:rFonts w:ascii="ＭＳ 明朝" w:hAnsi="ＭＳ 明朝"/>
                      <w:kern w:val="0"/>
                    </w:rPr>
                  </w:pPr>
                </w:p>
              </w:tc>
              <w:tc>
                <w:tcPr>
                  <w:tcW w:w="1101" w:type="dxa"/>
                  <w:vMerge/>
                </w:tcPr>
                <w:p w14:paraId="567D4533" w14:textId="77777777" w:rsidR="002F7F1F" w:rsidRPr="00A51F09" w:rsidRDefault="002F7F1F" w:rsidP="002F7F1F">
                  <w:pPr>
                    <w:rPr>
                      <w:rFonts w:ascii="ＭＳ 明朝" w:hAnsi="ＭＳ 明朝"/>
                      <w:kern w:val="0"/>
                    </w:rPr>
                  </w:pPr>
                </w:p>
              </w:tc>
              <w:tc>
                <w:tcPr>
                  <w:tcW w:w="3432" w:type="dxa"/>
                </w:tcPr>
                <w:p w14:paraId="1ED48FAB" w14:textId="77777777" w:rsidR="002F7F1F" w:rsidRPr="00A51F09" w:rsidRDefault="002F7F1F" w:rsidP="002F7F1F">
                  <w:pPr>
                    <w:rPr>
                      <w:rFonts w:ascii="ＭＳ 明朝" w:hAnsi="ＭＳ 明朝"/>
                      <w:kern w:val="0"/>
                    </w:rPr>
                  </w:pPr>
                </w:p>
              </w:tc>
            </w:tr>
            <w:tr w:rsidR="00A51F09" w:rsidRPr="00A51F09" w14:paraId="333A690B" w14:textId="77777777" w:rsidTr="002F7F1F">
              <w:tc>
                <w:tcPr>
                  <w:tcW w:w="1246" w:type="dxa"/>
                </w:tcPr>
                <w:p w14:paraId="7ECD2B3D" w14:textId="140B52BA" w:rsidR="002F7F1F" w:rsidRPr="00A51F09" w:rsidRDefault="002F7F1F" w:rsidP="002F7F1F">
                  <w:pPr>
                    <w:rPr>
                      <w:rFonts w:ascii="ＭＳ 明朝" w:hAnsi="ＭＳ 明朝"/>
                      <w:kern w:val="0"/>
                    </w:rPr>
                  </w:pPr>
                  <w:r w:rsidRPr="00A51F09">
                    <w:rPr>
                      <w:rFonts w:ascii="ＭＳ 明朝" w:hAnsi="ＭＳ 明朝" w:hint="eastAsia"/>
                      <w:kern w:val="0"/>
                    </w:rPr>
                    <w:t>保険料</w:t>
                  </w:r>
                </w:p>
              </w:tc>
              <w:tc>
                <w:tcPr>
                  <w:tcW w:w="3293" w:type="dxa"/>
                  <w:vAlign w:val="center"/>
                </w:tcPr>
                <w:p w14:paraId="2000B940" w14:textId="36F5A3AA" w:rsidR="002F7F1F" w:rsidRPr="00A51F09" w:rsidRDefault="002F7F1F" w:rsidP="002F7F1F">
                  <w:pPr>
                    <w:jc w:val="right"/>
                    <w:rPr>
                      <w:rFonts w:ascii="ＭＳ 明朝" w:hAnsi="ＭＳ 明朝"/>
                      <w:kern w:val="0"/>
                    </w:rPr>
                  </w:pPr>
                  <w:r w:rsidRPr="00A51F09">
                    <w:rPr>
                      <w:rFonts w:ascii="ＭＳ 明朝" w:hAnsi="ＭＳ 明朝" w:hint="eastAsia"/>
                      <w:kern w:val="0"/>
                    </w:rPr>
                    <w:t>円/年</w:t>
                  </w:r>
                </w:p>
              </w:tc>
              <w:tc>
                <w:tcPr>
                  <w:tcW w:w="1101" w:type="dxa"/>
                  <w:vMerge/>
                </w:tcPr>
                <w:p w14:paraId="56CF89EA" w14:textId="77777777" w:rsidR="002F7F1F" w:rsidRPr="00A51F09" w:rsidRDefault="002F7F1F" w:rsidP="002F7F1F">
                  <w:pPr>
                    <w:rPr>
                      <w:rFonts w:ascii="ＭＳ 明朝" w:hAnsi="ＭＳ 明朝"/>
                      <w:kern w:val="0"/>
                    </w:rPr>
                  </w:pPr>
                </w:p>
              </w:tc>
              <w:tc>
                <w:tcPr>
                  <w:tcW w:w="3432" w:type="dxa"/>
                </w:tcPr>
                <w:p w14:paraId="72EAC2A7" w14:textId="77777777" w:rsidR="002F7F1F" w:rsidRPr="00A51F09" w:rsidRDefault="002F7F1F" w:rsidP="002F7F1F">
                  <w:pPr>
                    <w:rPr>
                      <w:rFonts w:ascii="ＭＳ 明朝" w:hAnsi="ＭＳ 明朝"/>
                      <w:kern w:val="0"/>
                    </w:rPr>
                  </w:pPr>
                </w:p>
              </w:tc>
            </w:tr>
            <w:tr w:rsidR="00A51F09" w:rsidRPr="00A51F09" w14:paraId="0F54C294" w14:textId="77777777" w:rsidTr="002F7F1F">
              <w:tc>
                <w:tcPr>
                  <w:tcW w:w="1246" w:type="dxa"/>
                </w:tcPr>
                <w:p w14:paraId="62DCA5E2" w14:textId="1687F280" w:rsidR="002F7F1F" w:rsidRPr="00A51F09" w:rsidRDefault="002F7F1F" w:rsidP="002F7F1F">
                  <w:pPr>
                    <w:rPr>
                      <w:rFonts w:ascii="ＭＳ 明朝" w:hAnsi="ＭＳ 明朝"/>
                      <w:kern w:val="0"/>
                    </w:rPr>
                  </w:pPr>
                  <w:r w:rsidRPr="00A51F09">
                    <w:rPr>
                      <w:rFonts w:ascii="ＭＳ 明朝" w:hAnsi="ＭＳ 明朝" w:hint="eastAsia"/>
                      <w:kern w:val="0"/>
                    </w:rPr>
                    <w:t>保険期間</w:t>
                  </w:r>
                </w:p>
              </w:tc>
              <w:tc>
                <w:tcPr>
                  <w:tcW w:w="3293" w:type="dxa"/>
                </w:tcPr>
                <w:p w14:paraId="45D4B59A" w14:textId="77777777" w:rsidR="002F7F1F" w:rsidRPr="00A51F09" w:rsidRDefault="002F7F1F" w:rsidP="002F7F1F">
                  <w:pPr>
                    <w:rPr>
                      <w:rFonts w:ascii="ＭＳ 明朝" w:hAnsi="ＭＳ 明朝"/>
                      <w:kern w:val="0"/>
                    </w:rPr>
                  </w:pPr>
                </w:p>
              </w:tc>
              <w:tc>
                <w:tcPr>
                  <w:tcW w:w="1101" w:type="dxa"/>
                  <w:vMerge/>
                </w:tcPr>
                <w:p w14:paraId="0C47C15F" w14:textId="77777777" w:rsidR="002F7F1F" w:rsidRPr="00A51F09" w:rsidRDefault="002F7F1F" w:rsidP="002F7F1F">
                  <w:pPr>
                    <w:rPr>
                      <w:rFonts w:ascii="ＭＳ 明朝" w:hAnsi="ＭＳ 明朝"/>
                      <w:kern w:val="0"/>
                    </w:rPr>
                  </w:pPr>
                </w:p>
              </w:tc>
              <w:tc>
                <w:tcPr>
                  <w:tcW w:w="3432" w:type="dxa"/>
                </w:tcPr>
                <w:p w14:paraId="37D2069F" w14:textId="77777777" w:rsidR="002F7F1F" w:rsidRPr="00A51F09" w:rsidRDefault="002F7F1F" w:rsidP="002F7F1F">
                  <w:pPr>
                    <w:rPr>
                      <w:rFonts w:ascii="ＭＳ 明朝" w:hAnsi="ＭＳ 明朝"/>
                      <w:kern w:val="0"/>
                    </w:rPr>
                  </w:pPr>
                </w:p>
              </w:tc>
            </w:tr>
          </w:tbl>
          <w:p w14:paraId="32F6461A" w14:textId="574BBAB3" w:rsidR="002F7F1F" w:rsidRPr="00A51F09" w:rsidRDefault="002F7F1F" w:rsidP="002F7F1F">
            <w:pPr>
              <w:ind w:left="216" w:hangingChars="100" w:hanging="216"/>
              <w:rPr>
                <w:rFonts w:ascii="ＭＳ 明朝" w:hAnsi="ＭＳ 明朝"/>
                <w:kern w:val="0"/>
              </w:rPr>
            </w:pPr>
            <w:r w:rsidRPr="00A51F09">
              <w:rPr>
                <w:rFonts w:ascii="ＭＳ 明朝" w:hAnsi="ＭＳ 明朝" w:hint="eastAsia"/>
                <w:kern w:val="0"/>
              </w:rPr>
              <w:t xml:space="preserve">　※付保する保険の数に応じて、適宜記入欄を追加してください。</w:t>
            </w:r>
          </w:p>
          <w:p w14:paraId="399EEFB8" w14:textId="02CA1963" w:rsidR="00E221C6" w:rsidRPr="00A51F09" w:rsidRDefault="00E221C6" w:rsidP="00682897">
            <w:pPr>
              <w:rPr>
                <w:rFonts w:ascii="ＭＳ 明朝" w:hAnsi="ＭＳ 明朝"/>
                <w:kern w:val="0"/>
              </w:rPr>
            </w:pPr>
          </w:p>
          <w:p w14:paraId="215F3199" w14:textId="3B06E9AD" w:rsidR="00E221C6" w:rsidRPr="00A51F09" w:rsidRDefault="00E221C6" w:rsidP="00682897">
            <w:pPr>
              <w:rPr>
                <w:rFonts w:ascii="ＭＳ 明朝" w:hAnsi="ＭＳ 明朝"/>
                <w:kern w:val="0"/>
              </w:rPr>
            </w:pPr>
          </w:p>
          <w:p w14:paraId="5BFE868F" w14:textId="77777777" w:rsidR="00E221C6" w:rsidRPr="00A51F09" w:rsidRDefault="00E221C6" w:rsidP="00682897">
            <w:pPr>
              <w:rPr>
                <w:rFonts w:ascii="ＭＳ 明朝" w:hAnsi="ＭＳ 明朝"/>
                <w:kern w:val="0"/>
              </w:rPr>
            </w:pPr>
          </w:p>
          <w:p w14:paraId="4E7CFCD5" w14:textId="77777777" w:rsidR="00E221C6" w:rsidRPr="00A51F09" w:rsidRDefault="00E221C6" w:rsidP="00682897">
            <w:pPr>
              <w:rPr>
                <w:rFonts w:ascii="ＭＳ 明朝" w:hAnsi="ＭＳ 明朝"/>
                <w:kern w:val="0"/>
              </w:rPr>
            </w:pPr>
          </w:p>
          <w:p w14:paraId="2BFC4BE6" w14:textId="77777777" w:rsidR="00E221C6" w:rsidRPr="00A51F09" w:rsidRDefault="00E221C6" w:rsidP="00682897">
            <w:pPr>
              <w:rPr>
                <w:rFonts w:ascii="ＭＳ 明朝" w:hAnsi="ＭＳ 明朝"/>
                <w:kern w:val="0"/>
              </w:rPr>
            </w:pPr>
          </w:p>
          <w:p w14:paraId="08F88C34" w14:textId="77777777" w:rsidR="00E221C6" w:rsidRPr="00A51F09" w:rsidRDefault="00E221C6" w:rsidP="00682897">
            <w:pPr>
              <w:rPr>
                <w:rFonts w:ascii="ＭＳ 明朝" w:hAnsi="ＭＳ 明朝"/>
                <w:kern w:val="0"/>
              </w:rPr>
            </w:pPr>
          </w:p>
          <w:p w14:paraId="3A646A38" w14:textId="77777777" w:rsidR="00E221C6" w:rsidRPr="00A51F09" w:rsidRDefault="00E221C6" w:rsidP="00682897">
            <w:pPr>
              <w:rPr>
                <w:rFonts w:ascii="ＭＳ 明朝" w:hAnsi="ＭＳ 明朝"/>
                <w:kern w:val="0"/>
              </w:rPr>
            </w:pPr>
          </w:p>
          <w:p w14:paraId="754BA474" w14:textId="77777777" w:rsidR="002F7F1F" w:rsidRPr="00A51F09" w:rsidRDefault="002F7F1F" w:rsidP="00682897">
            <w:pPr>
              <w:rPr>
                <w:rFonts w:ascii="ＭＳ 明朝" w:hAnsi="ＭＳ 明朝"/>
                <w:kern w:val="0"/>
              </w:rPr>
            </w:pPr>
          </w:p>
          <w:p w14:paraId="71F0DEAA" w14:textId="1DD9E39C" w:rsidR="002F7F1F" w:rsidRPr="00A51F09" w:rsidRDefault="002F7F1F" w:rsidP="00682897">
            <w:pPr>
              <w:rPr>
                <w:rFonts w:ascii="ＭＳ 明朝" w:hAnsi="ＭＳ 明朝"/>
                <w:kern w:val="0"/>
              </w:rPr>
            </w:pPr>
          </w:p>
          <w:p w14:paraId="409B0895" w14:textId="77777777" w:rsidR="002F7F1F" w:rsidRPr="00A51F09" w:rsidRDefault="002F7F1F" w:rsidP="00682897">
            <w:pPr>
              <w:rPr>
                <w:rFonts w:ascii="ＭＳ 明朝" w:hAnsi="ＭＳ 明朝"/>
                <w:kern w:val="0"/>
              </w:rPr>
            </w:pPr>
          </w:p>
          <w:p w14:paraId="22F35A9A" w14:textId="77777777" w:rsidR="00597C04" w:rsidRPr="00A51F09" w:rsidRDefault="00597C04" w:rsidP="00682897">
            <w:pPr>
              <w:rPr>
                <w:rFonts w:ascii="ＭＳ 明朝" w:hAnsi="ＭＳ 明朝"/>
                <w:kern w:val="0"/>
              </w:rPr>
            </w:pPr>
          </w:p>
          <w:p w14:paraId="6CE794FE" w14:textId="77777777" w:rsidR="00597C04" w:rsidRPr="00A51F09" w:rsidRDefault="00597C04" w:rsidP="00682897">
            <w:pPr>
              <w:rPr>
                <w:rFonts w:ascii="ＭＳ 明朝" w:hAnsi="ＭＳ 明朝"/>
                <w:kern w:val="0"/>
              </w:rPr>
            </w:pPr>
          </w:p>
          <w:p w14:paraId="0B4BC651" w14:textId="77777777" w:rsidR="00597C04" w:rsidRPr="00A51F09" w:rsidRDefault="00597C04" w:rsidP="00682897">
            <w:pPr>
              <w:rPr>
                <w:rFonts w:ascii="ＭＳ 明朝" w:hAnsi="ＭＳ 明朝"/>
                <w:kern w:val="0"/>
              </w:rPr>
            </w:pPr>
          </w:p>
          <w:p w14:paraId="7503D695" w14:textId="77777777" w:rsidR="00597C04" w:rsidRPr="00A51F09" w:rsidRDefault="00597C04" w:rsidP="00682897">
            <w:pPr>
              <w:rPr>
                <w:rFonts w:ascii="ＭＳ 明朝" w:hAnsi="ＭＳ 明朝"/>
                <w:kern w:val="0"/>
              </w:rPr>
            </w:pPr>
          </w:p>
          <w:p w14:paraId="2F4C0512" w14:textId="77777777" w:rsidR="00597C04" w:rsidRPr="00A51F09" w:rsidRDefault="00597C04" w:rsidP="00682897">
            <w:pPr>
              <w:rPr>
                <w:rFonts w:ascii="ＭＳ 明朝" w:hAnsi="ＭＳ 明朝"/>
                <w:kern w:val="0"/>
              </w:rPr>
            </w:pPr>
          </w:p>
          <w:p w14:paraId="126B4F98" w14:textId="77777777" w:rsidR="00597C04" w:rsidRPr="00A51F09" w:rsidRDefault="00597C04" w:rsidP="00682897">
            <w:pPr>
              <w:rPr>
                <w:rFonts w:ascii="ＭＳ 明朝" w:hAnsi="ＭＳ 明朝"/>
                <w:kern w:val="0"/>
              </w:rPr>
            </w:pPr>
          </w:p>
          <w:p w14:paraId="39D93BB5" w14:textId="77777777" w:rsidR="00597C04" w:rsidRPr="00A51F09" w:rsidRDefault="00597C04" w:rsidP="00682897">
            <w:pPr>
              <w:rPr>
                <w:rFonts w:ascii="ＭＳ 明朝" w:hAnsi="ＭＳ 明朝"/>
                <w:kern w:val="0"/>
              </w:rPr>
            </w:pPr>
          </w:p>
          <w:p w14:paraId="5DD45F27" w14:textId="77777777" w:rsidR="00597C04" w:rsidRPr="00A51F09" w:rsidRDefault="00597C04" w:rsidP="00682897">
            <w:pPr>
              <w:rPr>
                <w:rFonts w:ascii="ＭＳ 明朝" w:hAnsi="ＭＳ 明朝"/>
                <w:kern w:val="0"/>
              </w:rPr>
            </w:pPr>
          </w:p>
          <w:p w14:paraId="16A51A77" w14:textId="77777777" w:rsidR="002F7F1F" w:rsidRPr="00A51F09" w:rsidRDefault="002F7F1F" w:rsidP="00682897">
            <w:pPr>
              <w:rPr>
                <w:rFonts w:ascii="ＭＳ 明朝" w:hAnsi="ＭＳ 明朝"/>
                <w:kern w:val="0"/>
              </w:rPr>
            </w:pPr>
          </w:p>
          <w:p w14:paraId="56F51501" w14:textId="77777777" w:rsidR="002F7F1F" w:rsidRPr="00A51F09" w:rsidRDefault="002F7F1F" w:rsidP="00682897">
            <w:pPr>
              <w:rPr>
                <w:rFonts w:ascii="ＭＳ 明朝" w:hAnsi="ＭＳ 明朝"/>
                <w:kern w:val="0"/>
              </w:rPr>
            </w:pPr>
          </w:p>
          <w:p w14:paraId="1333B609" w14:textId="77777777" w:rsidR="002F7F1F" w:rsidRPr="00A51F09" w:rsidRDefault="002F7F1F" w:rsidP="00682897">
            <w:pPr>
              <w:rPr>
                <w:rFonts w:ascii="ＭＳ 明朝" w:hAnsi="ＭＳ 明朝"/>
                <w:kern w:val="0"/>
              </w:rPr>
            </w:pPr>
          </w:p>
          <w:p w14:paraId="41DB359C" w14:textId="77777777" w:rsidR="002F7F1F" w:rsidRPr="00A51F09" w:rsidRDefault="002F7F1F" w:rsidP="00682897">
            <w:pPr>
              <w:rPr>
                <w:rFonts w:ascii="ＭＳ 明朝" w:hAnsi="ＭＳ 明朝"/>
                <w:kern w:val="0"/>
              </w:rPr>
            </w:pPr>
          </w:p>
          <w:p w14:paraId="6EDB19FB" w14:textId="02DDA211" w:rsidR="002F7F1F" w:rsidRPr="00A51F09" w:rsidRDefault="002F7F1F" w:rsidP="00682897">
            <w:pPr>
              <w:rPr>
                <w:rFonts w:ascii="ＭＳ 明朝" w:hAnsi="ＭＳ 明朝"/>
                <w:kern w:val="0"/>
              </w:rPr>
            </w:pPr>
          </w:p>
          <w:p w14:paraId="6680B6BB" w14:textId="77777777" w:rsidR="002F7F1F" w:rsidRPr="00A51F09" w:rsidRDefault="002F7F1F" w:rsidP="00682897">
            <w:pPr>
              <w:rPr>
                <w:rFonts w:ascii="ＭＳ 明朝" w:hAnsi="ＭＳ 明朝"/>
                <w:kern w:val="0"/>
              </w:rPr>
            </w:pPr>
          </w:p>
          <w:p w14:paraId="72EF0A35" w14:textId="77777777" w:rsidR="002F7F1F" w:rsidRPr="00A51F09" w:rsidRDefault="002F7F1F" w:rsidP="00682897">
            <w:pPr>
              <w:rPr>
                <w:rFonts w:ascii="ＭＳ 明朝" w:hAnsi="ＭＳ 明朝"/>
                <w:kern w:val="0"/>
              </w:rPr>
            </w:pPr>
          </w:p>
          <w:p w14:paraId="3B37A52F" w14:textId="77777777" w:rsidR="002F7F1F" w:rsidRPr="00A51F09" w:rsidRDefault="002F7F1F" w:rsidP="00682897">
            <w:pPr>
              <w:rPr>
                <w:rFonts w:ascii="ＭＳ 明朝" w:hAnsi="ＭＳ 明朝"/>
                <w:kern w:val="0"/>
              </w:rPr>
            </w:pPr>
          </w:p>
        </w:tc>
      </w:tr>
      <w:tr w:rsidR="00A51F09" w:rsidRPr="00A51F09" w14:paraId="4D0539F5" w14:textId="77777777" w:rsidTr="00682897">
        <w:tc>
          <w:tcPr>
            <w:tcW w:w="4395" w:type="dxa"/>
            <w:tcBorders>
              <w:left w:val="nil"/>
              <w:bottom w:val="nil"/>
            </w:tcBorders>
          </w:tcPr>
          <w:p w14:paraId="1597CE9A" w14:textId="77777777" w:rsidR="002F7F1F" w:rsidRPr="00A51F09" w:rsidRDefault="002F7F1F" w:rsidP="00682897">
            <w:pPr>
              <w:rPr>
                <w:rFonts w:ascii="ＭＳ 明朝" w:hAnsi="ＭＳ 明朝"/>
                <w:kern w:val="0"/>
              </w:rPr>
            </w:pPr>
          </w:p>
        </w:tc>
        <w:tc>
          <w:tcPr>
            <w:tcW w:w="1852" w:type="dxa"/>
          </w:tcPr>
          <w:p w14:paraId="7BDDAFC6" w14:textId="77777777" w:rsidR="002F7F1F" w:rsidRPr="00A51F09" w:rsidRDefault="002F7F1F" w:rsidP="0068289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02AD4A3A" w14:textId="77777777" w:rsidR="002F7F1F" w:rsidRPr="00A51F09" w:rsidRDefault="002F7F1F" w:rsidP="00682897">
            <w:pPr>
              <w:spacing w:line="360" w:lineRule="auto"/>
              <w:rPr>
                <w:rFonts w:ascii="ＭＳ 明朝" w:hAnsi="ＭＳ 明朝"/>
                <w:kern w:val="0"/>
              </w:rPr>
            </w:pPr>
          </w:p>
        </w:tc>
      </w:tr>
    </w:tbl>
    <w:p w14:paraId="793B4EFF" w14:textId="161C3002" w:rsidR="00597C04" w:rsidRPr="00A51F09" w:rsidRDefault="00597C04" w:rsidP="002F7F1F">
      <w:pPr>
        <w:rPr>
          <w:rFonts w:ascii="ＭＳ 明朝" w:hAnsi="ＭＳ 明朝"/>
          <w:kern w:val="0"/>
        </w:rPr>
      </w:pPr>
      <w:r w:rsidRPr="00A51F09">
        <w:rPr>
          <w:rFonts w:ascii="ＭＳ 明朝" w:hAnsi="ＭＳ 明朝"/>
          <w:kern w:val="0"/>
        </w:rPr>
        <w:br w:type="page"/>
      </w:r>
    </w:p>
    <w:p w14:paraId="7352741C" w14:textId="4AEDB19D" w:rsidR="00597C04" w:rsidRPr="00A51F09" w:rsidRDefault="00597C04" w:rsidP="00597C04">
      <w:pPr>
        <w:rPr>
          <w:rFonts w:ascii="ＭＳ 明朝" w:hAnsi="ＭＳ 明朝"/>
          <w:kern w:val="0"/>
        </w:rPr>
      </w:pPr>
      <w:r w:rsidRPr="00A51F09">
        <w:rPr>
          <w:rFonts w:ascii="ＭＳ 明朝" w:hAnsi="ＭＳ 明朝" w:hint="eastAsia"/>
          <w:kern w:val="0"/>
          <w:lang w:val="en-AU"/>
        </w:rPr>
        <w:lastRenderedPageBreak/>
        <w:t>（様式B-3）</w:t>
      </w:r>
    </w:p>
    <w:p w14:paraId="3D3D5088" w14:textId="55649606" w:rsidR="00597C04" w:rsidRPr="00A51F09" w:rsidRDefault="00597C04" w:rsidP="00597C04">
      <w:pPr>
        <w:jc w:val="center"/>
        <w:rPr>
          <w:rFonts w:ascii="ＭＳ 明朝" w:hAnsi="ＭＳ 明朝"/>
          <w:kern w:val="0"/>
          <w:sz w:val="28"/>
        </w:rPr>
      </w:pPr>
      <w:r w:rsidRPr="00A51F09">
        <w:rPr>
          <w:rFonts w:ascii="ＭＳ 明朝" w:hAnsi="ＭＳ 明朝" w:hint="eastAsia"/>
          <w:kern w:val="0"/>
          <w:sz w:val="28"/>
        </w:rPr>
        <w:t>事業の安定性</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6BF0DAA5" w14:textId="77777777" w:rsidTr="00682897">
        <w:tc>
          <w:tcPr>
            <w:tcW w:w="9514" w:type="dxa"/>
            <w:gridSpan w:val="3"/>
            <w:shd w:val="clear" w:color="auto" w:fill="D9D9D9" w:themeFill="background1" w:themeFillShade="D9"/>
            <w:vAlign w:val="center"/>
          </w:tcPr>
          <w:p w14:paraId="74473CB5" w14:textId="303F1AEC" w:rsidR="00597C04" w:rsidRPr="00A51F09" w:rsidRDefault="00597C04" w:rsidP="0068289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01E8C4B8" w14:textId="77777777" w:rsidTr="00682897">
        <w:tc>
          <w:tcPr>
            <w:tcW w:w="9514" w:type="dxa"/>
            <w:gridSpan w:val="3"/>
          </w:tcPr>
          <w:p w14:paraId="1200E58E" w14:textId="77777777" w:rsidR="00597C04" w:rsidRPr="00A51F09" w:rsidRDefault="00597C04" w:rsidP="00682897">
            <w:pPr>
              <w:rPr>
                <w:rFonts w:ascii="ＭＳ 明朝" w:hAnsi="ＭＳ 明朝"/>
                <w:kern w:val="0"/>
              </w:rPr>
            </w:pPr>
          </w:p>
          <w:p w14:paraId="1CD691A1" w14:textId="57D61CBD" w:rsidR="00E00A5E" w:rsidRPr="00A51F09" w:rsidRDefault="00E00A5E" w:rsidP="00E00A5E">
            <w:pPr>
              <w:rPr>
                <w:rFonts w:ascii="ＭＳ 明朝" w:hAnsi="ＭＳ 明朝"/>
                <w:kern w:val="0"/>
              </w:rPr>
            </w:pPr>
            <w:r w:rsidRPr="00A51F09">
              <w:rPr>
                <w:rFonts w:ascii="ＭＳ 明朝" w:hAnsi="ＭＳ 明朝" w:hint="eastAsia"/>
                <w:kern w:val="0"/>
              </w:rPr>
              <w:t>本事業における</w:t>
            </w:r>
            <w:r w:rsidR="0001364D">
              <w:rPr>
                <w:rFonts w:ascii="ＭＳ 明朝" w:hAnsi="ＭＳ 明朝" w:hint="eastAsia"/>
                <w:kern w:val="0"/>
              </w:rPr>
              <w:t>ＳＰＣ</w:t>
            </w:r>
            <w:r w:rsidRPr="00A51F09">
              <w:rPr>
                <w:rFonts w:ascii="ＭＳ 明朝" w:hAnsi="ＭＳ 明朝" w:hint="eastAsia"/>
                <w:kern w:val="0"/>
              </w:rPr>
              <w:t>設置の有無について、下表の「有」または「無」のいずれかに丸を</w:t>
            </w:r>
            <w:r w:rsidRPr="00A51F09">
              <w:rPr>
                <w:rFonts w:ascii="ＭＳ 明朝" w:hAnsi="ＭＳ 明朝"/>
                <w:kern w:val="0"/>
              </w:rPr>
              <w:t>してください</w:t>
            </w:r>
            <w:r w:rsidRPr="00A51F09">
              <w:rPr>
                <w:rFonts w:ascii="ＭＳ 明朝" w:hAnsi="ＭＳ 明朝" w:hint="eastAsia"/>
                <w:kern w:val="0"/>
              </w:rPr>
              <w:t>。（本様式では、下表の記載以外には記載の必要はありません。）</w:t>
            </w:r>
          </w:p>
          <w:p w14:paraId="6E9D9CD6" w14:textId="77777777" w:rsidR="00E00A5E" w:rsidRPr="00A51F09" w:rsidRDefault="00E00A5E" w:rsidP="00E00A5E">
            <w:pPr>
              <w:rPr>
                <w:rFonts w:ascii="ＭＳ 明朝" w:hAnsi="ＭＳ 明朝"/>
                <w:kern w:val="0"/>
              </w:rPr>
            </w:pPr>
          </w:p>
          <w:tbl>
            <w:tblPr>
              <w:tblStyle w:val="aff5"/>
              <w:tblW w:w="0" w:type="auto"/>
              <w:jc w:val="center"/>
              <w:tblCellMar>
                <w:top w:w="284" w:type="dxa"/>
              </w:tblCellMar>
              <w:tblLook w:val="04A0" w:firstRow="1" w:lastRow="0" w:firstColumn="1" w:lastColumn="0" w:noHBand="0" w:noVBand="1"/>
            </w:tblPr>
            <w:tblGrid>
              <w:gridCol w:w="2312"/>
              <w:gridCol w:w="2410"/>
            </w:tblGrid>
            <w:tr w:rsidR="00A51F09" w:rsidRPr="00A51F09" w14:paraId="36810399" w14:textId="77777777" w:rsidTr="009C0238">
              <w:trPr>
                <w:jc w:val="center"/>
              </w:trPr>
              <w:tc>
                <w:tcPr>
                  <w:tcW w:w="2312" w:type="dxa"/>
                  <w:vAlign w:val="center"/>
                </w:tcPr>
                <w:p w14:paraId="2F96A54B" w14:textId="4C19683C" w:rsidR="00E00A5E" w:rsidRPr="00A51F09" w:rsidRDefault="0001364D" w:rsidP="00E00A5E">
                  <w:pPr>
                    <w:spacing w:line="480" w:lineRule="auto"/>
                    <w:jc w:val="center"/>
                    <w:rPr>
                      <w:rFonts w:ascii="ＭＳ 明朝" w:hAnsi="ＭＳ 明朝"/>
                      <w:kern w:val="0"/>
                    </w:rPr>
                  </w:pPr>
                  <w:bookmarkStart w:id="8" w:name="_Hlk119398105"/>
                  <w:r>
                    <w:rPr>
                      <w:rFonts w:ascii="ＭＳ 明朝" w:hAnsi="ＭＳ 明朝" w:hint="eastAsia"/>
                      <w:kern w:val="0"/>
                    </w:rPr>
                    <w:t>ＳＰＣ</w:t>
                  </w:r>
                  <w:r w:rsidR="00E00A5E" w:rsidRPr="00A51F09">
                    <w:rPr>
                      <w:rFonts w:ascii="ＭＳ 明朝" w:hAnsi="ＭＳ 明朝" w:hint="eastAsia"/>
                      <w:kern w:val="0"/>
                    </w:rPr>
                    <w:t>の設置の有無</w:t>
                  </w:r>
                </w:p>
              </w:tc>
              <w:tc>
                <w:tcPr>
                  <w:tcW w:w="2410" w:type="dxa"/>
                  <w:vAlign w:val="center"/>
                </w:tcPr>
                <w:p w14:paraId="41500949" w14:textId="77777777" w:rsidR="00E00A5E" w:rsidRPr="00A51F09" w:rsidRDefault="00E00A5E" w:rsidP="00E00A5E">
                  <w:pPr>
                    <w:spacing w:line="480" w:lineRule="auto"/>
                    <w:jc w:val="center"/>
                    <w:rPr>
                      <w:rFonts w:ascii="ＭＳ 明朝" w:hAnsi="ＭＳ 明朝"/>
                      <w:kern w:val="0"/>
                    </w:rPr>
                  </w:pPr>
                  <w:r w:rsidRPr="00A51F09">
                    <w:rPr>
                      <w:rFonts w:ascii="ＭＳ 明朝" w:hAnsi="ＭＳ 明朝" w:hint="eastAsia"/>
                      <w:kern w:val="0"/>
                    </w:rPr>
                    <w:t>有　・　無</w:t>
                  </w:r>
                </w:p>
              </w:tc>
            </w:tr>
            <w:bookmarkEnd w:id="8"/>
          </w:tbl>
          <w:p w14:paraId="0E73C267" w14:textId="0C275BD8" w:rsidR="00E00A5E" w:rsidRPr="00A51F09" w:rsidRDefault="00E00A5E" w:rsidP="00E00A5E">
            <w:pPr>
              <w:rPr>
                <w:rFonts w:ascii="ＭＳ 明朝" w:hAnsi="ＭＳ 明朝"/>
                <w:kern w:val="0"/>
              </w:rPr>
            </w:pPr>
          </w:p>
          <w:p w14:paraId="09F59747" w14:textId="77777777" w:rsidR="00E00A5E" w:rsidRPr="00A51F09" w:rsidRDefault="00E00A5E" w:rsidP="00E00A5E">
            <w:pPr>
              <w:rPr>
                <w:rFonts w:ascii="ＭＳ 明朝" w:hAnsi="ＭＳ 明朝"/>
                <w:kern w:val="0"/>
              </w:rPr>
            </w:pPr>
          </w:p>
          <w:p w14:paraId="47732492" w14:textId="1C2675E2" w:rsidR="00597C04" w:rsidRPr="00A51F09" w:rsidRDefault="00597C04" w:rsidP="00682897">
            <w:pPr>
              <w:rPr>
                <w:rFonts w:ascii="ＭＳ 明朝" w:hAnsi="ＭＳ 明朝"/>
                <w:kern w:val="0"/>
              </w:rPr>
            </w:pPr>
          </w:p>
          <w:p w14:paraId="274EC06B" w14:textId="77777777" w:rsidR="00597C04" w:rsidRPr="00A51F09" w:rsidRDefault="00597C04" w:rsidP="00682897">
            <w:pPr>
              <w:rPr>
                <w:rFonts w:ascii="ＭＳ 明朝" w:hAnsi="ＭＳ 明朝"/>
                <w:kern w:val="0"/>
              </w:rPr>
            </w:pPr>
          </w:p>
          <w:p w14:paraId="13389860" w14:textId="55F12651" w:rsidR="00597C04" w:rsidRPr="00A51F09" w:rsidRDefault="00597C04" w:rsidP="00682897">
            <w:pPr>
              <w:rPr>
                <w:rFonts w:ascii="ＭＳ 明朝" w:hAnsi="ＭＳ 明朝"/>
                <w:kern w:val="0"/>
              </w:rPr>
            </w:pPr>
          </w:p>
          <w:p w14:paraId="7D3A43A2" w14:textId="754D46D6" w:rsidR="00597C04" w:rsidRPr="00A51F09" w:rsidRDefault="00597C04" w:rsidP="00682897">
            <w:pPr>
              <w:rPr>
                <w:rFonts w:ascii="ＭＳ 明朝" w:hAnsi="ＭＳ 明朝"/>
                <w:kern w:val="0"/>
              </w:rPr>
            </w:pPr>
          </w:p>
          <w:p w14:paraId="3F4196DC" w14:textId="10620B7D" w:rsidR="00597C04" w:rsidRPr="00A51F09" w:rsidRDefault="00597C04" w:rsidP="00682897">
            <w:pPr>
              <w:rPr>
                <w:rFonts w:ascii="ＭＳ 明朝" w:hAnsi="ＭＳ 明朝"/>
                <w:kern w:val="0"/>
              </w:rPr>
            </w:pPr>
          </w:p>
          <w:p w14:paraId="52455D3F" w14:textId="4E7B34EC" w:rsidR="00597C04" w:rsidRPr="00A51F09" w:rsidRDefault="00597C04" w:rsidP="00682897">
            <w:pPr>
              <w:rPr>
                <w:rFonts w:ascii="ＭＳ 明朝" w:hAnsi="ＭＳ 明朝"/>
                <w:kern w:val="0"/>
              </w:rPr>
            </w:pPr>
          </w:p>
          <w:p w14:paraId="4A17263C" w14:textId="77777777" w:rsidR="00597C04" w:rsidRPr="00A51F09" w:rsidRDefault="00597C04" w:rsidP="00682897">
            <w:pPr>
              <w:rPr>
                <w:rFonts w:ascii="ＭＳ 明朝" w:hAnsi="ＭＳ 明朝"/>
                <w:kern w:val="0"/>
              </w:rPr>
            </w:pPr>
          </w:p>
          <w:p w14:paraId="7522984C" w14:textId="77777777" w:rsidR="00597C04" w:rsidRPr="00A51F09" w:rsidRDefault="00597C04" w:rsidP="00682897">
            <w:pPr>
              <w:rPr>
                <w:rFonts w:ascii="ＭＳ 明朝" w:hAnsi="ＭＳ 明朝"/>
                <w:kern w:val="0"/>
              </w:rPr>
            </w:pPr>
          </w:p>
          <w:p w14:paraId="4B3986E8" w14:textId="06ED9466" w:rsidR="00597C04" w:rsidRPr="00A51F09" w:rsidRDefault="00597C04" w:rsidP="00682897">
            <w:pPr>
              <w:rPr>
                <w:rFonts w:ascii="ＭＳ 明朝" w:hAnsi="ＭＳ 明朝"/>
                <w:kern w:val="0"/>
              </w:rPr>
            </w:pPr>
          </w:p>
          <w:p w14:paraId="78F95050" w14:textId="77777777" w:rsidR="00597C04" w:rsidRPr="00A51F09" w:rsidRDefault="00597C04" w:rsidP="00682897">
            <w:pPr>
              <w:rPr>
                <w:rFonts w:ascii="ＭＳ 明朝" w:hAnsi="ＭＳ 明朝"/>
                <w:kern w:val="0"/>
              </w:rPr>
            </w:pPr>
          </w:p>
          <w:p w14:paraId="0F8B0BB2" w14:textId="77777777" w:rsidR="00597C04" w:rsidRPr="00A51F09" w:rsidRDefault="00597C04" w:rsidP="00682897">
            <w:pPr>
              <w:rPr>
                <w:rFonts w:ascii="ＭＳ 明朝" w:hAnsi="ＭＳ 明朝"/>
                <w:kern w:val="0"/>
              </w:rPr>
            </w:pPr>
          </w:p>
          <w:p w14:paraId="644C5E3D" w14:textId="77777777" w:rsidR="00597C04" w:rsidRPr="00A51F09" w:rsidRDefault="00597C04" w:rsidP="00682897">
            <w:pPr>
              <w:rPr>
                <w:rFonts w:ascii="ＭＳ 明朝" w:hAnsi="ＭＳ 明朝"/>
                <w:kern w:val="0"/>
              </w:rPr>
            </w:pPr>
          </w:p>
          <w:p w14:paraId="60C83B4D" w14:textId="77777777" w:rsidR="00597C04" w:rsidRPr="00A51F09" w:rsidRDefault="00597C04" w:rsidP="00682897">
            <w:pPr>
              <w:rPr>
                <w:rFonts w:ascii="ＭＳ 明朝" w:hAnsi="ＭＳ 明朝"/>
                <w:kern w:val="0"/>
              </w:rPr>
            </w:pPr>
          </w:p>
          <w:p w14:paraId="7C97DD73" w14:textId="4F1800E3" w:rsidR="00597C04" w:rsidRPr="00A51F09" w:rsidRDefault="00597C04" w:rsidP="00682897">
            <w:pPr>
              <w:rPr>
                <w:rFonts w:ascii="ＭＳ 明朝" w:hAnsi="ＭＳ 明朝"/>
                <w:kern w:val="0"/>
              </w:rPr>
            </w:pPr>
          </w:p>
          <w:p w14:paraId="472493A0" w14:textId="77777777" w:rsidR="00597C04" w:rsidRPr="00A51F09" w:rsidRDefault="00597C04" w:rsidP="00682897">
            <w:pPr>
              <w:rPr>
                <w:rFonts w:ascii="ＭＳ 明朝" w:hAnsi="ＭＳ 明朝"/>
                <w:kern w:val="0"/>
              </w:rPr>
            </w:pPr>
          </w:p>
          <w:p w14:paraId="61403066" w14:textId="77777777" w:rsidR="00597C04" w:rsidRPr="00A51F09" w:rsidRDefault="00597C04" w:rsidP="00682897">
            <w:pPr>
              <w:rPr>
                <w:rFonts w:ascii="ＭＳ 明朝" w:hAnsi="ＭＳ 明朝"/>
                <w:kern w:val="0"/>
              </w:rPr>
            </w:pPr>
          </w:p>
          <w:p w14:paraId="768D99A2" w14:textId="77777777" w:rsidR="00597C04" w:rsidRPr="00A51F09" w:rsidRDefault="00597C04" w:rsidP="00682897">
            <w:pPr>
              <w:rPr>
                <w:rFonts w:ascii="ＭＳ 明朝" w:hAnsi="ＭＳ 明朝"/>
                <w:kern w:val="0"/>
              </w:rPr>
            </w:pPr>
          </w:p>
          <w:p w14:paraId="314BE13A" w14:textId="77777777" w:rsidR="00597C04" w:rsidRPr="00A51F09" w:rsidRDefault="00597C04" w:rsidP="00682897">
            <w:pPr>
              <w:rPr>
                <w:rFonts w:ascii="ＭＳ 明朝" w:hAnsi="ＭＳ 明朝"/>
                <w:kern w:val="0"/>
              </w:rPr>
            </w:pPr>
          </w:p>
          <w:p w14:paraId="470C2DD6" w14:textId="77777777" w:rsidR="00597C04" w:rsidRPr="00A51F09" w:rsidRDefault="00597C04" w:rsidP="00682897">
            <w:pPr>
              <w:rPr>
                <w:rFonts w:ascii="ＭＳ 明朝" w:hAnsi="ＭＳ 明朝"/>
                <w:kern w:val="0"/>
              </w:rPr>
            </w:pPr>
          </w:p>
          <w:p w14:paraId="39473453" w14:textId="77777777" w:rsidR="00597C04" w:rsidRPr="00A51F09" w:rsidRDefault="00597C04" w:rsidP="00682897">
            <w:pPr>
              <w:rPr>
                <w:rFonts w:ascii="ＭＳ 明朝" w:hAnsi="ＭＳ 明朝"/>
                <w:kern w:val="0"/>
              </w:rPr>
            </w:pPr>
          </w:p>
          <w:p w14:paraId="7BAF15DC" w14:textId="34C9B8E7" w:rsidR="00597C04" w:rsidRPr="00A51F09" w:rsidRDefault="00597C04" w:rsidP="00682897">
            <w:pPr>
              <w:rPr>
                <w:rFonts w:ascii="ＭＳ 明朝" w:hAnsi="ＭＳ 明朝"/>
                <w:kern w:val="0"/>
              </w:rPr>
            </w:pPr>
          </w:p>
          <w:p w14:paraId="06E6A498" w14:textId="77777777" w:rsidR="00597C04" w:rsidRPr="00A51F09" w:rsidRDefault="00597C04" w:rsidP="00682897">
            <w:pPr>
              <w:rPr>
                <w:rFonts w:ascii="ＭＳ 明朝" w:hAnsi="ＭＳ 明朝"/>
                <w:kern w:val="0"/>
              </w:rPr>
            </w:pPr>
          </w:p>
          <w:p w14:paraId="5944FE82" w14:textId="421BD4EC" w:rsidR="00597C04" w:rsidRPr="00A51F09" w:rsidRDefault="00597C04" w:rsidP="00682897">
            <w:pPr>
              <w:rPr>
                <w:rFonts w:ascii="ＭＳ 明朝" w:hAnsi="ＭＳ 明朝"/>
                <w:kern w:val="0"/>
              </w:rPr>
            </w:pPr>
          </w:p>
          <w:p w14:paraId="46E4B045" w14:textId="39C52215" w:rsidR="00597C04" w:rsidRPr="00A51F09" w:rsidRDefault="00597C04" w:rsidP="00682897">
            <w:pPr>
              <w:rPr>
                <w:rFonts w:ascii="ＭＳ 明朝" w:hAnsi="ＭＳ 明朝"/>
                <w:kern w:val="0"/>
              </w:rPr>
            </w:pPr>
          </w:p>
          <w:p w14:paraId="4E4B283F" w14:textId="50149EFD" w:rsidR="00597C04" w:rsidRPr="00A51F09" w:rsidRDefault="00597C04" w:rsidP="00682897">
            <w:pPr>
              <w:rPr>
                <w:rFonts w:ascii="ＭＳ 明朝" w:hAnsi="ＭＳ 明朝"/>
                <w:kern w:val="0"/>
              </w:rPr>
            </w:pPr>
          </w:p>
          <w:p w14:paraId="3453E948" w14:textId="382A4264" w:rsidR="00597C04" w:rsidRPr="00A51F09" w:rsidRDefault="00597C04" w:rsidP="00682897">
            <w:pPr>
              <w:rPr>
                <w:rFonts w:ascii="ＭＳ 明朝" w:hAnsi="ＭＳ 明朝"/>
                <w:kern w:val="0"/>
              </w:rPr>
            </w:pPr>
          </w:p>
          <w:p w14:paraId="12293451" w14:textId="172E5BB9" w:rsidR="00597C04" w:rsidRPr="00A51F09" w:rsidRDefault="00597C04" w:rsidP="00682897">
            <w:pPr>
              <w:rPr>
                <w:rFonts w:ascii="ＭＳ 明朝" w:hAnsi="ＭＳ 明朝"/>
                <w:kern w:val="0"/>
              </w:rPr>
            </w:pPr>
          </w:p>
          <w:p w14:paraId="51C8D400" w14:textId="42919C1F" w:rsidR="00597C04" w:rsidRPr="00A51F09" w:rsidRDefault="00597C04" w:rsidP="00682897">
            <w:pPr>
              <w:rPr>
                <w:rFonts w:ascii="ＭＳ 明朝" w:hAnsi="ＭＳ 明朝"/>
                <w:kern w:val="0"/>
              </w:rPr>
            </w:pPr>
          </w:p>
          <w:p w14:paraId="2079F645" w14:textId="77777777" w:rsidR="00597C04" w:rsidRPr="00A51F09" w:rsidRDefault="00597C04" w:rsidP="00682897">
            <w:pPr>
              <w:rPr>
                <w:rFonts w:ascii="ＭＳ 明朝" w:hAnsi="ＭＳ 明朝"/>
                <w:kern w:val="0"/>
              </w:rPr>
            </w:pPr>
          </w:p>
          <w:p w14:paraId="01E9689F" w14:textId="77777777" w:rsidR="00597C04" w:rsidRPr="00A51F09" w:rsidRDefault="00597C04" w:rsidP="00682897">
            <w:pPr>
              <w:rPr>
                <w:rFonts w:ascii="ＭＳ 明朝" w:hAnsi="ＭＳ 明朝"/>
                <w:kern w:val="0"/>
              </w:rPr>
            </w:pPr>
          </w:p>
          <w:p w14:paraId="725F4E09" w14:textId="43FF65F8" w:rsidR="00597C04" w:rsidRPr="00A51F09" w:rsidRDefault="00597C04" w:rsidP="00682897">
            <w:pPr>
              <w:rPr>
                <w:rFonts w:ascii="ＭＳ 明朝" w:hAnsi="ＭＳ 明朝"/>
                <w:kern w:val="0"/>
              </w:rPr>
            </w:pPr>
          </w:p>
          <w:p w14:paraId="4D41AAE7" w14:textId="77777777" w:rsidR="00597C04" w:rsidRPr="00A51F09" w:rsidRDefault="00597C04" w:rsidP="00682897">
            <w:pPr>
              <w:rPr>
                <w:rFonts w:ascii="ＭＳ 明朝" w:hAnsi="ＭＳ 明朝"/>
                <w:kern w:val="0"/>
              </w:rPr>
            </w:pPr>
          </w:p>
          <w:p w14:paraId="6B464598" w14:textId="77777777" w:rsidR="00597C04" w:rsidRPr="00A51F09" w:rsidRDefault="00597C04" w:rsidP="00682897">
            <w:pPr>
              <w:rPr>
                <w:rFonts w:ascii="ＭＳ 明朝" w:hAnsi="ＭＳ 明朝"/>
                <w:kern w:val="0"/>
              </w:rPr>
            </w:pPr>
          </w:p>
        </w:tc>
      </w:tr>
      <w:tr w:rsidR="00A51F09" w:rsidRPr="00A51F09" w14:paraId="7635A91E" w14:textId="77777777" w:rsidTr="00682897">
        <w:tc>
          <w:tcPr>
            <w:tcW w:w="4395" w:type="dxa"/>
            <w:tcBorders>
              <w:left w:val="nil"/>
              <w:bottom w:val="nil"/>
            </w:tcBorders>
          </w:tcPr>
          <w:p w14:paraId="59CF7AEB" w14:textId="77777777" w:rsidR="00597C04" w:rsidRPr="00A51F09" w:rsidRDefault="00597C04" w:rsidP="00682897">
            <w:pPr>
              <w:rPr>
                <w:rFonts w:ascii="ＭＳ 明朝" w:hAnsi="ＭＳ 明朝"/>
                <w:kern w:val="0"/>
              </w:rPr>
            </w:pPr>
          </w:p>
        </w:tc>
        <w:tc>
          <w:tcPr>
            <w:tcW w:w="1852" w:type="dxa"/>
          </w:tcPr>
          <w:p w14:paraId="07AB6C6F" w14:textId="77777777" w:rsidR="00597C04" w:rsidRPr="00A51F09" w:rsidRDefault="00597C04" w:rsidP="0068289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566B8762" w14:textId="77777777" w:rsidR="00597C04" w:rsidRPr="00A51F09" w:rsidRDefault="00597C04" w:rsidP="00682897">
            <w:pPr>
              <w:spacing w:line="360" w:lineRule="auto"/>
              <w:rPr>
                <w:rFonts w:ascii="ＭＳ 明朝" w:hAnsi="ＭＳ 明朝"/>
                <w:kern w:val="0"/>
              </w:rPr>
            </w:pPr>
          </w:p>
        </w:tc>
      </w:tr>
    </w:tbl>
    <w:p w14:paraId="0CA8DA4D" w14:textId="2C178C2C" w:rsidR="00597C04" w:rsidRPr="00A51F09" w:rsidRDefault="00597C04" w:rsidP="002F7F1F">
      <w:pPr>
        <w:rPr>
          <w:rFonts w:ascii="ＭＳ 明朝" w:hAnsi="ＭＳ 明朝"/>
          <w:kern w:val="0"/>
        </w:rPr>
      </w:pPr>
      <w:r w:rsidRPr="00A51F09">
        <w:rPr>
          <w:rFonts w:ascii="ＭＳ 明朝" w:hAnsi="ＭＳ 明朝"/>
          <w:kern w:val="0"/>
        </w:rPr>
        <w:br w:type="page"/>
      </w:r>
    </w:p>
    <w:p w14:paraId="78053963" w14:textId="5A724708" w:rsidR="00597C04" w:rsidRPr="00A51F09" w:rsidRDefault="00597C04" w:rsidP="00597C04">
      <w:pPr>
        <w:rPr>
          <w:rFonts w:ascii="ＭＳ 明朝" w:hAnsi="ＭＳ 明朝"/>
        </w:rPr>
      </w:pPr>
    </w:p>
    <w:p w14:paraId="7B778326" w14:textId="77777777" w:rsidR="00597C04" w:rsidRPr="00A51F09" w:rsidRDefault="00597C04" w:rsidP="00597C04">
      <w:pPr>
        <w:rPr>
          <w:rFonts w:hAnsi="ＭＳ 明朝"/>
          <w:szCs w:val="21"/>
        </w:rPr>
      </w:pPr>
    </w:p>
    <w:p w14:paraId="32EF3022" w14:textId="60FE889D" w:rsidR="00597C04" w:rsidRPr="00A51F09" w:rsidRDefault="00597C04" w:rsidP="00597C04">
      <w:pPr>
        <w:rPr>
          <w:rFonts w:hAnsi="ＭＳ 明朝"/>
          <w:szCs w:val="21"/>
        </w:rPr>
      </w:pPr>
    </w:p>
    <w:p w14:paraId="1D164E69" w14:textId="38C1463D" w:rsidR="00597C04" w:rsidRPr="00A51F09" w:rsidRDefault="00597C04" w:rsidP="00597C04">
      <w:pPr>
        <w:rPr>
          <w:rFonts w:hAnsi="ＭＳ 明朝"/>
          <w:szCs w:val="21"/>
        </w:rPr>
      </w:pPr>
    </w:p>
    <w:p w14:paraId="7BCAE59C" w14:textId="77777777" w:rsidR="00597C04" w:rsidRPr="00A51F09" w:rsidRDefault="00597C04" w:rsidP="00597C04">
      <w:pPr>
        <w:rPr>
          <w:rFonts w:hAnsi="ＭＳ 明朝"/>
          <w:szCs w:val="21"/>
        </w:rPr>
      </w:pPr>
    </w:p>
    <w:p w14:paraId="31D79F36" w14:textId="77777777" w:rsidR="00597C04" w:rsidRPr="00A51F09" w:rsidRDefault="00597C04" w:rsidP="00597C04">
      <w:pPr>
        <w:rPr>
          <w:rFonts w:hAnsi="ＭＳ 明朝"/>
          <w:szCs w:val="21"/>
        </w:rPr>
      </w:pPr>
    </w:p>
    <w:p w14:paraId="3803B91A" w14:textId="3441A641" w:rsidR="00597C04" w:rsidRPr="00A51F09" w:rsidRDefault="00597C04" w:rsidP="00597C04">
      <w:pPr>
        <w:rPr>
          <w:rFonts w:hAnsi="ＭＳ 明朝"/>
          <w:szCs w:val="21"/>
        </w:rPr>
      </w:pPr>
    </w:p>
    <w:p w14:paraId="01E0F629" w14:textId="77777777" w:rsidR="00597C04" w:rsidRPr="00A51F09" w:rsidRDefault="00597C04" w:rsidP="00597C04">
      <w:pPr>
        <w:rPr>
          <w:rFonts w:hAnsi="ＭＳ 明朝"/>
          <w:szCs w:val="21"/>
        </w:rPr>
      </w:pPr>
    </w:p>
    <w:p w14:paraId="2E5042F6" w14:textId="31079A8B" w:rsidR="00597C04" w:rsidRPr="00A51F09" w:rsidRDefault="00636936" w:rsidP="00597C04">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597C04"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597C04" w:rsidRPr="00A51F09">
        <w:rPr>
          <w:rFonts w:hAnsi="ＭＳ ゴシック" w:hint="eastAsia"/>
          <w:bCs/>
          <w:sz w:val="40"/>
          <w:szCs w:val="40"/>
          <w:lang w:eastAsia="ja-JP"/>
        </w:rPr>
        <w:t>事業</w:t>
      </w:r>
    </w:p>
    <w:p w14:paraId="58259675" w14:textId="26F158F3" w:rsidR="00597C04" w:rsidRPr="00A51F09" w:rsidRDefault="00597C04" w:rsidP="00597C04">
      <w:pPr>
        <w:pStyle w:val="af1"/>
        <w:rPr>
          <w:rFonts w:hAnsi="ＭＳ ゴシック"/>
          <w:bCs/>
          <w:sz w:val="40"/>
          <w:szCs w:val="40"/>
          <w:lang w:eastAsia="ja-JP"/>
        </w:rPr>
      </w:pPr>
    </w:p>
    <w:p w14:paraId="3509F519" w14:textId="063847BD" w:rsidR="00597C04" w:rsidRPr="00A51F09" w:rsidRDefault="00597C04" w:rsidP="00597C04">
      <w:pPr>
        <w:pStyle w:val="af1"/>
        <w:rPr>
          <w:rFonts w:hAnsi="ＭＳ ゴシック"/>
          <w:bCs/>
          <w:sz w:val="40"/>
          <w:szCs w:val="40"/>
          <w:lang w:eastAsia="ja-JP"/>
        </w:rPr>
      </w:pPr>
    </w:p>
    <w:p w14:paraId="5A0C9DD1" w14:textId="38F2E1F0" w:rsidR="00597C04" w:rsidRPr="00A51F09" w:rsidRDefault="00597C04" w:rsidP="00597C04">
      <w:pPr>
        <w:pStyle w:val="af1"/>
        <w:rPr>
          <w:rFonts w:hAnsi="ＭＳ ゴシック"/>
          <w:bCs/>
          <w:sz w:val="40"/>
          <w:szCs w:val="40"/>
          <w:lang w:eastAsia="ja-JP"/>
        </w:rPr>
      </w:pPr>
      <w:r w:rsidRPr="00A51F09">
        <w:rPr>
          <w:rFonts w:hAnsi="ＭＳ ゴシック" w:hint="eastAsia"/>
          <w:bCs/>
          <w:sz w:val="40"/>
          <w:szCs w:val="40"/>
          <w:lang w:eastAsia="ja-JP"/>
        </w:rPr>
        <w:t>提案書</w:t>
      </w:r>
    </w:p>
    <w:p w14:paraId="310F3DAF" w14:textId="1780F844" w:rsidR="00597C04" w:rsidRPr="00A51F09" w:rsidRDefault="00597C04" w:rsidP="00597C04">
      <w:pPr>
        <w:pStyle w:val="af1"/>
        <w:rPr>
          <w:rFonts w:hAnsi="ＭＳ ゴシック"/>
          <w:bCs/>
          <w:sz w:val="40"/>
          <w:szCs w:val="40"/>
          <w:lang w:eastAsia="ja-JP"/>
        </w:rPr>
      </w:pPr>
    </w:p>
    <w:p w14:paraId="30BE257D" w14:textId="63C9CD9B" w:rsidR="00597C04" w:rsidRPr="00A51F09" w:rsidRDefault="00597C04" w:rsidP="00597C04">
      <w:pPr>
        <w:pStyle w:val="af1"/>
        <w:rPr>
          <w:rFonts w:hAnsi="ＭＳ ゴシック"/>
          <w:bCs/>
          <w:sz w:val="40"/>
          <w:szCs w:val="40"/>
          <w:lang w:eastAsia="ja-JP"/>
        </w:rPr>
      </w:pPr>
      <w:r w:rsidRPr="00A51F09">
        <w:rPr>
          <w:rFonts w:hAnsi="ＭＳ ゴシック" w:hint="eastAsia"/>
          <w:bCs/>
          <w:sz w:val="40"/>
          <w:szCs w:val="40"/>
          <w:lang w:eastAsia="ja-JP"/>
        </w:rPr>
        <w:t>［資金調達及び収支計画］</w:t>
      </w:r>
    </w:p>
    <w:p w14:paraId="09B0E7C2" w14:textId="513B273C" w:rsidR="00597C04" w:rsidRPr="00A51F09" w:rsidRDefault="00597C04" w:rsidP="00597C04">
      <w:pPr>
        <w:pStyle w:val="af1"/>
        <w:rPr>
          <w:rFonts w:hAnsi="ＭＳ ゴシック"/>
          <w:bCs/>
          <w:sz w:val="40"/>
          <w:szCs w:val="40"/>
          <w:lang w:eastAsia="ja-JP"/>
        </w:rPr>
      </w:pPr>
    </w:p>
    <w:p w14:paraId="62B7AB8E" w14:textId="6606CD11" w:rsidR="00597C04" w:rsidRPr="00A51F09" w:rsidRDefault="00597C04" w:rsidP="00597C04">
      <w:pPr>
        <w:pStyle w:val="af1"/>
        <w:rPr>
          <w:rFonts w:hAnsi="ＭＳ ゴシック"/>
          <w:bCs/>
          <w:sz w:val="40"/>
          <w:szCs w:val="40"/>
          <w:lang w:eastAsia="ja-JP"/>
        </w:rPr>
      </w:pPr>
    </w:p>
    <w:p w14:paraId="3B3D5BA0" w14:textId="766B077A" w:rsidR="00597C04" w:rsidRPr="00A51F09" w:rsidRDefault="00597C04" w:rsidP="00597C04">
      <w:pPr>
        <w:pStyle w:val="af1"/>
        <w:rPr>
          <w:rFonts w:hAnsi="ＭＳ ゴシック"/>
          <w:bCs/>
          <w:sz w:val="40"/>
          <w:szCs w:val="40"/>
          <w:lang w:eastAsia="ja-JP"/>
        </w:rPr>
      </w:pPr>
    </w:p>
    <w:p w14:paraId="3BF0D853" w14:textId="77777777" w:rsidR="00597C04" w:rsidRPr="00A51F09" w:rsidRDefault="00597C04" w:rsidP="00597C04">
      <w:pPr>
        <w:pStyle w:val="af1"/>
        <w:rPr>
          <w:rFonts w:hAnsi="ＭＳ ゴシック"/>
          <w:bCs/>
          <w:sz w:val="40"/>
          <w:szCs w:val="40"/>
          <w:lang w:eastAsia="ja-JP"/>
        </w:rPr>
      </w:pPr>
    </w:p>
    <w:p w14:paraId="21A7C1C5" w14:textId="77777777" w:rsidR="00597C04" w:rsidRPr="00A51F09" w:rsidRDefault="00597C04" w:rsidP="00597C04">
      <w:pPr>
        <w:pStyle w:val="af1"/>
        <w:rPr>
          <w:rFonts w:hAnsi="ＭＳ ゴシック"/>
          <w:bCs/>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A51F09" w14:paraId="507784F4" w14:textId="77777777" w:rsidTr="00682897">
        <w:tc>
          <w:tcPr>
            <w:tcW w:w="2835" w:type="dxa"/>
          </w:tcPr>
          <w:p w14:paraId="3BC15F55" w14:textId="77777777" w:rsidR="00597C04" w:rsidRPr="00A51F09" w:rsidRDefault="00597C04" w:rsidP="00682897">
            <w:pPr>
              <w:pStyle w:val="af1"/>
              <w:rPr>
                <w:sz w:val="32"/>
              </w:rPr>
            </w:pPr>
            <w:r w:rsidRPr="00A51F09">
              <w:rPr>
                <w:rFonts w:hint="eastAsia"/>
                <w:sz w:val="32"/>
                <w:lang w:eastAsia="ja-JP"/>
              </w:rPr>
              <w:t>提案受付番号</w:t>
            </w:r>
          </w:p>
        </w:tc>
        <w:tc>
          <w:tcPr>
            <w:tcW w:w="3543" w:type="dxa"/>
          </w:tcPr>
          <w:p w14:paraId="047325A3" w14:textId="77777777" w:rsidR="00597C04" w:rsidRPr="00A51F09" w:rsidRDefault="00597C04" w:rsidP="00682897">
            <w:pPr>
              <w:pStyle w:val="af1"/>
              <w:rPr>
                <w:sz w:val="40"/>
                <w:szCs w:val="40"/>
              </w:rPr>
            </w:pPr>
          </w:p>
        </w:tc>
      </w:tr>
    </w:tbl>
    <w:p w14:paraId="14345AF6" w14:textId="697EB0C1" w:rsidR="00597C04" w:rsidRPr="00A51F09" w:rsidRDefault="00597C04" w:rsidP="00597C04">
      <w:pPr>
        <w:pStyle w:val="af1"/>
        <w:rPr>
          <w:sz w:val="40"/>
          <w:szCs w:val="40"/>
        </w:rPr>
      </w:pPr>
    </w:p>
    <w:p w14:paraId="37924C6F" w14:textId="77777777" w:rsidR="00597C04" w:rsidRPr="00A51F09" w:rsidRDefault="00597C04" w:rsidP="00597C04">
      <w:pPr>
        <w:jc w:val="center"/>
        <w:rPr>
          <w:rFonts w:hAnsi="ＭＳ 明朝"/>
          <w:szCs w:val="21"/>
        </w:rPr>
      </w:pPr>
    </w:p>
    <w:p w14:paraId="028B1997" w14:textId="77777777" w:rsidR="00597C04" w:rsidRPr="00A51F09" w:rsidRDefault="00597C04" w:rsidP="00597C04">
      <w:pPr>
        <w:jc w:val="center"/>
        <w:rPr>
          <w:rFonts w:hAnsi="ＭＳ 明朝"/>
          <w:szCs w:val="21"/>
        </w:rPr>
      </w:pPr>
    </w:p>
    <w:p w14:paraId="2D617279" w14:textId="77777777" w:rsidR="00597C04" w:rsidRPr="00A51F09" w:rsidRDefault="00597C04" w:rsidP="00597C04">
      <w:pPr>
        <w:jc w:val="center"/>
        <w:rPr>
          <w:rFonts w:hAnsi="ＭＳ 明朝"/>
          <w:szCs w:val="21"/>
        </w:rPr>
      </w:pPr>
    </w:p>
    <w:p w14:paraId="0E7163C7" w14:textId="77777777" w:rsidR="00597C04" w:rsidRPr="00A51F09" w:rsidRDefault="00597C04" w:rsidP="00597C04">
      <w:pPr>
        <w:jc w:val="center"/>
        <w:rPr>
          <w:rFonts w:hAnsi="ＭＳ 明朝"/>
          <w:szCs w:val="21"/>
        </w:rPr>
      </w:pPr>
    </w:p>
    <w:p w14:paraId="2F0D8F47" w14:textId="607C2294" w:rsidR="00597C04" w:rsidRPr="00A51F09" w:rsidRDefault="00597C04" w:rsidP="00597C04">
      <w:pPr>
        <w:jc w:val="center"/>
        <w:rPr>
          <w:rFonts w:hAnsi="ＭＳ 明朝"/>
          <w:szCs w:val="21"/>
        </w:rPr>
      </w:pPr>
    </w:p>
    <w:p w14:paraId="363E634C" w14:textId="77777777" w:rsidR="00597C04" w:rsidRPr="00A51F09" w:rsidRDefault="00597C04" w:rsidP="00597C04">
      <w:pPr>
        <w:pStyle w:val="af0"/>
        <w:outlineLvl w:val="9"/>
        <w:rPr>
          <w:rFonts w:ascii="ＭＳ 明朝" w:eastAsia="ＭＳ 明朝" w:hAnsi="ＭＳ 明朝"/>
          <w:sz w:val="21"/>
          <w:szCs w:val="21"/>
        </w:rPr>
      </w:pPr>
    </w:p>
    <w:p w14:paraId="12741F8C" w14:textId="25FCB3A0" w:rsidR="00597C04" w:rsidRPr="00A51F09" w:rsidRDefault="00597C04" w:rsidP="00597C04">
      <w:pPr>
        <w:jc w:val="center"/>
        <w:rPr>
          <w:rFonts w:ascii="ＭＳ ゴシック" w:eastAsia="ＭＳ ゴシック" w:hAnsi="ＭＳ ゴシック"/>
          <w:sz w:val="28"/>
          <w:szCs w:val="28"/>
        </w:rPr>
      </w:pPr>
    </w:p>
    <w:p w14:paraId="0BEAF589" w14:textId="77777777" w:rsidR="00597C04" w:rsidRPr="00A51F09" w:rsidRDefault="00597C04" w:rsidP="00597C04">
      <w:pPr>
        <w:rPr>
          <w:rFonts w:ascii="Century"/>
          <w:szCs w:val="21"/>
        </w:rPr>
      </w:pPr>
    </w:p>
    <w:p w14:paraId="0209B147" w14:textId="36540133" w:rsidR="00597C04" w:rsidRPr="00A51F09" w:rsidRDefault="00597C04" w:rsidP="00597C04">
      <w:pPr>
        <w:rPr>
          <w:rFonts w:ascii="Century"/>
          <w:szCs w:val="21"/>
        </w:rPr>
      </w:pPr>
    </w:p>
    <w:p w14:paraId="48E2ADA2" w14:textId="1324085E" w:rsidR="00597C04" w:rsidRPr="00A51F09" w:rsidRDefault="00597C04" w:rsidP="00597C04">
      <w:pPr>
        <w:rPr>
          <w:rFonts w:ascii="Century"/>
          <w:szCs w:val="21"/>
        </w:rPr>
      </w:pPr>
    </w:p>
    <w:p w14:paraId="3B2C0C93" w14:textId="290F895C" w:rsidR="00597C04" w:rsidRPr="00A51F09" w:rsidRDefault="00597C04" w:rsidP="00597C04">
      <w:pPr>
        <w:rPr>
          <w:rFonts w:ascii="Century"/>
          <w:szCs w:val="21"/>
        </w:rPr>
      </w:pPr>
    </w:p>
    <w:p w14:paraId="23EB4363" w14:textId="4E392875" w:rsidR="00597C04" w:rsidRPr="00A51F09" w:rsidRDefault="00597C04" w:rsidP="00597C04">
      <w:pPr>
        <w:rPr>
          <w:rFonts w:ascii="Century"/>
          <w:szCs w:val="21"/>
        </w:rPr>
      </w:pPr>
    </w:p>
    <w:p w14:paraId="5C8D5042" w14:textId="6D5118FB" w:rsidR="002F7F1F" w:rsidRPr="00A51F09" w:rsidRDefault="002F7F1F" w:rsidP="002F7F1F">
      <w:pPr>
        <w:rPr>
          <w:rFonts w:ascii="ＭＳ 明朝" w:hAnsi="ＭＳ 明朝"/>
          <w:kern w:val="0"/>
        </w:rPr>
      </w:pPr>
      <w:r w:rsidRPr="00A51F09">
        <w:rPr>
          <w:rFonts w:ascii="ＭＳ 明朝" w:hAnsi="ＭＳ 明朝"/>
          <w:kern w:val="0"/>
        </w:rPr>
        <w:br w:type="page"/>
      </w:r>
    </w:p>
    <w:p w14:paraId="5CCB23CE" w14:textId="7DAD1FF1" w:rsidR="00682897" w:rsidRPr="00A51F09" w:rsidRDefault="00682897" w:rsidP="00682897">
      <w:pPr>
        <w:rPr>
          <w:rFonts w:ascii="ＭＳ 明朝" w:hAnsi="ＭＳ 明朝"/>
          <w:kern w:val="0"/>
        </w:rPr>
      </w:pPr>
      <w:r w:rsidRPr="00A51F09">
        <w:rPr>
          <w:rFonts w:ascii="ＭＳ 明朝" w:hAnsi="ＭＳ 明朝" w:hint="eastAsia"/>
          <w:kern w:val="0"/>
          <w:lang w:val="en-AU"/>
        </w:rPr>
        <w:lastRenderedPageBreak/>
        <w:t>（様式B-</w:t>
      </w:r>
      <w:r w:rsidR="00384F3F" w:rsidRPr="00A51F09">
        <w:rPr>
          <w:rFonts w:ascii="ＭＳ 明朝" w:hAnsi="ＭＳ 明朝" w:hint="eastAsia"/>
          <w:kern w:val="0"/>
          <w:lang w:val="en-AU"/>
        </w:rPr>
        <w:t>4</w:t>
      </w:r>
      <w:r w:rsidRPr="00A51F09">
        <w:rPr>
          <w:rFonts w:ascii="ＭＳ 明朝" w:hAnsi="ＭＳ 明朝" w:hint="eastAsia"/>
          <w:kern w:val="0"/>
          <w:lang w:val="en-AU"/>
        </w:rPr>
        <w:t>）</w:t>
      </w:r>
    </w:p>
    <w:p w14:paraId="78298E2B" w14:textId="41089A9C" w:rsidR="00682897" w:rsidRPr="00A51F09" w:rsidRDefault="00E00A5E" w:rsidP="00682897">
      <w:pPr>
        <w:jc w:val="center"/>
        <w:rPr>
          <w:rFonts w:ascii="ＭＳ 明朝" w:hAnsi="ＭＳ 明朝"/>
          <w:kern w:val="0"/>
          <w:sz w:val="28"/>
        </w:rPr>
      </w:pPr>
      <w:r w:rsidRPr="00A51F09">
        <w:rPr>
          <w:rFonts w:ascii="ＭＳ 明朝" w:hAnsi="ＭＳ 明朝" w:hint="eastAsia"/>
          <w:kern w:val="0"/>
          <w:sz w:val="28"/>
        </w:rPr>
        <w:t>資金調達計画</w:t>
      </w:r>
    </w:p>
    <w:tbl>
      <w:tblPr>
        <w:tblStyle w:val="aff5"/>
        <w:tblW w:w="0" w:type="auto"/>
        <w:tblInd w:w="-15" w:type="dxa"/>
        <w:tblLook w:val="04A0" w:firstRow="1" w:lastRow="0" w:firstColumn="1" w:lastColumn="0" w:noHBand="0" w:noVBand="1"/>
      </w:tblPr>
      <w:tblGrid>
        <w:gridCol w:w="9514"/>
      </w:tblGrid>
      <w:tr w:rsidR="00A51F09" w:rsidRPr="00A51F09" w14:paraId="4AD54E48" w14:textId="77777777" w:rsidTr="00682897">
        <w:tc>
          <w:tcPr>
            <w:tcW w:w="9514" w:type="dxa"/>
            <w:shd w:val="clear" w:color="auto" w:fill="D9D9D9" w:themeFill="background1" w:themeFillShade="D9"/>
            <w:vAlign w:val="center"/>
          </w:tcPr>
          <w:p w14:paraId="6D3FFCE2" w14:textId="16ADD7E5" w:rsidR="00682897" w:rsidRPr="00A51F09" w:rsidRDefault="00682897" w:rsidP="0068289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20C2295E" w14:textId="77777777" w:rsidTr="00682897">
        <w:tc>
          <w:tcPr>
            <w:tcW w:w="9514" w:type="dxa"/>
          </w:tcPr>
          <w:p w14:paraId="7428F473" w14:textId="77777777" w:rsidR="00682897" w:rsidRPr="00A51F09" w:rsidRDefault="00682897" w:rsidP="00682897">
            <w:pPr>
              <w:rPr>
                <w:rFonts w:ascii="ＭＳ 明朝" w:hAnsi="ＭＳ 明朝"/>
                <w:kern w:val="0"/>
              </w:rPr>
            </w:pPr>
          </w:p>
          <w:p w14:paraId="05970558" w14:textId="0140B2E9" w:rsidR="001F02D3" w:rsidRPr="00A51F09" w:rsidRDefault="001F02D3" w:rsidP="00682897">
            <w:pPr>
              <w:rPr>
                <w:rFonts w:ascii="ＭＳ 明朝" w:hAnsi="ＭＳ 明朝"/>
                <w:kern w:val="0"/>
              </w:rPr>
            </w:pPr>
            <w:r w:rsidRPr="00A51F09">
              <w:rPr>
                <w:rFonts w:ascii="ＭＳ 明朝" w:hAnsi="ＭＳ 明朝" w:hint="eastAsia"/>
                <w:kern w:val="0"/>
              </w:rPr>
              <w:t>①「事業者選定基準　第6</w:t>
            </w:r>
            <w:r w:rsidR="00391ABD" w:rsidRPr="00A51F09">
              <w:rPr>
                <w:rFonts w:ascii="ＭＳ 明朝" w:hAnsi="ＭＳ 明朝" w:hint="eastAsia"/>
                <w:kern w:val="0"/>
              </w:rPr>
              <w:t>章</w:t>
            </w:r>
            <w:r w:rsidRPr="00A51F09">
              <w:rPr>
                <w:rFonts w:ascii="ＭＳ 明朝" w:hAnsi="ＭＳ 明朝" w:hint="eastAsia"/>
                <w:kern w:val="0"/>
              </w:rPr>
              <w:t>-Ⅱ　評価分類（資金調達計画）　評価の視点（</w:t>
            </w:r>
            <w:r w:rsidRPr="00A51F09">
              <w:rPr>
                <w:rFonts w:hint="eastAsia"/>
              </w:rPr>
              <w:t>資金調達・償還計画・収支計画）</w:t>
            </w:r>
            <w:r w:rsidRPr="00A51F09">
              <w:rPr>
                <w:rFonts w:ascii="ＭＳ 明朝" w:hAnsi="ＭＳ 明朝" w:hint="eastAsia"/>
                <w:kern w:val="0"/>
              </w:rPr>
              <w:t>」の評価基準を踏まえて、簡潔かつ具体的に記入してください。（1枚）</w:t>
            </w:r>
          </w:p>
          <w:p w14:paraId="680B3021" w14:textId="77777777" w:rsidR="001F02D3" w:rsidRPr="00A51F09" w:rsidRDefault="001F02D3" w:rsidP="00682897">
            <w:pPr>
              <w:rPr>
                <w:rFonts w:ascii="ＭＳ 明朝" w:hAnsi="ＭＳ 明朝"/>
                <w:kern w:val="0"/>
              </w:rPr>
            </w:pPr>
          </w:p>
          <w:p w14:paraId="436CCA85" w14:textId="2A1C4EF1" w:rsidR="00384F3F" w:rsidRPr="00A51F09" w:rsidRDefault="001F02D3" w:rsidP="00682897">
            <w:pPr>
              <w:rPr>
                <w:rFonts w:ascii="ＭＳ 明朝" w:hAnsi="ＭＳ 明朝"/>
                <w:kern w:val="0"/>
              </w:rPr>
            </w:pPr>
            <w:r w:rsidRPr="00A51F09">
              <w:rPr>
                <w:rFonts w:ascii="ＭＳ 明朝" w:hAnsi="ＭＳ 明朝" w:hint="eastAsia"/>
                <w:kern w:val="0"/>
              </w:rPr>
              <w:t>②「事業者選定基準　第6</w:t>
            </w:r>
            <w:r w:rsidR="00391ABD" w:rsidRPr="00A51F09">
              <w:rPr>
                <w:rFonts w:ascii="ＭＳ 明朝" w:hAnsi="ＭＳ 明朝" w:hint="eastAsia"/>
                <w:kern w:val="0"/>
              </w:rPr>
              <w:t>章</w:t>
            </w:r>
            <w:r w:rsidRPr="00A51F09">
              <w:rPr>
                <w:rFonts w:ascii="ＭＳ 明朝" w:hAnsi="ＭＳ 明朝" w:hint="eastAsia"/>
                <w:kern w:val="0"/>
              </w:rPr>
              <w:t>-Ⅱ　評価分類（資金調達計画）　評価の視点（</w:t>
            </w:r>
            <w:r w:rsidRPr="00A51F09">
              <w:rPr>
                <w:rFonts w:hint="eastAsia"/>
              </w:rPr>
              <w:t>事業を安定的に継続するための資金の確保、資金不足時の対応）</w:t>
            </w:r>
            <w:r w:rsidRPr="00A51F09">
              <w:rPr>
                <w:rFonts w:ascii="ＭＳ 明朝" w:hAnsi="ＭＳ 明朝" w:hint="eastAsia"/>
                <w:kern w:val="0"/>
              </w:rPr>
              <w:t>」の評価基準を踏まえて、簡潔かつ具体的に記入してください。（1枚）</w:t>
            </w:r>
          </w:p>
          <w:p w14:paraId="36F76FF1" w14:textId="77777777" w:rsidR="00384F3F" w:rsidRPr="00A51F09" w:rsidRDefault="00384F3F" w:rsidP="00682897">
            <w:pPr>
              <w:rPr>
                <w:rFonts w:ascii="ＭＳ 明朝" w:hAnsi="ＭＳ 明朝"/>
                <w:kern w:val="0"/>
              </w:rPr>
            </w:pPr>
          </w:p>
          <w:p w14:paraId="4D8E4F69" w14:textId="76478D18" w:rsidR="00384F3F" w:rsidRPr="00A51F09" w:rsidRDefault="00384F3F" w:rsidP="00384F3F">
            <w:pPr>
              <w:ind w:leftChars="100" w:left="432" w:hangingChars="100" w:hanging="216"/>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下記の</w:t>
            </w:r>
            <w:r w:rsidR="007C596B" w:rsidRPr="00A51F09">
              <w:rPr>
                <w:rFonts w:ascii="ＭＳ 明朝" w:hAnsi="ＭＳ 明朝" w:hint="eastAsia"/>
                <w:kern w:val="0"/>
              </w:rPr>
              <w:t>様式B-4①と様式B-4②は次頁以降の様式、様式B-4③～様式B-4⑦については、</w:t>
            </w:r>
            <w:r w:rsidRPr="00A51F09">
              <w:rPr>
                <w:rFonts w:ascii="ＭＳ 明朝" w:hAnsi="ＭＳ 明朝"/>
                <w:kern w:val="0"/>
              </w:rPr>
              <w:t>別途、Microsoft Excelファイルをダウンロードの上、記入してください</w:t>
            </w:r>
            <w:r w:rsidRPr="00A51F09">
              <w:rPr>
                <w:rFonts w:ascii="ＭＳ 明朝" w:hAnsi="ＭＳ 明朝" w:hint="eastAsia"/>
                <w:kern w:val="0"/>
              </w:rPr>
              <w:t>。</w:t>
            </w:r>
          </w:p>
          <w:p w14:paraId="27290DC1" w14:textId="4AB93A3D" w:rsidR="00384F3F" w:rsidRPr="00A51F09" w:rsidRDefault="00384F3F" w:rsidP="00384F3F">
            <w:pPr>
              <w:ind w:leftChars="100" w:left="432" w:hangingChars="100" w:hanging="216"/>
              <w:rPr>
                <w:rFonts w:ascii="ＭＳ 明朝" w:hAnsi="ＭＳ 明朝"/>
                <w:kern w:val="0"/>
              </w:rPr>
            </w:pPr>
          </w:p>
          <w:p w14:paraId="3D516CB1" w14:textId="0F40C406" w:rsidR="00384F3F" w:rsidRPr="00A51F09" w:rsidRDefault="00384F3F" w:rsidP="00384F3F">
            <w:pPr>
              <w:ind w:leftChars="100" w:left="432" w:hangingChars="100" w:hanging="216"/>
              <w:rPr>
                <w:rFonts w:ascii="ＭＳ 明朝" w:hAnsi="ＭＳ 明朝"/>
                <w:kern w:val="0"/>
              </w:rPr>
            </w:pPr>
          </w:p>
          <w:p w14:paraId="2F08B471" w14:textId="001BCBA5" w:rsidR="00384F3F" w:rsidRPr="00A51F09" w:rsidRDefault="00384F3F" w:rsidP="00384F3F">
            <w:pPr>
              <w:spacing w:line="360" w:lineRule="auto"/>
              <w:rPr>
                <w:rFonts w:ascii="ＭＳ 明朝" w:hAnsi="ＭＳ 明朝"/>
                <w:kern w:val="0"/>
              </w:rPr>
            </w:pPr>
            <w:r w:rsidRPr="00A51F09">
              <w:rPr>
                <w:rFonts w:ascii="ＭＳ 明朝" w:hAnsi="ＭＳ 明朝"/>
                <w:kern w:val="0"/>
              </w:rPr>
              <w:t>添付様式</w:t>
            </w:r>
          </w:p>
          <w:p w14:paraId="7BFF2A30" w14:textId="595E3176"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hint="eastAsia"/>
                <w:kern w:val="0"/>
              </w:rPr>
              <w:t>様式</w:t>
            </w:r>
            <w:r w:rsidR="00384F3F" w:rsidRPr="00A51F09">
              <w:rPr>
                <w:rFonts w:ascii="ＭＳ 明朝" w:hAnsi="ＭＳ 明朝"/>
                <w:kern w:val="0"/>
              </w:rPr>
              <w:t>B-</w:t>
            </w:r>
            <w:r w:rsidR="00384F3F" w:rsidRPr="00A51F09">
              <w:rPr>
                <w:rFonts w:ascii="ＭＳ 明朝" w:hAnsi="ＭＳ 明朝" w:hint="eastAsia"/>
                <w:kern w:val="0"/>
              </w:rPr>
              <w:t>4①</w:t>
            </w:r>
            <w:r>
              <w:rPr>
                <w:rFonts w:ascii="ＭＳ 明朝" w:hAnsi="ＭＳ 明朝" w:hint="eastAsia"/>
                <w:kern w:val="0"/>
              </w:rPr>
              <w:t>）</w:t>
            </w:r>
            <w:r w:rsidR="00384F3F" w:rsidRPr="00A51F09">
              <w:rPr>
                <w:rFonts w:ascii="ＭＳ 明朝" w:hAnsi="ＭＳ 明朝" w:hint="eastAsia"/>
                <w:kern w:val="0"/>
              </w:rPr>
              <w:t>資金調達計画書</w:t>
            </w:r>
          </w:p>
          <w:p w14:paraId="07027D29" w14:textId="43A01CBA"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hint="eastAsia"/>
                <w:kern w:val="0"/>
              </w:rPr>
              <w:t>様式</w:t>
            </w:r>
            <w:r w:rsidR="00384F3F" w:rsidRPr="00A51F09">
              <w:rPr>
                <w:rFonts w:ascii="ＭＳ 明朝" w:hAnsi="ＭＳ 明朝"/>
                <w:kern w:val="0"/>
              </w:rPr>
              <w:t>B-</w:t>
            </w:r>
            <w:r w:rsidR="00384F3F" w:rsidRPr="00A51F09">
              <w:rPr>
                <w:rFonts w:ascii="ＭＳ 明朝" w:hAnsi="ＭＳ 明朝" w:hint="eastAsia"/>
                <w:kern w:val="0"/>
              </w:rPr>
              <w:t>4②</w:t>
            </w:r>
            <w:r>
              <w:rPr>
                <w:rFonts w:ascii="ＭＳ 明朝" w:hAnsi="ＭＳ 明朝" w:hint="eastAsia"/>
                <w:kern w:val="0"/>
              </w:rPr>
              <w:t>）</w:t>
            </w:r>
            <w:r w:rsidR="00384F3F" w:rsidRPr="00A51F09">
              <w:rPr>
                <w:rFonts w:ascii="ＭＳ 明朝" w:hAnsi="ＭＳ 明朝" w:hint="eastAsia"/>
                <w:kern w:val="0"/>
              </w:rPr>
              <w:t>事業費の支払計画</w:t>
            </w:r>
          </w:p>
          <w:p w14:paraId="05883BFB" w14:textId="34D4096C"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hint="eastAsia"/>
                <w:kern w:val="0"/>
              </w:rPr>
              <w:t>様式</w:t>
            </w:r>
            <w:r w:rsidR="00384F3F" w:rsidRPr="00A51F09">
              <w:rPr>
                <w:rFonts w:ascii="ＭＳ 明朝" w:hAnsi="ＭＳ 明朝"/>
                <w:kern w:val="0"/>
              </w:rPr>
              <w:t>B-</w:t>
            </w:r>
            <w:r w:rsidR="00384F3F" w:rsidRPr="00A51F09">
              <w:rPr>
                <w:rFonts w:ascii="ＭＳ 明朝" w:hAnsi="ＭＳ 明朝" w:hint="eastAsia"/>
                <w:kern w:val="0"/>
              </w:rPr>
              <w:t>4③</w:t>
            </w:r>
            <w:r>
              <w:rPr>
                <w:rFonts w:ascii="ＭＳ 明朝" w:hAnsi="ＭＳ 明朝" w:hint="eastAsia"/>
                <w:kern w:val="0"/>
              </w:rPr>
              <w:t>）</w:t>
            </w:r>
            <w:r w:rsidR="00384F3F" w:rsidRPr="00A51F09">
              <w:rPr>
                <w:rFonts w:ascii="ＭＳ 明朝" w:hAnsi="ＭＳ 明朝" w:hint="eastAsia"/>
                <w:kern w:val="0"/>
              </w:rPr>
              <w:t>資金収支計画</w:t>
            </w:r>
          </w:p>
          <w:p w14:paraId="5671B47E" w14:textId="7EE70E05"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hint="eastAsia"/>
                <w:kern w:val="0"/>
              </w:rPr>
              <w:t>様式</w:t>
            </w:r>
            <w:r w:rsidR="00384F3F" w:rsidRPr="00A51F09">
              <w:rPr>
                <w:rFonts w:ascii="ＭＳ 明朝" w:hAnsi="ＭＳ 明朝"/>
                <w:kern w:val="0"/>
              </w:rPr>
              <w:t>B-</w:t>
            </w:r>
            <w:r w:rsidR="00384F3F" w:rsidRPr="00A51F09">
              <w:rPr>
                <w:rFonts w:ascii="ＭＳ 明朝" w:hAnsi="ＭＳ 明朝" w:hint="eastAsia"/>
                <w:kern w:val="0"/>
              </w:rPr>
              <w:t>4④</w:t>
            </w:r>
            <w:r>
              <w:rPr>
                <w:rFonts w:ascii="ＭＳ 明朝" w:hAnsi="ＭＳ 明朝" w:hint="eastAsia"/>
                <w:kern w:val="0"/>
              </w:rPr>
              <w:t>）</w:t>
            </w:r>
            <w:r w:rsidR="00384F3F" w:rsidRPr="00A51F09">
              <w:rPr>
                <w:rFonts w:ascii="ＭＳ 明朝" w:hAnsi="ＭＳ 明朝" w:hint="eastAsia"/>
                <w:kern w:val="0"/>
              </w:rPr>
              <w:t>初期投資計画</w:t>
            </w:r>
          </w:p>
          <w:p w14:paraId="63263B56" w14:textId="253804F6"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hint="eastAsia"/>
                <w:kern w:val="0"/>
              </w:rPr>
              <w:t>様式</w:t>
            </w:r>
            <w:r w:rsidR="00384F3F" w:rsidRPr="00A51F09">
              <w:rPr>
                <w:rFonts w:ascii="ＭＳ 明朝" w:hAnsi="ＭＳ 明朝"/>
                <w:kern w:val="0"/>
              </w:rPr>
              <w:t>B-</w:t>
            </w:r>
            <w:r w:rsidR="00384F3F" w:rsidRPr="00A51F09">
              <w:rPr>
                <w:rFonts w:ascii="ＭＳ 明朝" w:hAnsi="ＭＳ 明朝" w:hint="eastAsia"/>
                <w:kern w:val="0"/>
              </w:rPr>
              <w:t>4⑤</w:t>
            </w:r>
            <w:r>
              <w:rPr>
                <w:rFonts w:ascii="ＭＳ 明朝" w:hAnsi="ＭＳ 明朝" w:hint="eastAsia"/>
                <w:kern w:val="0"/>
              </w:rPr>
              <w:t>）</w:t>
            </w:r>
            <w:r w:rsidR="00384F3F" w:rsidRPr="00A51F09">
              <w:rPr>
                <w:rFonts w:ascii="ＭＳ 明朝" w:hAnsi="ＭＳ 明朝" w:hint="eastAsia"/>
                <w:kern w:val="0"/>
              </w:rPr>
              <w:t>事業費内訳</w:t>
            </w:r>
            <w:r w:rsidR="00384F3F" w:rsidRPr="00A51F09">
              <w:rPr>
                <w:rFonts w:ascii="ＭＳ 明朝" w:hAnsi="ＭＳ 明朝"/>
                <w:kern w:val="0"/>
              </w:rPr>
              <w:t>書</w:t>
            </w:r>
          </w:p>
          <w:p w14:paraId="4CBF2BDB" w14:textId="699177B7" w:rsidR="00384F3F" w:rsidRPr="00A51F09" w:rsidRDefault="001F53EC" w:rsidP="00384F3F">
            <w:pPr>
              <w:spacing w:line="360" w:lineRule="auto"/>
              <w:ind w:firstLineChars="100" w:firstLine="216"/>
              <w:rPr>
                <w:rFonts w:ascii="ＭＳ 明朝" w:hAnsi="ＭＳ 明朝"/>
                <w:kern w:val="0"/>
              </w:rPr>
            </w:pPr>
            <w:r>
              <w:rPr>
                <w:rFonts w:ascii="ＭＳ 明朝" w:hAnsi="ＭＳ 明朝" w:hint="eastAsia"/>
                <w:kern w:val="0"/>
              </w:rPr>
              <w:t>（</w:t>
            </w:r>
            <w:r w:rsidR="00384F3F" w:rsidRPr="00A51F09">
              <w:rPr>
                <w:rFonts w:ascii="ＭＳ 明朝" w:hAnsi="ＭＳ 明朝"/>
                <w:kern w:val="0"/>
              </w:rPr>
              <w:t>様式B-</w:t>
            </w:r>
            <w:r w:rsidR="00384F3F" w:rsidRPr="00A51F09">
              <w:rPr>
                <w:rFonts w:ascii="ＭＳ 明朝" w:hAnsi="ＭＳ 明朝" w:hint="eastAsia"/>
                <w:kern w:val="0"/>
              </w:rPr>
              <w:t>4</w:t>
            </w:r>
            <w:r w:rsidR="00384F3F" w:rsidRPr="00A51F09">
              <w:rPr>
                <w:rFonts w:ascii="ＭＳ 明朝" w:hAnsi="ＭＳ 明朝"/>
                <w:kern w:val="0"/>
              </w:rPr>
              <w:t>⑥</w:t>
            </w:r>
            <w:r>
              <w:rPr>
                <w:rFonts w:ascii="ＭＳ 明朝" w:hAnsi="ＭＳ 明朝" w:hint="eastAsia"/>
                <w:kern w:val="0"/>
              </w:rPr>
              <w:t>）</w:t>
            </w:r>
            <w:r w:rsidR="000A293A" w:rsidRPr="00A51F09">
              <w:rPr>
                <w:rFonts w:ascii="ＭＳ 明朝" w:hAnsi="ＭＳ 明朝" w:hint="eastAsia"/>
                <w:kern w:val="0"/>
              </w:rPr>
              <w:t>入札時</w:t>
            </w:r>
            <w:r w:rsidR="00384F3F" w:rsidRPr="00A51F09">
              <w:rPr>
                <w:rFonts w:ascii="ＭＳ 明朝" w:hAnsi="ＭＳ 明朝"/>
                <w:kern w:val="0"/>
              </w:rPr>
              <w:t>工事費内訳書</w:t>
            </w:r>
          </w:p>
          <w:p w14:paraId="12E261A1" w14:textId="070FD75B" w:rsidR="000A293A" w:rsidRPr="00A51F09" w:rsidRDefault="001F53EC" w:rsidP="000A293A">
            <w:pPr>
              <w:spacing w:line="360" w:lineRule="auto"/>
              <w:ind w:firstLineChars="100" w:firstLine="216"/>
              <w:rPr>
                <w:rFonts w:ascii="ＭＳ 明朝" w:hAnsi="ＭＳ 明朝"/>
                <w:kern w:val="0"/>
              </w:rPr>
            </w:pPr>
            <w:r>
              <w:rPr>
                <w:rFonts w:ascii="ＭＳ 明朝" w:hAnsi="ＭＳ 明朝" w:hint="eastAsia"/>
                <w:kern w:val="0"/>
              </w:rPr>
              <w:t>（</w:t>
            </w:r>
            <w:r w:rsidR="000A293A" w:rsidRPr="00A51F09">
              <w:rPr>
                <w:rFonts w:ascii="ＭＳ 明朝" w:hAnsi="ＭＳ 明朝"/>
                <w:kern w:val="0"/>
              </w:rPr>
              <w:t>様式B-</w:t>
            </w:r>
            <w:r w:rsidR="000A293A" w:rsidRPr="00A51F09">
              <w:rPr>
                <w:rFonts w:ascii="ＭＳ 明朝" w:hAnsi="ＭＳ 明朝" w:hint="eastAsia"/>
                <w:kern w:val="0"/>
              </w:rPr>
              <w:t>4⑦</w:t>
            </w:r>
            <w:r>
              <w:rPr>
                <w:rFonts w:ascii="ＭＳ 明朝" w:hAnsi="ＭＳ 明朝" w:hint="eastAsia"/>
                <w:kern w:val="0"/>
              </w:rPr>
              <w:t>）</w:t>
            </w:r>
            <w:r w:rsidR="000A293A" w:rsidRPr="00A51F09">
              <w:rPr>
                <w:rFonts w:ascii="ＭＳ 明朝" w:hAnsi="ＭＳ 明朝"/>
                <w:kern w:val="0"/>
              </w:rPr>
              <w:t>工事費内訳書</w:t>
            </w:r>
          </w:p>
          <w:p w14:paraId="6A787D2D" w14:textId="77777777" w:rsidR="00682897" w:rsidRPr="00A51F09" w:rsidRDefault="00682897" w:rsidP="00682897">
            <w:pPr>
              <w:rPr>
                <w:rFonts w:ascii="ＭＳ 明朝" w:hAnsi="ＭＳ 明朝"/>
                <w:kern w:val="0"/>
              </w:rPr>
            </w:pPr>
          </w:p>
          <w:p w14:paraId="2410979F" w14:textId="77777777" w:rsidR="00E221C6" w:rsidRPr="00A51F09" w:rsidRDefault="00E221C6" w:rsidP="00682897">
            <w:pPr>
              <w:rPr>
                <w:rFonts w:ascii="ＭＳ 明朝" w:hAnsi="ＭＳ 明朝"/>
                <w:kern w:val="0"/>
              </w:rPr>
            </w:pPr>
          </w:p>
          <w:p w14:paraId="2B9583E2" w14:textId="77777777" w:rsidR="00E221C6" w:rsidRPr="00A51F09" w:rsidRDefault="00E221C6" w:rsidP="00682897">
            <w:pPr>
              <w:rPr>
                <w:rFonts w:ascii="ＭＳ 明朝" w:hAnsi="ＭＳ 明朝"/>
                <w:kern w:val="0"/>
              </w:rPr>
            </w:pPr>
          </w:p>
          <w:p w14:paraId="21F135C4" w14:textId="0BA9CCEF" w:rsidR="00E221C6" w:rsidRPr="00A51F09" w:rsidRDefault="00E221C6" w:rsidP="00682897">
            <w:pPr>
              <w:rPr>
                <w:rFonts w:ascii="ＭＳ 明朝" w:hAnsi="ＭＳ 明朝"/>
                <w:kern w:val="0"/>
              </w:rPr>
            </w:pPr>
          </w:p>
          <w:p w14:paraId="3DA870AD" w14:textId="77777777" w:rsidR="00E221C6" w:rsidRPr="00A51F09" w:rsidRDefault="00E221C6" w:rsidP="00682897">
            <w:pPr>
              <w:rPr>
                <w:rFonts w:ascii="ＭＳ 明朝" w:hAnsi="ＭＳ 明朝"/>
                <w:kern w:val="0"/>
              </w:rPr>
            </w:pPr>
          </w:p>
          <w:p w14:paraId="01F779D6" w14:textId="77777777" w:rsidR="00E221C6" w:rsidRPr="00A51F09" w:rsidRDefault="00E221C6" w:rsidP="00682897">
            <w:pPr>
              <w:rPr>
                <w:rFonts w:ascii="ＭＳ 明朝" w:hAnsi="ＭＳ 明朝"/>
                <w:kern w:val="0"/>
              </w:rPr>
            </w:pPr>
          </w:p>
          <w:p w14:paraId="0E09CA2E" w14:textId="77777777" w:rsidR="00E221C6" w:rsidRPr="00A51F09" w:rsidRDefault="00E221C6" w:rsidP="00682897">
            <w:pPr>
              <w:rPr>
                <w:rFonts w:ascii="ＭＳ 明朝" w:hAnsi="ＭＳ 明朝"/>
                <w:kern w:val="0"/>
              </w:rPr>
            </w:pPr>
          </w:p>
          <w:p w14:paraId="289E0C79" w14:textId="77777777" w:rsidR="00E221C6" w:rsidRPr="00A51F09" w:rsidRDefault="00E221C6" w:rsidP="00682897">
            <w:pPr>
              <w:rPr>
                <w:rFonts w:ascii="ＭＳ 明朝" w:hAnsi="ＭＳ 明朝"/>
                <w:kern w:val="0"/>
              </w:rPr>
            </w:pPr>
          </w:p>
          <w:p w14:paraId="52514C8E" w14:textId="77777777" w:rsidR="00E221C6" w:rsidRPr="00A51F09" w:rsidRDefault="00E221C6" w:rsidP="00682897">
            <w:pPr>
              <w:rPr>
                <w:rFonts w:ascii="ＭＳ 明朝" w:hAnsi="ＭＳ 明朝"/>
                <w:kern w:val="0"/>
              </w:rPr>
            </w:pPr>
          </w:p>
          <w:p w14:paraId="2AB9B074" w14:textId="5CCB3749" w:rsidR="000A293A" w:rsidRPr="00A51F09" w:rsidRDefault="000A293A" w:rsidP="00682897">
            <w:pPr>
              <w:rPr>
                <w:rFonts w:ascii="ＭＳ 明朝" w:hAnsi="ＭＳ 明朝"/>
                <w:kern w:val="0"/>
              </w:rPr>
            </w:pPr>
          </w:p>
          <w:p w14:paraId="11C82C2B" w14:textId="77777777" w:rsidR="000A293A" w:rsidRPr="00A51F09" w:rsidRDefault="000A293A" w:rsidP="00682897">
            <w:pPr>
              <w:rPr>
                <w:rFonts w:ascii="ＭＳ 明朝" w:hAnsi="ＭＳ 明朝"/>
                <w:kern w:val="0"/>
              </w:rPr>
            </w:pPr>
          </w:p>
          <w:p w14:paraId="67C356AC" w14:textId="284A4ECF" w:rsidR="00682897" w:rsidRPr="00A51F09" w:rsidRDefault="00682897" w:rsidP="00682897">
            <w:pPr>
              <w:rPr>
                <w:rFonts w:ascii="ＭＳ 明朝" w:hAnsi="ＭＳ 明朝"/>
                <w:kern w:val="0"/>
              </w:rPr>
            </w:pPr>
          </w:p>
          <w:p w14:paraId="4BE0F7CC" w14:textId="707D1126" w:rsidR="00682897" w:rsidRPr="00A51F09" w:rsidRDefault="00682897" w:rsidP="00682897">
            <w:pPr>
              <w:rPr>
                <w:rFonts w:ascii="ＭＳ 明朝" w:hAnsi="ＭＳ 明朝"/>
                <w:kern w:val="0"/>
              </w:rPr>
            </w:pPr>
          </w:p>
          <w:p w14:paraId="108F3BDB" w14:textId="58D518FC" w:rsidR="00682897" w:rsidRPr="00A51F09" w:rsidRDefault="00682897" w:rsidP="00682897">
            <w:pPr>
              <w:rPr>
                <w:rFonts w:ascii="ＭＳ 明朝" w:hAnsi="ＭＳ 明朝"/>
                <w:kern w:val="0"/>
              </w:rPr>
            </w:pPr>
          </w:p>
          <w:p w14:paraId="61F805DE" w14:textId="77777777" w:rsidR="00682897" w:rsidRPr="00A51F09" w:rsidRDefault="00682897" w:rsidP="00682897">
            <w:pPr>
              <w:rPr>
                <w:rFonts w:ascii="ＭＳ 明朝" w:hAnsi="ＭＳ 明朝"/>
                <w:kern w:val="0"/>
              </w:rPr>
            </w:pPr>
          </w:p>
          <w:p w14:paraId="0305F02A" w14:textId="4D80F372" w:rsidR="00682897" w:rsidRPr="00A51F09" w:rsidRDefault="00682897" w:rsidP="00682897">
            <w:pPr>
              <w:rPr>
                <w:rFonts w:ascii="ＭＳ 明朝" w:hAnsi="ＭＳ 明朝"/>
                <w:kern w:val="0"/>
              </w:rPr>
            </w:pPr>
          </w:p>
          <w:p w14:paraId="15DB3EEC" w14:textId="77777777" w:rsidR="00682897" w:rsidRPr="00A51F09" w:rsidRDefault="00682897" w:rsidP="00682897">
            <w:pPr>
              <w:rPr>
                <w:rFonts w:ascii="ＭＳ 明朝" w:hAnsi="ＭＳ 明朝"/>
                <w:kern w:val="0"/>
              </w:rPr>
            </w:pPr>
          </w:p>
          <w:p w14:paraId="1709980A" w14:textId="524EB677" w:rsidR="00682897" w:rsidRPr="00A51F09" w:rsidRDefault="00682897" w:rsidP="00682897">
            <w:pPr>
              <w:rPr>
                <w:rFonts w:ascii="ＭＳ 明朝" w:hAnsi="ＭＳ 明朝"/>
                <w:kern w:val="0"/>
              </w:rPr>
            </w:pPr>
          </w:p>
          <w:p w14:paraId="661A79DE" w14:textId="660BFD40" w:rsidR="00682897" w:rsidRPr="00A51F09" w:rsidRDefault="00682897" w:rsidP="00682897">
            <w:pPr>
              <w:rPr>
                <w:rFonts w:ascii="ＭＳ 明朝" w:hAnsi="ＭＳ 明朝"/>
                <w:kern w:val="0"/>
              </w:rPr>
            </w:pPr>
          </w:p>
        </w:tc>
      </w:tr>
    </w:tbl>
    <w:p w14:paraId="7EB50C97" w14:textId="1CCF2BFA" w:rsidR="00640D85" w:rsidRPr="00A51F09" w:rsidRDefault="00640D85" w:rsidP="00E81570">
      <w:pPr>
        <w:rPr>
          <w:rFonts w:hAnsi="ＭＳ 明朝"/>
          <w:kern w:val="0"/>
          <w:lang w:val="en-AU"/>
        </w:rPr>
      </w:pPr>
    </w:p>
    <w:p w14:paraId="7B027556" w14:textId="77777777" w:rsidR="00887EB2" w:rsidRPr="00A51F09" w:rsidRDefault="00887EB2">
      <w:pPr>
        <w:widowControl/>
        <w:jc w:val="left"/>
        <w:rPr>
          <w:rFonts w:ascii="ＭＳ 明朝" w:hAnsi="ＭＳ 明朝"/>
          <w:kern w:val="0"/>
          <w:lang w:val="en-AU"/>
        </w:rPr>
      </w:pPr>
      <w:r w:rsidRPr="00A51F09">
        <w:rPr>
          <w:rFonts w:ascii="ＭＳ 明朝" w:hAnsi="ＭＳ 明朝"/>
          <w:kern w:val="0"/>
          <w:lang w:val="en-AU"/>
        </w:rPr>
        <w:br w:type="page"/>
      </w:r>
    </w:p>
    <w:p w14:paraId="2952A195" w14:textId="0E0987BB" w:rsidR="00E81570" w:rsidRPr="00A51F09" w:rsidRDefault="00E81570" w:rsidP="00E81570">
      <w:pPr>
        <w:rPr>
          <w:rFonts w:ascii="ＭＳ 明朝" w:hAnsi="ＭＳ 明朝"/>
          <w:kern w:val="0"/>
        </w:rPr>
      </w:pPr>
      <w:r w:rsidRPr="00A51F09">
        <w:rPr>
          <w:rFonts w:ascii="ＭＳ 明朝" w:hAnsi="ＭＳ 明朝" w:hint="eastAsia"/>
          <w:kern w:val="0"/>
          <w:lang w:val="en-AU"/>
        </w:rPr>
        <w:lastRenderedPageBreak/>
        <w:t>（様式</w:t>
      </w:r>
      <w:r w:rsidR="00FE430A" w:rsidRPr="00A51F09">
        <w:rPr>
          <w:rFonts w:ascii="ＭＳ 明朝" w:hAnsi="ＭＳ 明朝" w:hint="eastAsia"/>
          <w:kern w:val="0"/>
          <w:lang w:val="en-AU"/>
        </w:rPr>
        <w:t>B-4</w:t>
      </w:r>
      <w:r w:rsidRPr="00A51F09">
        <w:rPr>
          <w:rFonts w:ascii="ＭＳ 明朝" w:hAnsi="ＭＳ 明朝" w:hint="eastAsia"/>
          <w:kern w:val="0"/>
          <w:lang w:val="en-AU"/>
        </w:rPr>
        <w:t>①）</w:t>
      </w:r>
    </w:p>
    <w:p w14:paraId="620D9802" w14:textId="70155474" w:rsidR="00E81570" w:rsidRPr="00A51F09" w:rsidRDefault="00E81570" w:rsidP="00E81570">
      <w:pPr>
        <w:jc w:val="center"/>
        <w:rPr>
          <w:rFonts w:ascii="ＭＳ 明朝" w:hAnsi="ＭＳ 明朝"/>
          <w:kern w:val="0"/>
          <w:sz w:val="28"/>
        </w:rPr>
      </w:pPr>
      <w:r w:rsidRPr="00A51F09">
        <w:rPr>
          <w:rFonts w:ascii="ＭＳ 明朝" w:hAnsi="ＭＳ 明朝" w:hint="eastAsia"/>
          <w:kern w:val="0"/>
          <w:sz w:val="28"/>
        </w:rPr>
        <w:t>資金調達計画書</w:t>
      </w:r>
    </w:p>
    <w:p w14:paraId="22D70CF5" w14:textId="207CBCC6" w:rsidR="00E81570" w:rsidRPr="00A51F09" w:rsidRDefault="00E81570" w:rsidP="00E81570">
      <w:pPr>
        <w:rPr>
          <w:rFonts w:ascii="ＭＳ 明朝" w:hAnsi="ＭＳ 明朝"/>
          <w:kern w:val="0"/>
          <w:szCs w:val="21"/>
        </w:rPr>
      </w:pPr>
      <w:r w:rsidRPr="00A51F09">
        <w:rPr>
          <w:rFonts w:ascii="ＭＳ 明朝" w:hAnsi="ＭＳ 明朝" w:hint="eastAsia"/>
          <w:kern w:val="0"/>
          <w:sz w:val="24"/>
          <w:szCs w:val="24"/>
        </w:rPr>
        <w:t>1.資金調達の概要について</w:t>
      </w:r>
    </w:p>
    <w:p w14:paraId="4D64F1EB" w14:textId="79EF70E3" w:rsidR="00E81570" w:rsidRPr="00A51F09" w:rsidRDefault="00E81570" w:rsidP="00E81570">
      <w:pPr>
        <w:ind w:firstLineChars="100" w:firstLine="216"/>
        <w:rPr>
          <w:rFonts w:ascii="ＭＳ 明朝" w:hAnsi="ＭＳ 明朝"/>
          <w:kern w:val="0"/>
          <w:szCs w:val="21"/>
        </w:rPr>
      </w:pPr>
      <w:r w:rsidRPr="00A51F09">
        <w:rPr>
          <w:rFonts w:ascii="ＭＳ 明朝" w:hAnsi="ＭＳ 明朝" w:hint="eastAsia"/>
          <w:kern w:val="0"/>
          <w:szCs w:val="21"/>
        </w:rPr>
        <w:t>表①：資金調達の概要</w:t>
      </w:r>
      <w:r w:rsidR="001A0557" w:rsidRPr="00A51F09">
        <w:rPr>
          <w:rFonts w:ascii="ＭＳ 明朝" w:hAnsi="ＭＳ 明朝" w:hint="eastAsia"/>
          <w:kern w:val="0"/>
          <w:szCs w:val="21"/>
        </w:rPr>
        <w:t xml:space="preserve">　　　　　　　　　　　　　　　　　　　　　　　　　　　　単位：千円</w:t>
      </w:r>
    </w:p>
    <w:tbl>
      <w:tblPr>
        <w:tblStyle w:val="aff5"/>
        <w:tblW w:w="0" w:type="auto"/>
        <w:tblLook w:val="04A0" w:firstRow="1" w:lastRow="0" w:firstColumn="1" w:lastColumn="0" w:noHBand="0" w:noVBand="1"/>
      </w:tblPr>
      <w:tblGrid>
        <w:gridCol w:w="562"/>
        <w:gridCol w:w="1134"/>
        <w:gridCol w:w="1871"/>
        <w:gridCol w:w="1189"/>
        <w:gridCol w:w="1189"/>
        <w:gridCol w:w="1189"/>
        <w:gridCol w:w="1190"/>
        <w:gridCol w:w="1190"/>
      </w:tblGrid>
      <w:tr w:rsidR="00A51F09" w:rsidRPr="00A51F09" w14:paraId="21D34149" w14:textId="77777777" w:rsidTr="001A0557">
        <w:tc>
          <w:tcPr>
            <w:tcW w:w="562" w:type="dxa"/>
            <w:vMerge w:val="restart"/>
            <w:shd w:val="clear" w:color="auto" w:fill="D9D9D9" w:themeFill="background1" w:themeFillShade="D9"/>
            <w:textDirection w:val="tbRlV"/>
            <w:vAlign w:val="center"/>
          </w:tcPr>
          <w:p w14:paraId="76659692" w14:textId="60F0A17A" w:rsidR="00D55F38" w:rsidRPr="00A51F09" w:rsidRDefault="00D55F38" w:rsidP="00D55F38">
            <w:pPr>
              <w:ind w:left="113" w:right="113"/>
              <w:jc w:val="center"/>
              <w:rPr>
                <w:rFonts w:hAnsi="ＭＳ 明朝"/>
                <w:kern w:val="0"/>
              </w:rPr>
            </w:pPr>
            <w:r w:rsidRPr="00A51F09">
              <w:rPr>
                <w:rFonts w:hAnsi="ＭＳ 明朝" w:hint="eastAsia"/>
                <w:kern w:val="0"/>
              </w:rPr>
              <w:t>自己資金</w:t>
            </w:r>
            <w:r w:rsidR="00FF1A65" w:rsidRPr="00A51F09">
              <w:rPr>
                <w:rFonts w:hAnsi="ＭＳ 明朝" w:hint="eastAsia"/>
                <w:kern w:val="0"/>
              </w:rPr>
              <w:t xml:space="preserve">　</w:t>
            </w:r>
          </w:p>
        </w:tc>
        <w:tc>
          <w:tcPr>
            <w:tcW w:w="1134" w:type="dxa"/>
            <w:shd w:val="clear" w:color="auto" w:fill="D9D9D9" w:themeFill="background1" w:themeFillShade="D9"/>
            <w:vAlign w:val="center"/>
          </w:tcPr>
          <w:p w14:paraId="69F2F99D" w14:textId="0CC8C0A9" w:rsidR="00D55F38" w:rsidRPr="00A51F09" w:rsidRDefault="001A0557" w:rsidP="00D55F38">
            <w:pPr>
              <w:jc w:val="center"/>
              <w:rPr>
                <w:rFonts w:hAnsi="ＭＳ 明朝"/>
                <w:kern w:val="0"/>
              </w:rPr>
            </w:pPr>
            <w:r w:rsidRPr="00A51F09">
              <w:rPr>
                <w:rFonts w:hAnsi="ＭＳ 明朝" w:hint="eastAsia"/>
                <w:kern w:val="0"/>
              </w:rPr>
              <w:t>調達形態</w:t>
            </w:r>
          </w:p>
        </w:tc>
        <w:tc>
          <w:tcPr>
            <w:tcW w:w="1871" w:type="dxa"/>
            <w:shd w:val="clear" w:color="auto" w:fill="D9D9D9" w:themeFill="background1" w:themeFillShade="D9"/>
            <w:vAlign w:val="center"/>
          </w:tcPr>
          <w:p w14:paraId="295EE097" w14:textId="7BA59971" w:rsidR="00D55F38" w:rsidRPr="00A51F09" w:rsidRDefault="00D55F38" w:rsidP="00D55F38">
            <w:pPr>
              <w:jc w:val="center"/>
              <w:rPr>
                <w:rFonts w:hAnsi="ＭＳ 明朝"/>
                <w:kern w:val="0"/>
              </w:rPr>
            </w:pPr>
            <w:r w:rsidRPr="00A51F09">
              <w:rPr>
                <w:rFonts w:hAnsi="ＭＳ 明朝" w:hint="eastAsia"/>
                <w:kern w:val="0"/>
              </w:rPr>
              <w:t>出資者名</w:t>
            </w:r>
          </w:p>
        </w:tc>
        <w:tc>
          <w:tcPr>
            <w:tcW w:w="1189" w:type="dxa"/>
          </w:tcPr>
          <w:p w14:paraId="37DAD18E" w14:textId="5478EAD6" w:rsidR="00D55F38" w:rsidRPr="00A51F09" w:rsidRDefault="00D55F38" w:rsidP="00C36E51">
            <w:pPr>
              <w:rPr>
                <w:rFonts w:hAnsi="ＭＳ 明朝"/>
                <w:kern w:val="0"/>
              </w:rPr>
            </w:pPr>
            <w:r w:rsidRPr="00A51F09">
              <w:rPr>
                <w:rFonts w:hAnsi="ＭＳ 明朝" w:hint="eastAsia"/>
                <w:kern w:val="0"/>
              </w:rPr>
              <w:t>●●㈱</w:t>
            </w:r>
          </w:p>
        </w:tc>
        <w:tc>
          <w:tcPr>
            <w:tcW w:w="1189" w:type="dxa"/>
          </w:tcPr>
          <w:p w14:paraId="60A6001D" w14:textId="4FB0D23D" w:rsidR="00D55F38" w:rsidRPr="00A51F09" w:rsidRDefault="00D55F38" w:rsidP="00C36E51">
            <w:pPr>
              <w:rPr>
                <w:rFonts w:hAnsi="ＭＳ 明朝"/>
                <w:kern w:val="0"/>
              </w:rPr>
            </w:pPr>
            <w:r w:rsidRPr="00A51F09">
              <w:rPr>
                <w:rFonts w:hAnsi="ＭＳ 明朝" w:hint="eastAsia"/>
                <w:kern w:val="0"/>
              </w:rPr>
              <w:t>▲▲㈱</w:t>
            </w:r>
          </w:p>
        </w:tc>
        <w:tc>
          <w:tcPr>
            <w:tcW w:w="1189" w:type="dxa"/>
          </w:tcPr>
          <w:p w14:paraId="5B5F35F8" w14:textId="5D41CCF9" w:rsidR="00D55F38" w:rsidRPr="00A51F09" w:rsidRDefault="00D55F38" w:rsidP="00C36E51">
            <w:pPr>
              <w:rPr>
                <w:rFonts w:hAnsi="ＭＳ 明朝"/>
                <w:kern w:val="0"/>
              </w:rPr>
            </w:pPr>
            <w:r w:rsidRPr="00A51F09">
              <w:rPr>
                <w:rFonts w:hAnsi="ＭＳ 明朝" w:hint="eastAsia"/>
                <w:kern w:val="0"/>
              </w:rPr>
              <w:t>■■㈱</w:t>
            </w:r>
          </w:p>
        </w:tc>
        <w:tc>
          <w:tcPr>
            <w:tcW w:w="1190" w:type="dxa"/>
          </w:tcPr>
          <w:p w14:paraId="6EA65856" w14:textId="51AB82E6" w:rsidR="00D55F38" w:rsidRPr="00A51F09" w:rsidRDefault="00D55F38" w:rsidP="00C36E51">
            <w:pPr>
              <w:rPr>
                <w:rFonts w:hAnsi="ＭＳ 明朝"/>
                <w:kern w:val="0"/>
              </w:rPr>
            </w:pPr>
            <w:r w:rsidRPr="00A51F09">
              <w:rPr>
                <w:rFonts w:hAnsi="ＭＳ 明朝" w:hint="eastAsia"/>
                <w:kern w:val="0"/>
              </w:rPr>
              <w:t>㈱◆◆</w:t>
            </w:r>
          </w:p>
        </w:tc>
        <w:tc>
          <w:tcPr>
            <w:tcW w:w="1190" w:type="dxa"/>
          </w:tcPr>
          <w:p w14:paraId="7E97D4FF" w14:textId="19E91653" w:rsidR="00D55F38" w:rsidRPr="00A51F09" w:rsidRDefault="00D55F38" w:rsidP="00C36E51">
            <w:pPr>
              <w:rPr>
                <w:rFonts w:hAnsi="ＭＳ 明朝"/>
                <w:kern w:val="0"/>
              </w:rPr>
            </w:pPr>
            <w:r w:rsidRPr="00A51F09">
              <w:rPr>
                <w:rFonts w:hAnsi="ＭＳ 明朝" w:hint="eastAsia"/>
                <w:kern w:val="0"/>
              </w:rPr>
              <w:t>合計</w:t>
            </w:r>
          </w:p>
        </w:tc>
      </w:tr>
      <w:tr w:rsidR="00A51F09" w:rsidRPr="00A51F09" w14:paraId="11489140" w14:textId="77777777" w:rsidTr="001A0557">
        <w:tc>
          <w:tcPr>
            <w:tcW w:w="562" w:type="dxa"/>
            <w:vMerge/>
            <w:shd w:val="clear" w:color="auto" w:fill="D9D9D9" w:themeFill="background1" w:themeFillShade="D9"/>
            <w:textDirection w:val="tbRlV"/>
            <w:vAlign w:val="center"/>
          </w:tcPr>
          <w:p w14:paraId="407C50BB" w14:textId="50FB38E0" w:rsidR="001A0557" w:rsidRPr="00A51F09" w:rsidRDefault="001A0557" w:rsidP="00D55F38">
            <w:pPr>
              <w:ind w:left="113" w:right="113"/>
              <w:jc w:val="center"/>
              <w:rPr>
                <w:rFonts w:hAnsi="ＭＳ 明朝"/>
                <w:kern w:val="0"/>
              </w:rPr>
            </w:pPr>
          </w:p>
        </w:tc>
        <w:tc>
          <w:tcPr>
            <w:tcW w:w="1134" w:type="dxa"/>
            <w:vMerge w:val="restart"/>
            <w:shd w:val="clear" w:color="auto" w:fill="D9D9D9" w:themeFill="background1" w:themeFillShade="D9"/>
            <w:vAlign w:val="center"/>
          </w:tcPr>
          <w:p w14:paraId="7C31ED26" w14:textId="27329C62" w:rsidR="001A0557" w:rsidRPr="00A51F09" w:rsidRDefault="001A0557" w:rsidP="00D55F38">
            <w:pPr>
              <w:jc w:val="center"/>
              <w:rPr>
                <w:rFonts w:hAnsi="ＭＳ 明朝"/>
                <w:kern w:val="0"/>
              </w:rPr>
            </w:pPr>
            <w:r w:rsidRPr="00A51F09">
              <w:rPr>
                <w:rFonts w:hAnsi="ＭＳ 明朝" w:hint="eastAsia"/>
                <w:kern w:val="0"/>
              </w:rPr>
              <w:t>資本金</w:t>
            </w:r>
          </w:p>
        </w:tc>
        <w:tc>
          <w:tcPr>
            <w:tcW w:w="1871" w:type="dxa"/>
            <w:shd w:val="clear" w:color="auto" w:fill="D9D9D9" w:themeFill="background1" w:themeFillShade="D9"/>
            <w:vAlign w:val="center"/>
          </w:tcPr>
          <w:p w14:paraId="2263B521" w14:textId="01F74FDA" w:rsidR="001A0557" w:rsidRPr="00A51F09" w:rsidRDefault="001A0557" w:rsidP="00D55F38">
            <w:pPr>
              <w:jc w:val="center"/>
              <w:rPr>
                <w:rFonts w:hAnsi="ＭＳ 明朝"/>
                <w:kern w:val="0"/>
              </w:rPr>
            </w:pPr>
            <w:r w:rsidRPr="00A51F09">
              <w:rPr>
                <w:rFonts w:hAnsi="ＭＳ 明朝" w:hint="eastAsia"/>
                <w:kern w:val="0"/>
              </w:rPr>
              <w:t>出資者分類</w:t>
            </w:r>
          </w:p>
        </w:tc>
        <w:tc>
          <w:tcPr>
            <w:tcW w:w="1189" w:type="dxa"/>
          </w:tcPr>
          <w:p w14:paraId="6628833C" w14:textId="6C264ACD" w:rsidR="001A0557" w:rsidRPr="00A51F09" w:rsidRDefault="001A0557" w:rsidP="00C36E51">
            <w:pPr>
              <w:rPr>
                <w:rFonts w:hAnsi="ＭＳ 明朝"/>
                <w:kern w:val="0"/>
              </w:rPr>
            </w:pPr>
            <w:r w:rsidRPr="00A51F09">
              <w:rPr>
                <w:rFonts w:hAnsi="ＭＳ 明朝" w:hint="eastAsia"/>
                <w:kern w:val="0"/>
              </w:rPr>
              <w:t>代表企業</w:t>
            </w:r>
          </w:p>
        </w:tc>
        <w:tc>
          <w:tcPr>
            <w:tcW w:w="1189" w:type="dxa"/>
          </w:tcPr>
          <w:p w14:paraId="3B3F833E" w14:textId="4565ADEE" w:rsidR="001A0557" w:rsidRPr="00A51F09" w:rsidRDefault="001A0557" w:rsidP="00C36E51">
            <w:pPr>
              <w:rPr>
                <w:rFonts w:hAnsi="ＭＳ 明朝"/>
                <w:kern w:val="0"/>
              </w:rPr>
            </w:pPr>
            <w:r w:rsidRPr="00A51F09">
              <w:rPr>
                <w:rFonts w:hAnsi="ＭＳ 明朝" w:hint="eastAsia"/>
                <w:kern w:val="0"/>
              </w:rPr>
              <w:t>構成企業</w:t>
            </w:r>
          </w:p>
        </w:tc>
        <w:tc>
          <w:tcPr>
            <w:tcW w:w="1189" w:type="dxa"/>
          </w:tcPr>
          <w:p w14:paraId="0E9AB153" w14:textId="7A7785EF" w:rsidR="001A0557" w:rsidRPr="00A51F09" w:rsidRDefault="001A0557" w:rsidP="00C36E51">
            <w:pPr>
              <w:rPr>
                <w:rFonts w:hAnsi="ＭＳ 明朝"/>
                <w:kern w:val="0"/>
              </w:rPr>
            </w:pPr>
            <w:r w:rsidRPr="00A51F09">
              <w:rPr>
                <w:rFonts w:hAnsi="ＭＳ 明朝" w:hint="eastAsia"/>
                <w:kern w:val="0"/>
              </w:rPr>
              <w:t>構成企業</w:t>
            </w:r>
          </w:p>
        </w:tc>
        <w:tc>
          <w:tcPr>
            <w:tcW w:w="1190" w:type="dxa"/>
          </w:tcPr>
          <w:p w14:paraId="5F9181C9" w14:textId="6DDFE8CC" w:rsidR="001A0557" w:rsidRPr="00A51F09" w:rsidRDefault="001A0557" w:rsidP="00C36E51">
            <w:pPr>
              <w:rPr>
                <w:rFonts w:hAnsi="ＭＳ 明朝"/>
                <w:kern w:val="0"/>
              </w:rPr>
            </w:pPr>
            <w:r w:rsidRPr="00A51F09">
              <w:rPr>
                <w:rFonts w:hAnsi="ＭＳ 明朝" w:hint="eastAsia"/>
                <w:kern w:val="0"/>
              </w:rPr>
              <w:t>その他</w:t>
            </w:r>
          </w:p>
        </w:tc>
        <w:tc>
          <w:tcPr>
            <w:tcW w:w="1190" w:type="dxa"/>
          </w:tcPr>
          <w:p w14:paraId="6C2CE48B" w14:textId="68CD07D6" w:rsidR="001A0557" w:rsidRPr="00A51F09" w:rsidRDefault="001A0557" w:rsidP="00C36E51">
            <w:pPr>
              <w:rPr>
                <w:rFonts w:hAnsi="ＭＳ 明朝"/>
                <w:kern w:val="0"/>
              </w:rPr>
            </w:pPr>
            <w:r w:rsidRPr="00A51F09">
              <w:rPr>
                <w:rFonts w:hAnsi="ＭＳ 明朝" w:hint="eastAsia"/>
                <w:kern w:val="0"/>
              </w:rPr>
              <w:t>－</w:t>
            </w:r>
          </w:p>
        </w:tc>
      </w:tr>
      <w:tr w:rsidR="00A51F09" w:rsidRPr="00A51F09" w14:paraId="3CB0C6DF" w14:textId="77777777" w:rsidTr="001A0557">
        <w:tc>
          <w:tcPr>
            <w:tcW w:w="562" w:type="dxa"/>
            <w:vMerge/>
            <w:shd w:val="clear" w:color="auto" w:fill="D9D9D9" w:themeFill="background1" w:themeFillShade="D9"/>
            <w:textDirection w:val="tbRlV"/>
            <w:vAlign w:val="center"/>
          </w:tcPr>
          <w:p w14:paraId="27F8F554" w14:textId="77777777" w:rsidR="001A0557" w:rsidRPr="00A51F09" w:rsidRDefault="001A0557" w:rsidP="00D55F38">
            <w:pPr>
              <w:ind w:left="113" w:right="113"/>
              <w:jc w:val="center"/>
              <w:rPr>
                <w:rFonts w:hAnsi="ＭＳ 明朝"/>
                <w:kern w:val="0"/>
              </w:rPr>
            </w:pPr>
          </w:p>
        </w:tc>
        <w:tc>
          <w:tcPr>
            <w:tcW w:w="1134" w:type="dxa"/>
            <w:vMerge/>
            <w:shd w:val="clear" w:color="auto" w:fill="D9D9D9" w:themeFill="background1" w:themeFillShade="D9"/>
            <w:vAlign w:val="center"/>
          </w:tcPr>
          <w:p w14:paraId="14E87062" w14:textId="77777777" w:rsidR="001A0557" w:rsidRPr="00A51F09" w:rsidRDefault="001A0557" w:rsidP="00D55F38">
            <w:pPr>
              <w:jc w:val="center"/>
              <w:rPr>
                <w:rFonts w:hAnsi="ＭＳ 明朝"/>
                <w:kern w:val="0"/>
              </w:rPr>
            </w:pPr>
          </w:p>
        </w:tc>
        <w:tc>
          <w:tcPr>
            <w:tcW w:w="1871" w:type="dxa"/>
            <w:shd w:val="clear" w:color="auto" w:fill="D9D9D9" w:themeFill="background1" w:themeFillShade="D9"/>
            <w:vAlign w:val="center"/>
          </w:tcPr>
          <w:p w14:paraId="342C236A" w14:textId="5709F242" w:rsidR="001A0557" w:rsidRPr="00A51F09" w:rsidRDefault="001A0557" w:rsidP="00D55F38">
            <w:pPr>
              <w:jc w:val="center"/>
              <w:rPr>
                <w:rFonts w:hAnsi="ＭＳ 明朝"/>
                <w:kern w:val="0"/>
              </w:rPr>
            </w:pPr>
            <w:r w:rsidRPr="00A51F09">
              <w:rPr>
                <w:rFonts w:hAnsi="ＭＳ 明朝" w:hint="eastAsia"/>
                <w:kern w:val="0"/>
              </w:rPr>
              <w:t>出資形態</w:t>
            </w:r>
          </w:p>
        </w:tc>
        <w:tc>
          <w:tcPr>
            <w:tcW w:w="1189" w:type="dxa"/>
          </w:tcPr>
          <w:p w14:paraId="1C575BBF" w14:textId="77777777" w:rsidR="001A0557" w:rsidRPr="00A51F09" w:rsidRDefault="001A0557" w:rsidP="00C36E51">
            <w:pPr>
              <w:rPr>
                <w:rFonts w:hAnsi="ＭＳ 明朝"/>
                <w:kern w:val="0"/>
              </w:rPr>
            </w:pPr>
          </w:p>
        </w:tc>
        <w:tc>
          <w:tcPr>
            <w:tcW w:w="1189" w:type="dxa"/>
          </w:tcPr>
          <w:p w14:paraId="5E6777BD" w14:textId="77777777" w:rsidR="001A0557" w:rsidRPr="00A51F09" w:rsidRDefault="001A0557" w:rsidP="00C36E51">
            <w:pPr>
              <w:rPr>
                <w:rFonts w:hAnsi="ＭＳ 明朝"/>
                <w:kern w:val="0"/>
              </w:rPr>
            </w:pPr>
          </w:p>
        </w:tc>
        <w:tc>
          <w:tcPr>
            <w:tcW w:w="1189" w:type="dxa"/>
          </w:tcPr>
          <w:p w14:paraId="42698732" w14:textId="77777777" w:rsidR="001A0557" w:rsidRPr="00A51F09" w:rsidRDefault="001A0557" w:rsidP="00C36E51">
            <w:pPr>
              <w:rPr>
                <w:rFonts w:hAnsi="ＭＳ 明朝"/>
                <w:kern w:val="0"/>
              </w:rPr>
            </w:pPr>
          </w:p>
        </w:tc>
        <w:tc>
          <w:tcPr>
            <w:tcW w:w="1190" w:type="dxa"/>
          </w:tcPr>
          <w:p w14:paraId="65745477" w14:textId="77777777" w:rsidR="001A0557" w:rsidRPr="00A51F09" w:rsidRDefault="001A0557" w:rsidP="00C36E51">
            <w:pPr>
              <w:rPr>
                <w:rFonts w:hAnsi="ＭＳ 明朝"/>
                <w:kern w:val="0"/>
              </w:rPr>
            </w:pPr>
          </w:p>
        </w:tc>
        <w:tc>
          <w:tcPr>
            <w:tcW w:w="1190" w:type="dxa"/>
          </w:tcPr>
          <w:p w14:paraId="3AD94820" w14:textId="77777777" w:rsidR="001A0557" w:rsidRPr="00A51F09" w:rsidRDefault="001A0557" w:rsidP="00C36E51">
            <w:pPr>
              <w:rPr>
                <w:rFonts w:hAnsi="ＭＳ 明朝"/>
                <w:kern w:val="0"/>
              </w:rPr>
            </w:pPr>
          </w:p>
        </w:tc>
      </w:tr>
      <w:tr w:rsidR="00A51F09" w:rsidRPr="00A51F09" w14:paraId="69E0DD50" w14:textId="77777777" w:rsidTr="001A0557">
        <w:tc>
          <w:tcPr>
            <w:tcW w:w="562" w:type="dxa"/>
            <w:vMerge/>
            <w:shd w:val="clear" w:color="auto" w:fill="D9D9D9" w:themeFill="background1" w:themeFillShade="D9"/>
            <w:textDirection w:val="tbRlV"/>
            <w:vAlign w:val="center"/>
          </w:tcPr>
          <w:p w14:paraId="64CA2B48" w14:textId="77777777" w:rsidR="001A0557" w:rsidRPr="00A51F09" w:rsidRDefault="001A0557" w:rsidP="00D55F38">
            <w:pPr>
              <w:ind w:left="113" w:right="113"/>
              <w:jc w:val="center"/>
              <w:rPr>
                <w:rFonts w:hAnsi="ＭＳ 明朝"/>
                <w:kern w:val="0"/>
              </w:rPr>
            </w:pPr>
          </w:p>
        </w:tc>
        <w:tc>
          <w:tcPr>
            <w:tcW w:w="1134" w:type="dxa"/>
            <w:vMerge/>
            <w:shd w:val="clear" w:color="auto" w:fill="D9D9D9" w:themeFill="background1" w:themeFillShade="D9"/>
            <w:vAlign w:val="center"/>
          </w:tcPr>
          <w:p w14:paraId="3AEB53EE" w14:textId="77777777" w:rsidR="001A0557" w:rsidRPr="00A51F09" w:rsidRDefault="001A0557" w:rsidP="00D55F38">
            <w:pPr>
              <w:jc w:val="center"/>
              <w:rPr>
                <w:rFonts w:hAnsi="ＭＳ 明朝"/>
                <w:kern w:val="0"/>
              </w:rPr>
            </w:pPr>
          </w:p>
        </w:tc>
        <w:tc>
          <w:tcPr>
            <w:tcW w:w="1871" w:type="dxa"/>
            <w:shd w:val="clear" w:color="auto" w:fill="D9D9D9" w:themeFill="background1" w:themeFillShade="D9"/>
            <w:vAlign w:val="center"/>
          </w:tcPr>
          <w:p w14:paraId="70FFA514" w14:textId="21266860" w:rsidR="001A0557" w:rsidRPr="00A51F09" w:rsidRDefault="001A0557" w:rsidP="00D55F38">
            <w:pPr>
              <w:jc w:val="center"/>
              <w:rPr>
                <w:rFonts w:hAnsi="ＭＳ 明朝"/>
                <w:kern w:val="0"/>
              </w:rPr>
            </w:pPr>
            <w:r w:rsidRPr="00A51F09">
              <w:rPr>
                <w:rFonts w:hAnsi="ＭＳ 明朝" w:hint="eastAsia"/>
                <w:kern w:val="0"/>
              </w:rPr>
              <w:t>出資金額</w:t>
            </w:r>
          </w:p>
        </w:tc>
        <w:tc>
          <w:tcPr>
            <w:tcW w:w="1189" w:type="dxa"/>
          </w:tcPr>
          <w:p w14:paraId="1A6CE562" w14:textId="77777777" w:rsidR="001A0557" w:rsidRPr="00A51F09" w:rsidRDefault="001A0557" w:rsidP="00C36E51">
            <w:pPr>
              <w:rPr>
                <w:rFonts w:hAnsi="ＭＳ 明朝"/>
                <w:kern w:val="0"/>
              </w:rPr>
            </w:pPr>
          </w:p>
        </w:tc>
        <w:tc>
          <w:tcPr>
            <w:tcW w:w="1189" w:type="dxa"/>
          </w:tcPr>
          <w:p w14:paraId="5EA8907B" w14:textId="77777777" w:rsidR="001A0557" w:rsidRPr="00A51F09" w:rsidRDefault="001A0557" w:rsidP="00C36E51">
            <w:pPr>
              <w:rPr>
                <w:rFonts w:hAnsi="ＭＳ 明朝"/>
                <w:kern w:val="0"/>
              </w:rPr>
            </w:pPr>
          </w:p>
        </w:tc>
        <w:tc>
          <w:tcPr>
            <w:tcW w:w="1189" w:type="dxa"/>
          </w:tcPr>
          <w:p w14:paraId="03BB9B26" w14:textId="77777777" w:rsidR="001A0557" w:rsidRPr="00A51F09" w:rsidRDefault="001A0557" w:rsidP="00C36E51">
            <w:pPr>
              <w:rPr>
                <w:rFonts w:hAnsi="ＭＳ 明朝"/>
                <w:kern w:val="0"/>
              </w:rPr>
            </w:pPr>
          </w:p>
        </w:tc>
        <w:tc>
          <w:tcPr>
            <w:tcW w:w="1190" w:type="dxa"/>
          </w:tcPr>
          <w:p w14:paraId="4F3BB9D3" w14:textId="77777777" w:rsidR="001A0557" w:rsidRPr="00A51F09" w:rsidRDefault="001A0557" w:rsidP="00C36E51">
            <w:pPr>
              <w:rPr>
                <w:rFonts w:hAnsi="ＭＳ 明朝"/>
                <w:kern w:val="0"/>
              </w:rPr>
            </w:pPr>
          </w:p>
        </w:tc>
        <w:tc>
          <w:tcPr>
            <w:tcW w:w="1190" w:type="dxa"/>
          </w:tcPr>
          <w:p w14:paraId="4154B642" w14:textId="77777777" w:rsidR="001A0557" w:rsidRPr="00A51F09" w:rsidRDefault="001A0557" w:rsidP="00C36E51">
            <w:pPr>
              <w:rPr>
                <w:rFonts w:hAnsi="ＭＳ 明朝"/>
                <w:kern w:val="0"/>
              </w:rPr>
            </w:pPr>
          </w:p>
        </w:tc>
      </w:tr>
      <w:tr w:rsidR="00A51F09" w:rsidRPr="00A51F09" w14:paraId="03697B65" w14:textId="77777777" w:rsidTr="001A0557">
        <w:tc>
          <w:tcPr>
            <w:tcW w:w="562" w:type="dxa"/>
            <w:vMerge/>
            <w:shd w:val="clear" w:color="auto" w:fill="D9D9D9" w:themeFill="background1" w:themeFillShade="D9"/>
            <w:textDirection w:val="tbRlV"/>
            <w:vAlign w:val="center"/>
          </w:tcPr>
          <w:p w14:paraId="72973002" w14:textId="77777777" w:rsidR="001A0557" w:rsidRPr="00A51F09" w:rsidRDefault="001A0557" w:rsidP="00D55F38">
            <w:pPr>
              <w:ind w:left="113" w:right="113"/>
              <w:jc w:val="center"/>
              <w:rPr>
                <w:rFonts w:hAnsi="ＭＳ 明朝"/>
                <w:kern w:val="0"/>
              </w:rPr>
            </w:pPr>
          </w:p>
        </w:tc>
        <w:tc>
          <w:tcPr>
            <w:tcW w:w="1134" w:type="dxa"/>
            <w:vMerge/>
            <w:shd w:val="clear" w:color="auto" w:fill="D9D9D9" w:themeFill="background1" w:themeFillShade="D9"/>
            <w:vAlign w:val="center"/>
          </w:tcPr>
          <w:p w14:paraId="2D19B6C9" w14:textId="77777777" w:rsidR="001A0557" w:rsidRPr="00A51F09" w:rsidRDefault="001A0557" w:rsidP="00D55F38">
            <w:pPr>
              <w:jc w:val="center"/>
              <w:rPr>
                <w:rFonts w:hAnsi="ＭＳ 明朝"/>
                <w:kern w:val="0"/>
              </w:rPr>
            </w:pPr>
          </w:p>
        </w:tc>
        <w:tc>
          <w:tcPr>
            <w:tcW w:w="1871" w:type="dxa"/>
            <w:shd w:val="clear" w:color="auto" w:fill="D9D9D9" w:themeFill="background1" w:themeFillShade="D9"/>
            <w:vAlign w:val="center"/>
          </w:tcPr>
          <w:p w14:paraId="4E8612D0" w14:textId="3E568A3B" w:rsidR="001A0557" w:rsidRPr="00A51F09" w:rsidRDefault="001A0557" w:rsidP="00D55F38">
            <w:pPr>
              <w:jc w:val="center"/>
              <w:rPr>
                <w:rFonts w:hAnsi="ＭＳ 明朝"/>
                <w:kern w:val="0"/>
              </w:rPr>
            </w:pPr>
            <w:r w:rsidRPr="00A51F09">
              <w:rPr>
                <w:rFonts w:hAnsi="ＭＳ 明朝" w:hint="eastAsia"/>
                <w:kern w:val="0"/>
              </w:rPr>
              <w:t>（調達割合）</w:t>
            </w:r>
          </w:p>
        </w:tc>
        <w:tc>
          <w:tcPr>
            <w:tcW w:w="1189" w:type="dxa"/>
            <w:vAlign w:val="center"/>
          </w:tcPr>
          <w:p w14:paraId="088C8E95" w14:textId="5AA3256F"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13469584" w14:textId="0F493706"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15E2A2F3" w14:textId="06D0A0B9"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32920E62" w14:textId="0CB28DE3"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283E91BB" w14:textId="38F9E52D" w:rsidR="001A0557" w:rsidRPr="00A51F09" w:rsidRDefault="001A0557" w:rsidP="00D55F38">
            <w:pPr>
              <w:jc w:val="center"/>
              <w:rPr>
                <w:rFonts w:hAnsi="ＭＳ 明朝"/>
                <w:kern w:val="0"/>
              </w:rPr>
            </w:pPr>
            <w:r w:rsidRPr="00A51F09">
              <w:rPr>
                <w:rFonts w:hAnsi="ＭＳ 明朝" w:hint="eastAsia"/>
                <w:kern w:val="0"/>
              </w:rPr>
              <w:t>％</w:t>
            </w:r>
          </w:p>
        </w:tc>
      </w:tr>
      <w:tr w:rsidR="00A51F09" w:rsidRPr="00A51F09" w14:paraId="04789FF4" w14:textId="77777777" w:rsidTr="001A0557">
        <w:tc>
          <w:tcPr>
            <w:tcW w:w="562" w:type="dxa"/>
            <w:vMerge/>
            <w:shd w:val="clear" w:color="auto" w:fill="D9D9D9" w:themeFill="background1" w:themeFillShade="D9"/>
            <w:textDirection w:val="tbRlV"/>
            <w:vAlign w:val="center"/>
          </w:tcPr>
          <w:p w14:paraId="00AF779C" w14:textId="77777777" w:rsidR="00D55F38" w:rsidRPr="00A51F09" w:rsidRDefault="00D55F38" w:rsidP="00D55F38">
            <w:pPr>
              <w:ind w:left="113" w:right="113"/>
              <w:jc w:val="center"/>
              <w:rPr>
                <w:rFonts w:hAnsi="ＭＳ 明朝"/>
                <w:kern w:val="0"/>
              </w:rPr>
            </w:pPr>
          </w:p>
        </w:tc>
        <w:tc>
          <w:tcPr>
            <w:tcW w:w="1134" w:type="dxa"/>
            <w:vMerge w:val="restart"/>
            <w:shd w:val="clear" w:color="auto" w:fill="D9D9D9" w:themeFill="background1" w:themeFillShade="D9"/>
            <w:vAlign w:val="center"/>
          </w:tcPr>
          <w:p w14:paraId="1732A36C" w14:textId="70B863DC" w:rsidR="00D55F38" w:rsidRPr="00A51F09" w:rsidRDefault="00D55F38" w:rsidP="00D55F38">
            <w:pPr>
              <w:jc w:val="center"/>
              <w:rPr>
                <w:rFonts w:hAnsi="ＭＳ 明朝"/>
                <w:kern w:val="0"/>
              </w:rPr>
            </w:pPr>
            <w:r w:rsidRPr="00A51F09">
              <w:rPr>
                <w:rFonts w:hAnsi="ＭＳ 明朝" w:hint="eastAsia"/>
                <w:kern w:val="0"/>
              </w:rPr>
              <w:t>株主劣後</w:t>
            </w:r>
          </w:p>
          <w:p w14:paraId="668C4BB3" w14:textId="0A327AD2" w:rsidR="00D55F38" w:rsidRPr="00A51F09" w:rsidRDefault="00D55F38" w:rsidP="00D55F38">
            <w:pPr>
              <w:jc w:val="center"/>
              <w:rPr>
                <w:rFonts w:hAnsi="ＭＳ 明朝"/>
                <w:kern w:val="0"/>
              </w:rPr>
            </w:pPr>
            <w:r w:rsidRPr="00A51F09">
              <w:rPr>
                <w:rFonts w:hAnsi="ＭＳ 明朝" w:hint="eastAsia"/>
                <w:kern w:val="0"/>
              </w:rPr>
              <w:t>ローン</w:t>
            </w:r>
          </w:p>
        </w:tc>
        <w:tc>
          <w:tcPr>
            <w:tcW w:w="1871" w:type="dxa"/>
            <w:shd w:val="clear" w:color="auto" w:fill="D9D9D9" w:themeFill="background1" w:themeFillShade="D9"/>
            <w:vAlign w:val="center"/>
          </w:tcPr>
          <w:p w14:paraId="2F40FC6E" w14:textId="2065A87A" w:rsidR="00D55F38" w:rsidRPr="00A51F09" w:rsidRDefault="00D55F38" w:rsidP="00D55F38">
            <w:pPr>
              <w:jc w:val="center"/>
              <w:rPr>
                <w:rFonts w:hAnsi="ＭＳ 明朝"/>
                <w:kern w:val="0"/>
              </w:rPr>
            </w:pPr>
            <w:r w:rsidRPr="00A51F09">
              <w:rPr>
                <w:rFonts w:hAnsi="ＭＳ 明朝" w:hint="eastAsia"/>
                <w:kern w:val="0"/>
              </w:rPr>
              <w:t>融資金額</w:t>
            </w:r>
          </w:p>
        </w:tc>
        <w:tc>
          <w:tcPr>
            <w:tcW w:w="1189" w:type="dxa"/>
          </w:tcPr>
          <w:p w14:paraId="6B20C433" w14:textId="77777777" w:rsidR="00D55F38" w:rsidRPr="00A51F09" w:rsidRDefault="00D55F38" w:rsidP="00C36E51">
            <w:pPr>
              <w:rPr>
                <w:rFonts w:hAnsi="ＭＳ 明朝"/>
                <w:kern w:val="0"/>
              </w:rPr>
            </w:pPr>
          </w:p>
        </w:tc>
        <w:tc>
          <w:tcPr>
            <w:tcW w:w="1189" w:type="dxa"/>
          </w:tcPr>
          <w:p w14:paraId="6313DA3A" w14:textId="77777777" w:rsidR="00D55F38" w:rsidRPr="00A51F09" w:rsidRDefault="00D55F38" w:rsidP="00C36E51">
            <w:pPr>
              <w:rPr>
                <w:rFonts w:hAnsi="ＭＳ 明朝"/>
                <w:kern w:val="0"/>
              </w:rPr>
            </w:pPr>
          </w:p>
        </w:tc>
        <w:tc>
          <w:tcPr>
            <w:tcW w:w="1189" w:type="dxa"/>
          </w:tcPr>
          <w:p w14:paraId="0BA7CD19" w14:textId="77777777" w:rsidR="00D55F38" w:rsidRPr="00A51F09" w:rsidRDefault="00D55F38" w:rsidP="00C36E51">
            <w:pPr>
              <w:rPr>
                <w:rFonts w:hAnsi="ＭＳ 明朝"/>
                <w:kern w:val="0"/>
              </w:rPr>
            </w:pPr>
          </w:p>
        </w:tc>
        <w:tc>
          <w:tcPr>
            <w:tcW w:w="1190" w:type="dxa"/>
          </w:tcPr>
          <w:p w14:paraId="3F73EC62" w14:textId="77777777" w:rsidR="00D55F38" w:rsidRPr="00A51F09" w:rsidRDefault="00D55F38" w:rsidP="00C36E51">
            <w:pPr>
              <w:rPr>
                <w:rFonts w:hAnsi="ＭＳ 明朝"/>
                <w:kern w:val="0"/>
              </w:rPr>
            </w:pPr>
          </w:p>
        </w:tc>
        <w:tc>
          <w:tcPr>
            <w:tcW w:w="1190" w:type="dxa"/>
          </w:tcPr>
          <w:p w14:paraId="5D403D32" w14:textId="77777777" w:rsidR="00D55F38" w:rsidRPr="00A51F09" w:rsidRDefault="00D55F38" w:rsidP="00C36E51">
            <w:pPr>
              <w:rPr>
                <w:rFonts w:hAnsi="ＭＳ 明朝"/>
                <w:kern w:val="0"/>
              </w:rPr>
            </w:pPr>
          </w:p>
        </w:tc>
      </w:tr>
      <w:tr w:rsidR="00A51F09" w:rsidRPr="00A51F09" w14:paraId="10580D6B" w14:textId="77777777" w:rsidTr="001A0557">
        <w:tc>
          <w:tcPr>
            <w:tcW w:w="562" w:type="dxa"/>
            <w:vMerge/>
            <w:shd w:val="clear" w:color="auto" w:fill="D9D9D9" w:themeFill="background1" w:themeFillShade="D9"/>
            <w:textDirection w:val="tbRlV"/>
            <w:vAlign w:val="center"/>
          </w:tcPr>
          <w:p w14:paraId="229CFFA0" w14:textId="77777777" w:rsidR="00D55F38" w:rsidRPr="00A51F09" w:rsidRDefault="00D55F38" w:rsidP="00D55F38">
            <w:pPr>
              <w:ind w:left="113" w:right="113"/>
              <w:jc w:val="center"/>
              <w:rPr>
                <w:rFonts w:hAnsi="ＭＳ 明朝"/>
                <w:kern w:val="0"/>
              </w:rPr>
            </w:pPr>
          </w:p>
        </w:tc>
        <w:tc>
          <w:tcPr>
            <w:tcW w:w="1134" w:type="dxa"/>
            <w:vMerge/>
            <w:shd w:val="clear" w:color="auto" w:fill="D9D9D9" w:themeFill="background1" w:themeFillShade="D9"/>
            <w:vAlign w:val="center"/>
          </w:tcPr>
          <w:p w14:paraId="7C076880" w14:textId="77777777" w:rsidR="00D55F38" w:rsidRPr="00A51F09" w:rsidRDefault="00D55F38" w:rsidP="00D55F38">
            <w:pPr>
              <w:jc w:val="center"/>
              <w:rPr>
                <w:rFonts w:hAnsi="ＭＳ 明朝"/>
                <w:kern w:val="0"/>
              </w:rPr>
            </w:pPr>
          </w:p>
        </w:tc>
        <w:tc>
          <w:tcPr>
            <w:tcW w:w="1871" w:type="dxa"/>
            <w:shd w:val="clear" w:color="auto" w:fill="D9D9D9" w:themeFill="background1" w:themeFillShade="D9"/>
            <w:vAlign w:val="center"/>
          </w:tcPr>
          <w:p w14:paraId="4340EC5D" w14:textId="2E17591D" w:rsidR="00D55F38" w:rsidRPr="00A51F09" w:rsidRDefault="00D55F38" w:rsidP="00D55F38">
            <w:pPr>
              <w:jc w:val="center"/>
              <w:rPr>
                <w:rFonts w:hAnsi="ＭＳ 明朝"/>
                <w:kern w:val="0"/>
              </w:rPr>
            </w:pPr>
            <w:r w:rsidRPr="00A51F09">
              <w:rPr>
                <w:rFonts w:hAnsi="ＭＳ 明朝" w:hint="eastAsia"/>
                <w:kern w:val="0"/>
              </w:rPr>
              <w:t>（調達割合）</w:t>
            </w:r>
          </w:p>
        </w:tc>
        <w:tc>
          <w:tcPr>
            <w:tcW w:w="1189" w:type="dxa"/>
            <w:vAlign w:val="center"/>
          </w:tcPr>
          <w:p w14:paraId="2CB87AFC" w14:textId="2143DAB2" w:rsidR="00D55F38" w:rsidRPr="00A51F09" w:rsidRDefault="00D55F38" w:rsidP="00D55F38">
            <w:pPr>
              <w:jc w:val="center"/>
              <w:rPr>
                <w:rFonts w:hAnsi="ＭＳ 明朝"/>
                <w:kern w:val="0"/>
              </w:rPr>
            </w:pPr>
            <w:r w:rsidRPr="00A51F09">
              <w:rPr>
                <w:rFonts w:hAnsi="ＭＳ 明朝" w:hint="eastAsia"/>
                <w:kern w:val="0"/>
              </w:rPr>
              <w:t>％</w:t>
            </w:r>
          </w:p>
        </w:tc>
        <w:tc>
          <w:tcPr>
            <w:tcW w:w="1189" w:type="dxa"/>
            <w:vAlign w:val="center"/>
          </w:tcPr>
          <w:p w14:paraId="3C52EF29" w14:textId="4329B5CE" w:rsidR="00D55F38" w:rsidRPr="00A51F09" w:rsidRDefault="00D55F38" w:rsidP="00D55F38">
            <w:pPr>
              <w:jc w:val="center"/>
              <w:rPr>
                <w:rFonts w:hAnsi="ＭＳ 明朝"/>
                <w:kern w:val="0"/>
              </w:rPr>
            </w:pPr>
            <w:r w:rsidRPr="00A51F09">
              <w:rPr>
                <w:rFonts w:hAnsi="ＭＳ 明朝" w:hint="eastAsia"/>
                <w:kern w:val="0"/>
              </w:rPr>
              <w:t>％</w:t>
            </w:r>
          </w:p>
        </w:tc>
        <w:tc>
          <w:tcPr>
            <w:tcW w:w="1189" w:type="dxa"/>
            <w:vAlign w:val="center"/>
          </w:tcPr>
          <w:p w14:paraId="54ADDB06" w14:textId="32308331" w:rsidR="00D55F38" w:rsidRPr="00A51F09" w:rsidRDefault="00D55F38" w:rsidP="00D55F38">
            <w:pPr>
              <w:jc w:val="center"/>
              <w:rPr>
                <w:rFonts w:hAnsi="ＭＳ 明朝"/>
                <w:kern w:val="0"/>
              </w:rPr>
            </w:pPr>
            <w:r w:rsidRPr="00A51F09">
              <w:rPr>
                <w:rFonts w:hAnsi="ＭＳ 明朝" w:hint="eastAsia"/>
                <w:kern w:val="0"/>
              </w:rPr>
              <w:t>％</w:t>
            </w:r>
          </w:p>
        </w:tc>
        <w:tc>
          <w:tcPr>
            <w:tcW w:w="1190" w:type="dxa"/>
            <w:vAlign w:val="center"/>
          </w:tcPr>
          <w:p w14:paraId="2CB85AEF" w14:textId="0A25C319" w:rsidR="00D55F38" w:rsidRPr="00A51F09" w:rsidRDefault="00D55F38" w:rsidP="00D55F38">
            <w:pPr>
              <w:jc w:val="center"/>
              <w:rPr>
                <w:rFonts w:hAnsi="ＭＳ 明朝"/>
                <w:kern w:val="0"/>
              </w:rPr>
            </w:pPr>
            <w:r w:rsidRPr="00A51F09">
              <w:rPr>
                <w:rFonts w:hAnsi="ＭＳ 明朝" w:hint="eastAsia"/>
                <w:kern w:val="0"/>
              </w:rPr>
              <w:t>％</w:t>
            </w:r>
          </w:p>
        </w:tc>
        <w:tc>
          <w:tcPr>
            <w:tcW w:w="1190" w:type="dxa"/>
            <w:vAlign w:val="center"/>
          </w:tcPr>
          <w:p w14:paraId="37854FED" w14:textId="65BA56D1" w:rsidR="00D55F38" w:rsidRPr="00A51F09" w:rsidRDefault="00D55F38" w:rsidP="00D55F38">
            <w:pPr>
              <w:jc w:val="center"/>
              <w:rPr>
                <w:rFonts w:hAnsi="ＭＳ 明朝"/>
                <w:kern w:val="0"/>
              </w:rPr>
            </w:pPr>
            <w:r w:rsidRPr="00A51F09">
              <w:rPr>
                <w:rFonts w:hAnsi="ＭＳ 明朝" w:hint="eastAsia"/>
                <w:kern w:val="0"/>
              </w:rPr>
              <w:t>％</w:t>
            </w:r>
          </w:p>
        </w:tc>
      </w:tr>
      <w:tr w:rsidR="00A51F09" w:rsidRPr="00A51F09" w14:paraId="1C2C53DB" w14:textId="77777777" w:rsidTr="001A0557">
        <w:tc>
          <w:tcPr>
            <w:tcW w:w="562" w:type="dxa"/>
            <w:vMerge/>
            <w:shd w:val="clear" w:color="auto" w:fill="D9D9D9" w:themeFill="background1" w:themeFillShade="D9"/>
            <w:textDirection w:val="tbRlV"/>
            <w:vAlign w:val="center"/>
          </w:tcPr>
          <w:p w14:paraId="0E0419C4" w14:textId="61C1112B" w:rsidR="00D55F38" w:rsidRPr="00A51F09" w:rsidRDefault="00D55F38" w:rsidP="00D55F38">
            <w:pPr>
              <w:ind w:left="113" w:right="113"/>
              <w:jc w:val="center"/>
              <w:rPr>
                <w:rFonts w:hAnsi="ＭＳ 明朝"/>
                <w:kern w:val="0"/>
              </w:rPr>
            </w:pPr>
          </w:p>
        </w:tc>
        <w:tc>
          <w:tcPr>
            <w:tcW w:w="1134" w:type="dxa"/>
            <w:vMerge w:val="restart"/>
            <w:shd w:val="clear" w:color="auto" w:fill="D9D9D9" w:themeFill="background1" w:themeFillShade="D9"/>
            <w:vAlign w:val="center"/>
          </w:tcPr>
          <w:p w14:paraId="4E5D3EAE" w14:textId="5EFCBE18" w:rsidR="00D55F38" w:rsidRPr="00A51F09" w:rsidRDefault="00D55F38" w:rsidP="00D55F38">
            <w:pPr>
              <w:jc w:val="center"/>
              <w:rPr>
                <w:rFonts w:hAnsi="ＭＳ 明朝"/>
                <w:kern w:val="0"/>
              </w:rPr>
            </w:pPr>
            <w:r w:rsidRPr="00A51F09">
              <w:rPr>
                <w:rFonts w:hAnsi="ＭＳ 明朝" w:hint="eastAsia"/>
                <w:kern w:val="0"/>
              </w:rPr>
              <w:t>その他</w:t>
            </w:r>
          </w:p>
        </w:tc>
        <w:tc>
          <w:tcPr>
            <w:tcW w:w="1871" w:type="dxa"/>
            <w:shd w:val="clear" w:color="auto" w:fill="D9D9D9" w:themeFill="background1" w:themeFillShade="D9"/>
            <w:vAlign w:val="center"/>
          </w:tcPr>
          <w:p w14:paraId="6A3A882D" w14:textId="5A4313E6" w:rsidR="00D55F38" w:rsidRPr="00A51F09" w:rsidRDefault="00D55F38" w:rsidP="00D55F38">
            <w:pPr>
              <w:jc w:val="center"/>
              <w:rPr>
                <w:rFonts w:hAnsi="ＭＳ 明朝"/>
                <w:kern w:val="0"/>
              </w:rPr>
            </w:pPr>
            <w:r w:rsidRPr="00A51F09">
              <w:rPr>
                <w:rFonts w:hAnsi="ＭＳ 明朝" w:hint="eastAsia"/>
                <w:kern w:val="0"/>
              </w:rPr>
              <w:t>金額</w:t>
            </w:r>
          </w:p>
        </w:tc>
        <w:tc>
          <w:tcPr>
            <w:tcW w:w="1189" w:type="dxa"/>
          </w:tcPr>
          <w:p w14:paraId="628726EC" w14:textId="77777777" w:rsidR="00D55F38" w:rsidRPr="00A51F09" w:rsidRDefault="00D55F38" w:rsidP="00D55F38">
            <w:pPr>
              <w:rPr>
                <w:rFonts w:hAnsi="ＭＳ 明朝"/>
                <w:kern w:val="0"/>
              </w:rPr>
            </w:pPr>
          </w:p>
        </w:tc>
        <w:tc>
          <w:tcPr>
            <w:tcW w:w="1189" w:type="dxa"/>
          </w:tcPr>
          <w:p w14:paraId="75ED203F" w14:textId="77777777" w:rsidR="00D55F38" w:rsidRPr="00A51F09" w:rsidRDefault="00D55F38" w:rsidP="00D55F38">
            <w:pPr>
              <w:rPr>
                <w:rFonts w:hAnsi="ＭＳ 明朝"/>
                <w:kern w:val="0"/>
              </w:rPr>
            </w:pPr>
          </w:p>
        </w:tc>
        <w:tc>
          <w:tcPr>
            <w:tcW w:w="1189" w:type="dxa"/>
          </w:tcPr>
          <w:p w14:paraId="24FAFC09" w14:textId="77777777" w:rsidR="00D55F38" w:rsidRPr="00A51F09" w:rsidRDefault="00D55F38" w:rsidP="00D55F38">
            <w:pPr>
              <w:rPr>
                <w:rFonts w:hAnsi="ＭＳ 明朝"/>
                <w:kern w:val="0"/>
              </w:rPr>
            </w:pPr>
          </w:p>
        </w:tc>
        <w:tc>
          <w:tcPr>
            <w:tcW w:w="1190" w:type="dxa"/>
          </w:tcPr>
          <w:p w14:paraId="4BA3B584" w14:textId="77777777" w:rsidR="00D55F38" w:rsidRPr="00A51F09" w:rsidRDefault="00D55F38" w:rsidP="00D55F38">
            <w:pPr>
              <w:rPr>
                <w:rFonts w:hAnsi="ＭＳ 明朝"/>
                <w:kern w:val="0"/>
              </w:rPr>
            </w:pPr>
          </w:p>
        </w:tc>
        <w:tc>
          <w:tcPr>
            <w:tcW w:w="1190" w:type="dxa"/>
          </w:tcPr>
          <w:p w14:paraId="62777765" w14:textId="77777777" w:rsidR="00D55F38" w:rsidRPr="00A51F09" w:rsidRDefault="00D55F38" w:rsidP="00D55F38">
            <w:pPr>
              <w:rPr>
                <w:rFonts w:hAnsi="ＭＳ 明朝"/>
                <w:kern w:val="0"/>
              </w:rPr>
            </w:pPr>
          </w:p>
        </w:tc>
      </w:tr>
      <w:tr w:rsidR="00A51F09" w:rsidRPr="00A51F09" w14:paraId="7C688CAD" w14:textId="77777777" w:rsidTr="001A0557">
        <w:tc>
          <w:tcPr>
            <w:tcW w:w="562" w:type="dxa"/>
            <w:vMerge/>
            <w:shd w:val="clear" w:color="auto" w:fill="D9D9D9" w:themeFill="background1" w:themeFillShade="D9"/>
          </w:tcPr>
          <w:p w14:paraId="6B99BD31" w14:textId="77777777" w:rsidR="00D55F38" w:rsidRPr="00A51F09" w:rsidRDefault="00D55F38" w:rsidP="00D55F38">
            <w:pPr>
              <w:rPr>
                <w:rFonts w:hAnsi="ＭＳ 明朝"/>
                <w:kern w:val="0"/>
              </w:rPr>
            </w:pPr>
          </w:p>
        </w:tc>
        <w:tc>
          <w:tcPr>
            <w:tcW w:w="1134" w:type="dxa"/>
            <w:vMerge/>
            <w:shd w:val="clear" w:color="auto" w:fill="D9D9D9" w:themeFill="background1" w:themeFillShade="D9"/>
            <w:vAlign w:val="center"/>
          </w:tcPr>
          <w:p w14:paraId="03FBE954" w14:textId="77777777" w:rsidR="00D55F38" w:rsidRPr="00A51F09" w:rsidRDefault="00D55F38" w:rsidP="00D55F38">
            <w:pPr>
              <w:jc w:val="center"/>
              <w:rPr>
                <w:rFonts w:hAnsi="ＭＳ 明朝"/>
                <w:kern w:val="0"/>
              </w:rPr>
            </w:pPr>
          </w:p>
        </w:tc>
        <w:tc>
          <w:tcPr>
            <w:tcW w:w="1871" w:type="dxa"/>
            <w:shd w:val="clear" w:color="auto" w:fill="D9D9D9" w:themeFill="background1" w:themeFillShade="D9"/>
            <w:vAlign w:val="center"/>
          </w:tcPr>
          <w:p w14:paraId="7232FDF9" w14:textId="794C6818" w:rsidR="00D55F38" w:rsidRPr="00A51F09" w:rsidRDefault="00D55F38" w:rsidP="00D55F38">
            <w:pPr>
              <w:jc w:val="center"/>
              <w:rPr>
                <w:rFonts w:hAnsi="ＭＳ 明朝"/>
                <w:kern w:val="0"/>
              </w:rPr>
            </w:pPr>
            <w:r w:rsidRPr="00A51F09">
              <w:rPr>
                <w:rFonts w:hAnsi="ＭＳ 明朝" w:hint="eastAsia"/>
                <w:kern w:val="0"/>
              </w:rPr>
              <w:t>（調達割合）</w:t>
            </w:r>
          </w:p>
        </w:tc>
        <w:tc>
          <w:tcPr>
            <w:tcW w:w="1189" w:type="dxa"/>
            <w:vAlign w:val="center"/>
          </w:tcPr>
          <w:p w14:paraId="29463E15" w14:textId="35BD54D5" w:rsidR="00D55F38" w:rsidRPr="00A51F09" w:rsidRDefault="00D55F38" w:rsidP="00D55F38">
            <w:pPr>
              <w:jc w:val="center"/>
              <w:rPr>
                <w:rFonts w:hAnsi="ＭＳ 明朝"/>
                <w:kern w:val="0"/>
              </w:rPr>
            </w:pPr>
            <w:r w:rsidRPr="00A51F09">
              <w:rPr>
                <w:rFonts w:hAnsi="ＭＳ 明朝" w:hint="eastAsia"/>
                <w:kern w:val="0"/>
              </w:rPr>
              <w:t>％</w:t>
            </w:r>
          </w:p>
        </w:tc>
        <w:tc>
          <w:tcPr>
            <w:tcW w:w="1189" w:type="dxa"/>
            <w:vAlign w:val="center"/>
          </w:tcPr>
          <w:p w14:paraId="06C87297" w14:textId="3B6C428D" w:rsidR="00D55F38" w:rsidRPr="00A51F09" w:rsidRDefault="00D55F38" w:rsidP="00D55F38">
            <w:pPr>
              <w:jc w:val="center"/>
              <w:rPr>
                <w:rFonts w:hAnsi="ＭＳ 明朝"/>
                <w:kern w:val="0"/>
              </w:rPr>
            </w:pPr>
            <w:r w:rsidRPr="00A51F09">
              <w:rPr>
                <w:rFonts w:hAnsi="ＭＳ 明朝" w:hint="eastAsia"/>
                <w:kern w:val="0"/>
              </w:rPr>
              <w:t>％</w:t>
            </w:r>
          </w:p>
        </w:tc>
        <w:tc>
          <w:tcPr>
            <w:tcW w:w="1189" w:type="dxa"/>
            <w:vAlign w:val="center"/>
          </w:tcPr>
          <w:p w14:paraId="52E0BEDB" w14:textId="4341E687" w:rsidR="00D55F38" w:rsidRPr="00A51F09" w:rsidRDefault="00D55F38" w:rsidP="00D55F38">
            <w:pPr>
              <w:jc w:val="center"/>
              <w:rPr>
                <w:rFonts w:hAnsi="ＭＳ 明朝"/>
                <w:kern w:val="0"/>
              </w:rPr>
            </w:pPr>
            <w:r w:rsidRPr="00A51F09">
              <w:rPr>
                <w:rFonts w:hAnsi="ＭＳ 明朝" w:hint="eastAsia"/>
                <w:kern w:val="0"/>
              </w:rPr>
              <w:t>％</w:t>
            </w:r>
          </w:p>
        </w:tc>
        <w:tc>
          <w:tcPr>
            <w:tcW w:w="1190" w:type="dxa"/>
            <w:vAlign w:val="center"/>
          </w:tcPr>
          <w:p w14:paraId="1306B3A6" w14:textId="52359193" w:rsidR="00D55F38" w:rsidRPr="00A51F09" w:rsidRDefault="00D55F38" w:rsidP="00D55F38">
            <w:pPr>
              <w:jc w:val="center"/>
              <w:rPr>
                <w:rFonts w:hAnsi="ＭＳ 明朝"/>
                <w:kern w:val="0"/>
              </w:rPr>
            </w:pPr>
            <w:r w:rsidRPr="00A51F09">
              <w:rPr>
                <w:rFonts w:hAnsi="ＭＳ 明朝" w:hint="eastAsia"/>
                <w:kern w:val="0"/>
              </w:rPr>
              <w:t>％</w:t>
            </w:r>
          </w:p>
        </w:tc>
        <w:tc>
          <w:tcPr>
            <w:tcW w:w="1190" w:type="dxa"/>
            <w:vAlign w:val="center"/>
          </w:tcPr>
          <w:p w14:paraId="0326A3DA" w14:textId="6C1E87A5" w:rsidR="00D55F38" w:rsidRPr="00A51F09" w:rsidRDefault="00D55F38" w:rsidP="00D55F38">
            <w:pPr>
              <w:jc w:val="center"/>
              <w:rPr>
                <w:rFonts w:hAnsi="ＭＳ 明朝"/>
                <w:kern w:val="0"/>
              </w:rPr>
            </w:pPr>
            <w:r w:rsidRPr="00A51F09">
              <w:rPr>
                <w:rFonts w:hAnsi="ＭＳ 明朝" w:hint="eastAsia"/>
                <w:kern w:val="0"/>
              </w:rPr>
              <w:t>％</w:t>
            </w:r>
          </w:p>
        </w:tc>
      </w:tr>
      <w:tr w:rsidR="00A51F09" w:rsidRPr="00A51F09" w14:paraId="3FB6B95C" w14:textId="77777777" w:rsidTr="001A0557">
        <w:tc>
          <w:tcPr>
            <w:tcW w:w="562" w:type="dxa"/>
            <w:vMerge w:val="restart"/>
            <w:shd w:val="clear" w:color="auto" w:fill="D9D9D9" w:themeFill="background1" w:themeFillShade="D9"/>
            <w:textDirection w:val="tbRlV"/>
          </w:tcPr>
          <w:p w14:paraId="51E9C8AD" w14:textId="786C7797" w:rsidR="00A96A70" w:rsidRPr="00A51F09" w:rsidRDefault="001A0557" w:rsidP="001A0557">
            <w:pPr>
              <w:ind w:left="113" w:right="113"/>
              <w:rPr>
                <w:rFonts w:hAnsi="ＭＳ 明朝"/>
                <w:kern w:val="0"/>
              </w:rPr>
            </w:pPr>
            <w:r w:rsidRPr="00A51F09">
              <w:rPr>
                <w:rFonts w:hAnsi="ＭＳ 明朝" w:hint="eastAsia"/>
                <w:kern w:val="0"/>
              </w:rPr>
              <w:t>外部借入等</w:t>
            </w:r>
            <w:r w:rsidR="00A96A70" w:rsidRPr="00A51F09">
              <w:rPr>
                <w:rFonts w:hAnsi="ＭＳ 明朝" w:hint="eastAsia"/>
                <w:kern w:val="0"/>
              </w:rPr>
              <w:t xml:space="preserve">　</w:t>
            </w:r>
          </w:p>
        </w:tc>
        <w:tc>
          <w:tcPr>
            <w:tcW w:w="1134" w:type="dxa"/>
            <w:shd w:val="clear" w:color="auto" w:fill="D9D9D9" w:themeFill="background1" w:themeFillShade="D9"/>
            <w:vAlign w:val="center"/>
          </w:tcPr>
          <w:p w14:paraId="10C4811F" w14:textId="43CFF68F" w:rsidR="001A0557" w:rsidRPr="00A51F09" w:rsidRDefault="001A0557" w:rsidP="00D55F38">
            <w:pPr>
              <w:jc w:val="center"/>
              <w:rPr>
                <w:rFonts w:hAnsi="ＭＳ 明朝"/>
                <w:kern w:val="0"/>
              </w:rPr>
            </w:pPr>
            <w:r w:rsidRPr="00A51F09">
              <w:rPr>
                <w:rFonts w:hAnsi="ＭＳ 明朝" w:hint="eastAsia"/>
                <w:kern w:val="0"/>
              </w:rPr>
              <w:t>調達形態</w:t>
            </w:r>
          </w:p>
        </w:tc>
        <w:tc>
          <w:tcPr>
            <w:tcW w:w="1871" w:type="dxa"/>
            <w:shd w:val="clear" w:color="auto" w:fill="D9D9D9" w:themeFill="background1" w:themeFillShade="D9"/>
            <w:vAlign w:val="center"/>
          </w:tcPr>
          <w:p w14:paraId="5D9A47CB" w14:textId="614AFB12" w:rsidR="001A0557" w:rsidRPr="00A51F09" w:rsidRDefault="001A0557" w:rsidP="00D55F38">
            <w:pPr>
              <w:jc w:val="center"/>
              <w:rPr>
                <w:rFonts w:hAnsi="ＭＳ 明朝"/>
                <w:kern w:val="0"/>
              </w:rPr>
            </w:pPr>
            <w:r w:rsidRPr="00A51F09">
              <w:rPr>
                <w:rFonts w:hAnsi="ＭＳ 明朝" w:hint="eastAsia"/>
                <w:kern w:val="0"/>
              </w:rPr>
              <w:t>資金調達先</w:t>
            </w:r>
          </w:p>
        </w:tc>
        <w:tc>
          <w:tcPr>
            <w:tcW w:w="1189" w:type="dxa"/>
            <w:vAlign w:val="center"/>
          </w:tcPr>
          <w:p w14:paraId="02C1262B" w14:textId="3423448D" w:rsidR="001A0557" w:rsidRPr="00A51F09" w:rsidRDefault="001A0557" w:rsidP="001A0557">
            <w:pPr>
              <w:jc w:val="center"/>
              <w:rPr>
                <w:rFonts w:hAnsi="ＭＳ 明朝"/>
                <w:kern w:val="0"/>
              </w:rPr>
            </w:pPr>
            <w:r w:rsidRPr="00A51F09">
              <w:rPr>
                <w:rFonts w:hAnsi="ＭＳ 明朝" w:hint="eastAsia"/>
                <w:kern w:val="0"/>
              </w:rPr>
              <w:t>○○銀行</w:t>
            </w:r>
          </w:p>
        </w:tc>
        <w:tc>
          <w:tcPr>
            <w:tcW w:w="1189" w:type="dxa"/>
            <w:vAlign w:val="center"/>
          </w:tcPr>
          <w:p w14:paraId="46E1F6EB" w14:textId="09AFB21E" w:rsidR="001A0557" w:rsidRPr="00A51F09" w:rsidRDefault="001A0557" w:rsidP="001A0557">
            <w:pPr>
              <w:jc w:val="center"/>
              <w:rPr>
                <w:rFonts w:hAnsi="ＭＳ 明朝"/>
                <w:kern w:val="0"/>
              </w:rPr>
            </w:pPr>
            <w:r w:rsidRPr="00A51F09">
              <w:rPr>
                <w:rFonts w:hAnsi="ＭＳ 明朝" w:hint="eastAsia"/>
                <w:kern w:val="0"/>
              </w:rPr>
              <w:t>△△銀行</w:t>
            </w:r>
          </w:p>
        </w:tc>
        <w:tc>
          <w:tcPr>
            <w:tcW w:w="1189" w:type="dxa"/>
            <w:vAlign w:val="center"/>
          </w:tcPr>
          <w:p w14:paraId="65CA7129" w14:textId="77777777" w:rsidR="001A0557" w:rsidRPr="00A51F09" w:rsidRDefault="001A0557" w:rsidP="001A0557">
            <w:pPr>
              <w:jc w:val="center"/>
              <w:rPr>
                <w:rFonts w:hAnsi="ＭＳ 明朝"/>
                <w:kern w:val="0"/>
              </w:rPr>
            </w:pPr>
          </w:p>
        </w:tc>
        <w:tc>
          <w:tcPr>
            <w:tcW w:w="1190" w:type="dxa"/>
            <w:vAlign w:val="center"/>
          </w:tcPr>
          <w:p w14:paraId="22640FEF" w14:textId="77777777" w:rsidR="001A0557" w:rsidRPr="00A51F09" w:rsidRDefault="001A0557" w:rsidP="001A0557">
            <w:pPr>
              <w:jc w:val="center"/>
              <w:rPr>
                <w:rFonts w:hAnsi="ＭＳ 明朝"/>
                <w:kern w:val="0"/>
              </w:rPr>
            </w:pPr>
          </w:p>
        </w:tc>
        <w:tc>
          <w:tcPr>
            <w:tcW w:w="1190" w:type="dxa"/>
            <w:vAlign w:val="center"/>
          </w:tcPr>
          <w:p w14:paraId="73C3F5B9" w14:textId="423AFC9C" w:rsidR="001A0557" w:rsidRPr="00A51F09" w:rsidRDefault="001A0557" w:rsidP="001A0557">
            <w:pPr>
              <w:jc w:val="center"/>
              <w:rPr>
                <w:rFonts w:hAnsi="ＭＳ 明朝"/>
                <w:kern w:val="0"/>
              </w:rPr>
            </w:pPr>
            <w:r w:rsidRPr="00A51F09">
              <w:rPr>
                <w:rFonts w:hAnsi="ＭＳ 明朝" w:hint="eastAsia"/>
                <w:kern w:val="0"/>
              </w:rPr>
              <w:t>合計</w:t>
            </w:r>
          </w:p>
        </w:tc>
      </w:tr>
      <w:tr w:rsidR="00A51F09" w:rsidRPr="00A51F09" w14:paraId="1DA348F6" w14:textId="77777777" w:rsidTr="001A0557">
        <w:tc>
          <w:tcPr>
            <w:tcW w:w="562" w:type="dxa"/>
            <w:vMerge/>
            <w:shd w:val="clear" w:color="auto" w:fill="D9D9D9" w:themeFill="background1" w:themeFillShade="D9"/>
          </w:tcPr>
          <w:p w14:paraId="5FF1E1B3" w14:textId="77777777" w:rsidR="001A0557" w:rsidRPr="00A51F09" w:rsidRDefault="001A0557" w:rsidP="00D55F38">
            <w:pPr>
              <w:rPr>
                <w:rFonts w:hAnsi="ＭＳ 明朝"/>
                <w:kern w:val="0"/>
              </w:rPr>
            </w:pPr>
          </w:p>
        </w:tc>
        <w:tc>
          <w:tcPr>
            <w:tcW w:w="1134" w:type="dxa"/>
            <w:vMerge w:val="restart"/>
            <w:shd w:val="clear" w:color="auto" w:fill="D9D9D9" w:themeFill="background1" w:themeFillShade="D9"/>
            <w:vAlign w:val="center"/>
          </w:tcPr>
          <w:p w14:paraId="30919C98" w14:textId="7DFD83F6" w:rsidR="001A0557" w:rsidRPr="00A51F09" w:rsidRDefault="001A0557" w:rsidP="001A0557">
            <w:pPr>
              <w:jc w:val="center"/>
              <w:rPr>
                <w:rFonts w:hAnsi="ＭＳ 明朝"/>
                <w:kern w:val="0"/>
              </w:rPr>
            </w:pPr>
            <w:r w:rsidRPr="00A51F09">
              <w:rPr>
                <w:rFonts w:hAnsi="ＭＳ 明朝" w:hint="eastAsia"/>
                <w:kern w:val="0"/>
              </w:rPr>
              <w:t>優先</w:t>
            </w:r>
          </w:p>
          <w:p w14:paraId="5D6C83B7" w14:textId="78E2CCA6" w:rsidR="001A0557" w:rsidRPr="00A51F09" w:rsidRDefault="001A0557" w:rsidP="001A0557">
            <w:pPr>
              <w:jc w:val="center"/>
              <w:rPr>
                <w:rFonts w:hAnsi="ＭＳ 明朝"/>
                <w:kern w:val="0"/>
              </w:rPr>
            </w:pPr>
            <w:r w:rsidRPr="00A51F09">
              <w:rPr>
                <w:rFonts w:hAnsi="ＭＳ 明朝" w:hint="eastAsia"/>
                <w:kern w:val="0"/>
              </w:rPr>
              <w:t>ローン</w:t>
            </w:r>
          </w:p>
        </w:tc>
        <w:tc>
          <w:tcPr>
            <w:tcW w:w="1871" w:type="dxa"/>
            <w:shd w:val="clear" w:color="auto" w:fill="D9D9D9" w:themeFill="background1" w:themeFillShade="D9"/>
            <w:vAlign w:val="center"/>
          </w:tcPr>
          <w:p w14:paraId="2705EEB4" w14:textId="6A3F4704" w:rsidR="001A0557" w:rsidRPr="00A51F09" w:rsidRDefault="001A0557" w:rsidP="00D55F38">
            <w:pPr>
              <w:jc w:val="center"/>
              <w:rPr>
                <w:rFonts w:hAnsi="ＭＳ 明朝"/>
                <w:kern w:val="0"/>
              </w:rPr>
            </w:pPr>
            <w:r w:rsidRPr="00A51F09">
              <w:rPr>
                <w:rFonts w:hAnsi="ＭＳ 明朝" w:hint="eastAsia"/>
                <w:kern w:val="0"/>
              </w:rPr>
              <w:t>融資金額</w:t>
            </w:r>
          </w:p>
        </w:tc>
        <w:tc>
          <w:tcPr>
            <w:tcW w:w="1189" w:type="dxa"/>
          </w:tcPr>
          <w:p w14:paraId="29A34676" w14:textId="77777777" w:rsidR="001A0557" w:rsidRPr="00A51F09" w:rsidRDefault="001A0557" w:rsidP="00D55F38">
            <w:pPr>
              <w:rPr>
                <w:rFonts w:hAnsi="ＭＳ 明朝"/>
                <w:kern w:val="0"/>
              </w:rPr>
            </w:pPr>
          </w:p>
        </w:tc>
        <w:tc>
          <w:tcPr>
            <w:tcW w:w="1189" w:type="dxa"/>
          </w:tcPr>
          <w:p w14:paraId="77D2D2E3" w14:textId="77777777" w:rsidR="001A0557" w:rsidRPr="00A51F09" w:rsidRDefault="001A0557" w:rsidP="00D55F38">
            <w:pPr>
              <w:rPr>
                <w:rFonts w:hAnsi="ＭＳ 明朝"/>
                <w:kern w:val="0"/>
              </w:rPr>
            </w:pPr>
          </w:p>
        </w:tc>
        <w:tc>
          <w:tcPr>
            <w:tcW w:w="1189" w:type="dxa"/>
          </w:tcPr>
          <w:p w14:paraId="6DF14D3E" w14:textId="77777777" w:rsidR="001A0557" w:rsidRPr="00A51F09" w:rsidRDefault="001A0557" w:rsidP="00D55F38">
            <w:pPr>
              <w:rPr>
                <w:rFonts w:hAnsi="ＭＳ 明朝"/>
                <w:kern w:val="0"/>
              </w:rPr>
            </w:pPr>
          </w:p>
        </w:tc>
        <w:tc>
          <w:tcPr>
            <w:tcW w:w="1190" w:type="dxa"/>
          </w:tcPr>
          <w:p w14:paraId="5D2D2A40" w14:textId="77777777" w:rsidR="001A0557" w:rsidRPr="00A51F09" w:rsidRDefault="001A0557" w:rsidP="00D55F38">
            <w:pPr>
              <w:rPr>
                <w:rFonts w:hAnsi="ＭＳ 明朝"/>
                <w:kern w:val="0"/>
              </w:rPr>
            </w:pPr>
          </w:p>
        </w:tc>
        <w:tc>
          <w:tcPr>
            <w:tcW w:w="1190" w:type="dxa"/>
          </w:tcPr>
          <w:p w14:paraId="28BAB44A" w14:textId="77777777" w:rsidR="001A0557" w:rsidRPr="00A51F09" w:rsidRDefault="001A0557" w:rsidP="00D55F38">
            <w:pPr>
              <w:rPr>
                <w:rFonts w:hAnsi="ＭＳ 明朝"/>
                <w:kern w:val="0"/>
              </w:rPr>
            </w:pPr>
          </w:p>
        </w:tc>
      </w:tr>
      <w:tr w:rsidR="00A51F09" w:rsidRPr="00A51F09" w14:paraId="1054D31C" w14:textId="77777777" w:rsidTr="001A0557">
        <w:tc>
          <w:tcPr>
            <w:tcW w:w="562" w:type="dxa"/>
            <w:vMerge/>
            <w:shd w:val="clear" w:color="auto" w:fill="D9D9D9" w:themeFill="background1" w:themeFillShade="D9"/>
          </w:tcPr>
          <w:p w14:paraId="1C32C32F" w14:textId="77777777" w:rsidR="001A0557" w:rsidRPr="00A51F09" w:rsidRDefault="001A0557" w:rsidP="00D55F38">
            <w:pPr>
              <w:rPr>
                <w:rFonts w:hAnsi="ＭＳ 明朝"/>
                <w:kern w:val="0"/>
              </w:rPr>
            </w:pPr>
          </w:p>
        </w:tc>
        <w:tc>
          <w:tcPr>
            <w:tcW w:w="1134" w:type="dxa"/>
            <w:vMerge/>
            <w:shd w:val="clear" w:color="auto" w:fill="D9D9D9" w:themeFill="background1" w:themeFillShade="D9"/>
            <w:vAlign w:val="center"/>
          </w:tcPr>
          <w:p w14:paraId="6276B64B" w14:textId="77777777" w:rsidR="001A0557" w:rsidRPr="00A51F09" w:rsidRDefault="001A0557" w:rsidP="00D55F38">
            <w:pPr>
              <w:jc w:val="center"/>
              <w:rPr>
                <w:rFonts w:hAnsi="ＭＳ 明朝"/>
                <w:kern w:val="0"/>
              </w:rPr>
            </w:pPr>
          </w:p>
        </w:tc>
        <w:tc>
          <w:tcPr>
            <w:tcW w:w="1871" w:type="dxa"/>
            <w:shd w:val="clear" w:color="auto" w:fill="D9D9D9" w:themeFill="background1" w:themeFillShade="D9"/>
            <w:vAlign w:val="center"/>
          </w:tcPr>
          <w:p w14:paraId="7F3C3B60" w14:textId="5951918D" w:rsidR="001A0557" w:rsidRPr="00A51F09" w:rsidRDefault="001A0557" w:rsidP="00D55F38">
            <w:pPr>
              <w:jc w:val="center"/>
              <w:rPr>
                <w:rFonts w:hAnsi="ＭＳ 明朝"/>
                <w:kern w:val="0"/>
              </w:rPr>
            </w:pPr>
            <w:r w:rsidRPr="00A51F09">
              <w:rPr>
                <w:rFonts w:hAnsi="ＭＳ 明朝" w:hint="eastAsia"/>
                <w:kern w:val="0"/>
              </w:rPr>
              <w:t>（調達割合）</w:t>
            </w:r>
          </w:p>
        </w:tc>
        <w:tc>
          <w:tcPr>
            <w:tcW w:w="1189" w:type="dxa"/>
            <w:vAlign w:val="center"/>
          </w:tcPr>
          <w:p w14:paraId="44BED3CD" w14:textId="6E2B948C"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67D0381C" w14:textId="16CC9EA4"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3A0585CE" w14:textId="5154AE10"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00EAFE71" w14:textId="0154389B"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522FD6EB" w14:textId="170C450A" w:rsidR="001A0557" w:rsidRPr="00A51F09" w:rsidRDefault="001A0557" w:rsidP="00D55F38">
            <w:pPr>
              <w:jc w:val="center"/>
              <w:rPr>
                <w:rFonts w:hAnsi="ＭＳ 明朝"/>
                <w:kern w:val="0"/>
              </w:rPr>
            </w:pPr>
            <w:r w:rsidRPr="00A51F09">
              <w:rPr>
                <w:rFonts w:hAnsi="ＭＳ 明朝" w:hint="eastAsia"/>
                <w:kern w:val="0"/>
              </w:rPr>
              <w:t>％</w:t>
            </w:r>
          </w:p>
        </w:tc>
      </w:tr>
      <w:tr w:rsidR="00A51F09" w:rsidRPr="00A51F09" w14:paraId="221F2C14" w14:textId="77777777" w:rsidTr="001A0557">
        <w:tc>
          <w:tcPr>
            <w:tcW w:w="562" w:type="dxa"/>
            <w:vMerge/>
            <w:shd w:val="clear" w:color="auto" w:fill="D9D9D9" w:themeFill="background1" w:themeFillShade="D9"/>
          </w:tcPr>
          <w:p w14:paraId="2133A108" w14:textId="77777777" w:rsidR="001A0557" w:rsidRPr="00A51F09" w:rsidRDefault="001A0557" w:rsidP="00D55F38">
            <w:pPr>
              <w:rPr>
                <w:rFonts w:hAnsi="ＭＳ 明朝"/>
                <w:kern w:val="0"/>
              </w:rPr>
            </w:pPr>
          </w:p>
        </w:tc>
        <w:tc>
          <w:tcPr>
            <w:tcW w:w="1134" w:type="dxa"/>
            <w:vMerge w:val="restart"/>
            <w:shd w:val="clear" w:color="auto" w:fill="D9D9D9" w:themeFill="background1" w:themeFillShade="D9"/>
            <w:vAlign w:val="center"/>
          </w:tcPr>
          <w:p w14:paraId="137CCDE8" w14:textId="4EFB9986" w:rsidR="001A0557" w:rsidRPr="00A51F09" w:rsidRDefault="001A0557" w:rsidP="00D55F38">
            <w:pPr>
              <w:jc w:val="center"/>
              <w:rPr>
                <w:rFonts w:hAnsi="ＭＳ 明朝"/>
                <w:kern w:val="0"/>
              </w:rPr>
            </w:pPr>
            <w:r w:rsidRPr="00A51F09">
              <w:rPr>
                <w:rFonts w:hAnsi="ＭＳ 明朝" w:hint="eastAsia"/>
                <w:kern w:val="0"/>
              </w:rPr>
              <w:t>社債等</w:t>
            </w:r>
          </w:p>
          <w:p w14:paraId="54B56ACD" w14:textId="4F5C6895" w:rsidR="001A0557" w:rsidRPr="00A51F09" w:rsidRDefault="001A0557" w:rsidP="00D55F38">
            <w:pPr>
              <w:jc w:val="center"/>
              <w:rPr>
                <w:rFonts w:hAnsi="ＭＳ 明朝"/>
                <w:kern w:val="0"/>
              </w:rPr>
            </w:pPr>
            <w:r w:rsidRPr="00A51F09">
              <w:rPr>
                <w:rFonts w:hAnsi="ＭＳ 明朝" w:hint="eastAsia"/>
                <w:kern w:val="0"/>
              </w:rPr>
              <w:t>その他</w:t>
            </w:r>
          </w:p>
        </w:tc>
        <w:tc>
          <w:tcPr>
            <w:tcW w:w="1871" w:type="dxa"/>
            <w:shd w:val="clear" w:color="auto" w:fill="D9D9D9" w:themeFill="background1" w:themeFillShade="D9"/>
            <w:vAlign w:val="center"/>
          </w:tcPr>
          <w:p w14:paraId="4ECF0B78" w14:textId="5B0748CD" w:rsidR="001A0557" w:rsidRPr="00A51F09" w:rsidRDefault="001A0557" w:rsidP="00D55F38">
            <w:pPr>
              <w:jc w:val="center"/>
              <w:rPr>
                <w:rFonts w:hAnsi="ＭＳ 明朝"/>
                <w:kern w:val="0"/>
              </w:rPr>
            </w:pPr>
            <w:r w:rsidRPr="00A51F09">
              <w:rPr>
                <w:rFonts w:hAnsi="ＭＳ 明朝" w:hint="eastAsia"/>
                <w:kern w:val="0"/>
              </w:rPr>
              <w:t>金額</w:t>
            </w:r>
          </w:p>
        </w:tc>
        <w:tc>
          <w:tcPr>
            <w:tcW w:w="1189" w:type="dxa"/>
          </w:tcPr>
          <w:p w14:paraId="77F7E1FE" w14:textId="77777777" w:rsidR="001A0557" w:rsidRPr="00A51F09" w:rsidRDefault="001A0557" w:rsidP="00D55F38">
            <w:pPr>
              <w:rPr>
                <w:rFonts w:hAnsi="ＭＳ 明朝"/>
                <w:kern w:val="0"/>
              </w:rPr>
            </w:pPr>
          </w:p>
        </w:tc>
        <w:tc>
          <w:tcPr>
            <w:tcW w:w="1189" w:type="dxa"/>
          </w:tcPr>
          <w:p w14:paraId="7BA5C096" w14:textId="77777777" w:rsidR="001A0557" w:rsidRPr="00A51F09" w:rsidRDefault="001A0557" w:rsidP="00D55F38">
            <w:pPr>
              <w:rPr>
                <w:rFonts w:hAnsi="ＭＳ 明朝"/>
                <w:kern w:val="0"/>
              </w:rPr>
            </w:pPr>
          </w:p>
        </w:tc>
        <w:tc>
          <w:tcPr>
            <w:tcW w:w="1189" w:type="dxa"/>
          </w:tcPr>
          <w:p w14:paraId="20DA2950" w14:textId="6556FF14" w:rsidR="001A0557" w:rsidRPr="00A51F09" w:rsidRDefault="001A0557" w:rsidP="00D55F38">
            <w:pPr>
              <w:rPr>
                <w:rFonts w:hAnsi="ＭＳ 明朝"/>
                <w:kern w:val="0"/>
              </w:rPr>
            </w:pPr>
          </w:p>
        </w:tc>
        <w:tc>
          <w:tcPr>
            <w:tcW w:w="1190" w:type="dxa"/>
          </w:tcPr>
          <w:p w14:paraId="6C6FAE69" w14:textId="77777777" w:rsidR="001A0557" w:rsidRPr="00A51F09" w:rsidRDefault="001A0557" w:rsidP="00D55F38">
            <w:pPr>
              <w:rPr>
                <w:rFonts w:hAnsi="ＭＳ 明朝"/>
                <w:kern w:val="0"/>
              </w:rPr>
            </w:pPr>
          </w:p>
        </w:tc>
        <w:tc>
          <w:tcPr>
            <w:tcW w:w="1190" w:type="dxa"/>
          </w:tcPr>
          <w:p w14:paraId="1382F5DF" w14:textId="77777777" w:rsidR="001A0557" w:rsidRPr="00A51F09" w:rsidRDefault="001A0557" w:rsidP="00D55F38">
            <w:pPr>
              <w:rPr>
                <w:rFonts w:hAnsi="ＭＳ 明朝"/>
                <w:kern w:val="0"/>
              </w:rPr>
            </w:pPr>
          </w:p>
        </w:tc>
      </w:tr>
      <w:tr w:rsidR="00A51F09" w:rsidRPr="00A51F09" w14:paraId="15A68679" w14:textId="77777777" w:rsidTr="001A0557">
        <w:tc>
          <w:tcPr>
            <w:tcW w:w="562" w:type="dxa"/>
            <w:vMerge/>
            <w:shd w:val="clear" w:color="auto" w:fill="D9D9D9" w:themeFill="background1" w:themeFillShade="D9"/>
          </w:tcPr>
          <w:p w14:paraId="20EABA5C" w14:textId="77777777" w:rsidR="001A0557" w:rsidRPr="00A51F09" w:rsidRDefault="001A0557" w:rsidP="00D55F38">
            <w:pPr>
              <w:rPr>
                <w:rFonts w:hAnsi="ＭＳ 明朝"/>
                <w:kern w:val="0"/>
              </w:rPr>
            </w:pPr>
          </w:p>
        </w:tc>
        <w:tc>
          <w:tcPr>
            <w:tcW w:w="1134" w:type="dxa"/>
            <w:vMerge/>
            <w:shd w:val="clear" w:color="auto" w:fill="D9D9D9" w:themeFill="background1" w:themeFillShade="D9"/>
          </w:tcPr>
          <w:p w14:paraId="67FC0CA6" w14:textId="77777777" w:rsidR="001A0557" w:rsidRPr="00A51F09" w:rsidRDefault="001A0557" w:rsidP="00D55F38">
            <w:pPr>
              <w:rPr>
                <w:rFonts w:hAnsi="ＭＳ 明朝"/>
                <w:kern w:val="0"/>
              </w:rPr>
            </w:pPr>
          </w:p>
        </w:tc>
        <w:tc>
          <w:tcPr>
            <w:tcW w:w="1871" w:type="dxa"/>
            <w:shd w:val="clear" w:color="auto" w:fill="D9D9D9" w:themeFill="background1" w:themeFillShade="D9"/>
            <w:vAlign w:val="center"/>
          </w:tcPr>
          <w:p w14:paraId="4B7E231B" w14:textId="6002B2BD" w:rsidR="001A0557" w:rsidRPr="00A51F09" w:rsidRDefault="001A0557" w:rsidP="00D55F38">
            <w:pPr>
              <w:jc w:val="center"/>
              <w:rPr>
                <w:rFonts w:hAnsi="ＭＳ 明朝"/>
                <w:kern w:val="0"/>
              </w:rPr>
            </w:pPr>
            <w:r w:rsidRPr="00A51F09">
              <w:rPr>
                <w:rFonts w:hAnsi="ＭＳ 明朝" w:hint="eastAsia"/>
                <w:kern w:val="0"/>
              </w:rPr>
              <w:t>（調達割合）</w:t>
            </w:r>
          </w:p>
        </w:tc>
        <w:tc>
          <w:tcPr>
            <w:tcW w:w="1189" w:type="dxa"/>
            <w:vAlign w:val="center"/>
          </w:tcPr>
          <w:p w14:paraId="4115A4BD" w14:textId="75B0CD0A"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765DD002" w14:textId="1AB6ED73" w:rsidR="001A0557" w:rsidRPr="00A51F09" w:rsidRDefault="001A0557" w:rsidP="00D55F38">
            <w:pPr>
              <w:jc w:val="center"/>
              <w:rPr>
                <w:rFonts w:hAnsi="ＭＳ 明朝"/>
                <w:kern w:val="0"/>
              </w:rPr>
            </w:pPr>
            <w:r w:rsidRPr="00A51F09">
              <w:rPr>
                <w:rFonts w:hAnsi="ＭＳ 明朝" w:hint="eastAsia"/>
                <w:kern w:val="0"/>
              </w:rPr>
              <w:t>％</w:t>
            </w:r>
          </w:p>
        </w:tc>
        <w:tc>
          <w:tcPr>
            <w:tcW w:w="1189" w:type="dxa"/>
            <w:vAlign w:val="center"/>
          </w:tcPr>
          <w:p w14:paraId="0801C568" w14:textId="50F499A9"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46FED0D1" w14:textId="1A65EA04" w:rsidR="001A0557" w:rsidRPr="00A51F09" w:rsidRDefault="001A0557" w:rsidP="00D55F38">
            <w:pPr>
              <w:jc w:val="center"/>
              <w:rPr>
                <w:rFonts w:hAnsi="ＭＳ 明朝"/>
                <w:kern w:val="0"/>
              </w:rPr>
            </w:pPr>
            <w:r w:rsidRPr="00A51F09">
              <w:rPr>
                <w:rFonts w:hAnsi="ＭＳ 明朝" w:hint="eastAsia"/>
                <w:kern w:val="0"/>
              </w:rPr>
              <w:t>％</w:t>
            </w:r>
          </w:p>
        </w:tc>
        <w:tc>
          <w:tcPr>
            <w:tcW w:w="1190" w:type="dxa"/>
            <w:vAlign w:val="center"/>
          </w:tcPr>
          <w:p w14:paraId="389DB7F2" w14:textId="678012FF" w:rsidR="001A0557" w:rsidRPr="00A51F09" w:rsidRDefault="001A0557" w:rsidP="00D55F38">
            <w:pPr>
              <w:jc w:val="center"/>
              <w:rPr>
                <w:rFonts w:hAnsi="ＭＳ 明朝"/>
                <w:kern w:val="0"/>
              </w:rPr>
            </w:pPr>
            <w:r w:rsidRPr="00A51F09">
              <w:rPr>
                <w:rFonts w:hAnsi="ＭＳ 明朝" w:hint="eastAsia"/>
                <w:kern w:val="0"/>
              </w:rPr>
              <w:t>％</w:t>
            </w:r>
          </w:p>
        </w:tc>
      </w:tr>
    </w:tbl>
    <w:p w14:paraId="396AEE79" w14:textId="1C4E3394" w:rsidR="00F95878" w:rsidRPr="00A51F09" w:rsidRDefault="00F95878" w:rsidP="00C36E51">
      <w:pPr>
        <w:rPr>
          <w:rFonts w:hAnsi="ＭＳ 明朝"/>
          <w:kern w:val="0"/>
        </w:rPr>
      </w:pPr>
    </w:p>
    <w:p w14:paraId="6ED08807" w14:textId="5B13D8AA" w:rsidR="008449E6" w:rsidRPr="00A51F09" w:rsidRDefault="008449E6" w:rsidP="008449E6">
      <w:pPr>
        <w:ind w:firstLineChars="100" w:firstLine="216"/>
        <w:rPr>
          <w:rFonts w:ascii="ＭＳ 明朝" w:hAnsi="ＭＳ 明朝"/>
          <w:kern w:val="0"/>
          <w:szCs w:val="21"/>
        </w:rPr>
      </w:pPr>
      <w:r w:rsidRPr="00A51F09">
        <w:rPr>
          <w:rFonts w:ascii="ＭＳ 明朝" w:hAnsi="ＭＳ 明朝" w:hint="eastAsia"/>
          <w:kern w:val="0"/>
          <w:szCs w:val="21"/>
        </w:rPr>
        <w:t>表②：外部借入等の借入条件の概要　　　　　　　　　　　　　　　　　　　　　　単位：千円</w:t>
      </w:r>
    </w:p>
    <w:tbl>
      <w:tblPr>
        <w:tblStyle w:val="aff5"/>
        <w:tblW w:w="0" w:type="auto"/>
        <w:tblLook w:val="04A0" w:firstRow="1" w:lastRow="0" w:firstColumn="1" w:lastColumn="0" w:noHBand="0" w:noVBand="1"/>
      </w:tblPr>
      <w:tblGrid>
        <w:gridCol w:w="1359"/>
        <w:gridCol w:w="1359"/>
        <w:gridCol w:w="1359"/>
        <w:gridCol w:w="1359"/>
        <w:gridCol w:w="1359"/>
        <w:gridCol w:w="1359"/>
        <w:gridCol w:w="1360"/>
      </w:tblGrid>
      <w:tr w:rsidR="00A51F09" w:rsidRPr="00A51F09" w14:paraId="5D3ECF58" w14:textId="77777777" w:rsidTr="00AC7AD0">
        <w:tc>
          <w:tcPr>
            <w:tcW w:w="1359" w:type="dxa"/>
            <w:shd w:val="clear" w:color="auto" w:fill="D9D9D9" w:themeFill="background1" w:themeFillShade="D9"/>
            <w:vAlign w:val="center"/>
          </w:tcPr>
          <w:p w14:paraId="73CF8C2E" w14:textId="4F04D9F9" w:rsidR="008449E6" w:rsidRPr="00A51F09" w:rsidRDefault="008449E6" w:rsidP="00AC7AD0">
            <w:pPr>
              <w:jc w:val="center"/>
              <w:rPr>
                <w:rFonts w:hAnsi="ＭＳ 明朝"/>
                <w:kern w:val="0"/>
                <w:lang w:val="en-AU"/>
              </w:rPr>
            </w:pPr>
            <w:r w:rsidRPr="00A51F09">
              <w:rPr>
                <w:rFonts w:hAnsi="ＭＳ 明朝" w:hint="eastAsia"/>
                <w:kern w:val="0"/>
                <w:lang w:val="en-AU"/>
              </w:rPr>
              <w:t>調達形態</w:t>
            </w:r>
          </w:p>
        </w:tc>
        <w:tc>
          <w:tcPr>
            <w:tcW w:w="1359" w:type="dxa"/>
            <w:shd w:val="clear" w:color="auto" w:fill="D9D9D9" w:themeFill="background1" w:themeFillShade="D9"/>
            <w:vAlign w:val="center"/>
          </w:tcPr>
          <w:p w14:paraId="7C41B599" w14:textId="0900BFCA" w:rsidR="008449E6" w:rsidRPr="00A51F09" w:rsidRDefault="008449E6" w:rsidP="00AC7AD0">
            <w:pPr>
              <w:jc w:val="center"/>
              <w:rPr>
                <w:rFonts w:hAnsi="ＭＳ 明朝"/>
                <w:kern w:val="0"/>
                <w:lang w:val="en-AU"/>
              </w:rPr>
            </w:pPr>
            <w:r w:rsidRPr="00A51F09">
              <w:rPr>
                <w:rFonts w:hAnsi="ＭＳ 明朝" w:hint="eastAsia"/>
                <w:kern w:val="0"/>
                <w:lang w:val="en-AU"/>
              </w:rPr>
              <w:t>資金調達先</w:t>
            </w:r>
          </w:p>
        </w:tc>
        <w:tc>
          <w:tcPr>
            <w:tcW w:w="1359" w:type="dxa"/>
            <w:shd w:val="clear" w:color="auto" w:fill="D9D9D9" w:themeFill="background1" w:themeFillShade="D9"/>
            <w:vAlign w:val="center"/>
          </w:tcPr>
          <w:p w14:paraId="7FE09634" w14:textId="299D7296" w:rsidR="008449E6" w:rsidRPr="00A51F09" w:rsidRDefault="008449E6" w:rsidP="00AC7AD0">
            <w:pPr>
              <w:jc w:val="center"/>
              <w:rPr>
                <w:rFonts w:hAnsi="ＭＳ 明朝"/>
                <w:kern w:val="0"/>
                <w:lang w:val="en-AU"/>
              </w:rPr>
            </w:pPr>
            <w:r w:rsidRPr="00A51F09">
              <w:rPr>
                <w:rFonts w:hAnsi="ＭＳ 明朝" w:hint="eastAsia"/>
                <w:kern w:val="0"/>
                <w:lang w:val="en-AU"/>
              </w:rPr>
              <w:t>調達額</w:t>
            </w:r>
          </w:p>
        </w:tc>
        <w:tc>
          <w:tcPr>
            <w:tcW w:w="1359" w:type="dxa"/>
            <w:shd w:val="clear" w:color="auto" w:fill="D9D9D9" w:themeFill="background1" w:themeFillShade="D9"/>
            <w:vAlign w:val="center"/>
          </w:tcPr>
          <w:p w14:paraId="65EF512F" w14:textId="4AFCD918" w:rsidR="008449E6" w:rsidRPr="00A51F09" w:rsidRDefault="008449E6" w:rsidP="00AC7AD0">
            <w:pPr>
              <w:jc w:val="center"/>
              <w:rPr>
                <w:rFonts w:hAnsi="ＭＳ 明朝"/>
                <w:kern w:val="0"/>
                <w:lang w:val="en-AU"/>
              </w:rPr>
            </w:pPr>
            <w:r w:rsidRPr="00A51F09">
              <w:rPr>
                <w:rFonts w:hAnsi="ＭＳ 明朝" w:hint="eastAsia"/>
                <w:kern w:val="0"/>
                <w:lang w:val="en-AU"/>
              </w:rPr>
              <w:t>金利</w:t>
            </w:r>
          </w:p>
        </w:tc>
        <w:tc>
          <w:tcPr>
            <w:tcW w:w="1359" w:type="dxa"/>
            <w:shd w:val="clear" w:color="auto" w:fill="D9D9D9" w:themeFill="background1" w:themeFillShade="D9"/>
            <w:vAlign w:val="center"/>
          </w:tcPr>
          <w:p w14:paraId="290A6180" w14:textId="7E274427" w:rsidR="008449E6" w:rsidRPr="00A51F09" w:rsidRDefault="008449E6" w:rsidP="00AC7AD0">
            <w:pPr>
              <w:jc w:val="center"/>
              <w:rPr>
                <w:rFonts w:hAnsi="ＭＳ 明朝"/>
                <w:kern w:val="0"/>
                <w:lang w:val="en-AU"/>
              </w:rPr>
            </w:pPr>
            <w:r w:rsidRPr="00A51F09">
              <w:rPr>
                <w:rFonts w:hAnsi="ＭＳ 明朝" w:hint="eastAsia"/>
                <w:kern w:val="0"/>
                <w:lang w:val="en-AU"/>
              </w:rPr>
              <w:t>調達時期</w:t>
            </w:r>
          </w:p>
        </w:tc>
        <w:tc>
          <w:tcPr>
            <w:tcW w:w="1359" w:type="dxa"/>
            <w:shd w:val="clear" w:color="auto" w:fill="D9D9D9" w:themeFill="background1" w:themeFillShade="D9"/>
            <w:vAlign w:val="center"/>
          </w:tcPr>
          <w:p w14:paraId="51F03064" w14:textId="41D5F73C" w:rsidR="008449E6" w:rsidRPr="00A51F09" w:rsidRDefault="008449E6" w:rsidP="00AC7AD0">
            <w:pPr>
              <w:jc w:val="center"/>
              <w:rPr>
                <w:rFonts w:hAnsi="ＭＳ 明朝"/>
                <w:kern w:val="0"/>
                <w:lang w:val="en-AU"/>
              </w:rPr>
            </w:pPr>
            <w:r w:rsidRPr="00A51F09">
              <w:rPr>
                <w:rFonts w:hAnsi="ＭＳ 明朝" w:hint="eastAsia"/>
                <w:kern w:val="0"/>
                <w:lang w:val="en-AU"/>
              </w:rPr>
              <w:t>返済方法</w:t>
            </w:r>
          </w:p>
          <w:p w14:paraId="0E4B34C9" w14:textId="6A23B5B1" w:rsidR="008449E6" w:rsidRPr="00A51F09" w:rsidRDefault="008449E6" w:rsidP="00AC7AD0">
            <w:pPr>
              <w:jc w:val="center"/>
              <w:rPr>
                <w:rFonts w:hAnsi="ＭＳ 明朝"/>
                <w:kern w:val="0"/>
                <w:lang w:val="en-AU"/>
              </w:rPr>
            </w:pPr>
            <w:r w:rsidRPr="00A51F09">
              <w:rPr>
                <w:rFonts w:hAnsi="ＭＳ 明朝" w:hint="eastAsia"/>
                <w:kern w:val="0"/>
                <w:lang w:val="en-AU"/>
              </w:rPr>
              <w:t>返済期間</w:t>
            </w:r>
          </w:p>
        </w:tc>
        <w:tc>
          <w:tcPr>
            <w:tcW w:w="1360" w:type="dxa"/>
            <w:shd w:val="clear" w:color="auto" w:fill="D9D9D9" w:themeFill="background1" w:themeFillShade="D9"/>
            <w:vAlign w:val="center"/>
          </w:tcPr>
          <w:p w14:paraId="7634A8DB" w14:textId="56FA4919" w:rsidR="008449E6" w:rsidRPr="00A51F09" w:rsidRDefault="008449E6" w:rsidP="00AC7AD0">
            <w:pPr>
              <w:jc w:val="center"/>
              <w:rPr>
                <w:rFonts w:hAnsi="ＭＳ 明朝"/>
                <w:kern w:val="0"/>
                <w:lang w:val="en-AU"/>
              </w:rPr>
            </w:pPr>
            <w:r w:rsidRPr="00A51F09">
              <w:rPr>
                <w:rFonts w:hAnsi="ＭＳ 明朝" w:hint="eastAsia"/>
                <w:kern w:val="0"/>
                <w:lang w:val="en-AU"/>
              </w:rPr>
              <w:t>備考</w:t>
            </w:r>
          </w:p>
        </w:tc>
      </w:tr>
      <w:tr w:rsidR="00A51F09" w:rsidRPr="00A51F09" w14:paraId="31A87A2A" w14:textId="77777777" w:rsidTr="00AC7AD0">
        <w:tc>
          <w:tcPr>
            <w:tcW w:w="1359" w:type="dxa"/>
            <w:vMerge w:val="restart"/>
            <w:shd w:val="clear" w:color="auto" w:fill="D9D9D9" w:themeFill="background1" w:themeFillShade="D9"/>
            <w:vAlign w:val="center"/>
          </w:tcPr>
          <w:p w14:paraId="4DA5517D" w14:textId="70D187EC" w:rsidR="006E3D62" w:rsidRPr="00A51F09" w:rsidRDefault="006E3D62" w:rsidP="00AC7AD0">
            <w:pPr>
              <w:jc w:val="center"/>
              <w:rPr>
                <w:rFonts w:hAnsi="ＭＳ 明朝"/>
                <w:kern w:val="0"/>
                <w:lang w:val="en-AU"/>
              </w:rPr>
            </w:pPr>
            <w:r w:rsidRPr="00A51F09">
              <w:rPr>
                <w:rFonts w:hAnsi="ＭＳ 明朝" w:hint="eastAsia"/>
                <w:kern w:val="0"/>
                <w:lang w:val="en-AU"/>
              </w:rPr>
              <w:t>優先ローン</w:t>
            </w:r>
          </w:p>
        </w:tc>
        <w:tc>
          <w:tcPr>
            <w:tcW w:w="1359" w:type="dxa"/>
          </w:tcPr>
          <w:p w14:paraId="5A33FF2D" w14:textId="30255359" w:rsidR="006E3D62" w:rsidRPr="00A51F09" w:rsidRDefault="006E3D62" w:rsidP="00AC7AD0">
            <w:pPr>
              <w:jc w:val="center"/>
              <w:rPr>
                <w:rFonts w:hAnsi="ＭＳ 明朝"/>
                <w:kern w:val="0"/>
                <w:lang w:val="en-AU"/>
              </w:rPr>
            </w:pPr>
            <w:r w:rsidRPr="00A51F09">
              <w:rPr>
                <w:rFonts w:hAnsi="ＭＳ 明朝" w:hint="eastAsia"/>
                <w:kern w:val="0"/>
              </w:rPr>
              <w:t>○○銀行</w:t>
            </w:r>
          </w:p>
        </w:tc>
        <w:tc>
          <w:tcPr>
            <w:tcW w:w="1359" w:type="dxa"/>
          </w:tcPr>
          <w:p w14:paraId="17D1483A" w14:textId="77777777" w:rsidR="006E3D62" w:rsidRPr="00A51F09" w:rsidRDefault="006E3D62" w:rsidP="008449E6">
            <w:pPr>
              <w:rPr>
                <w:rFonts w:hAnsi="ＭＳ 明朝"/>
                <w:kern w:val="0"/>
                <w:lang w:val="en-AU"/>
              </w:rPr>
            </w:pPr>
          </w:p>
        </w:tc>
        <w:tc>
          <w:tcPr>
            <w:tcW w:w="1359" w:type="dxa"/>
          </w:tcPr>
          <w:p w14:paraId="52CC9B9B" w14:textId="77777777" w:rsidR="006E3D62" w:rsidRPr="00A51F09" w:rsidRDefault="006E3D62" w:rsidP="008449E6">
            <w:pPr>
              <w:rPr>
                <w:rFonts w:hAnsi="ＭＳ 明朝"/>
                <w:kern w:val="0"/>
                <w:lang w:val="en-AU"/>
              </w:rPr>
            </w:pPr>
          </w:p>
        </w:tc>
        <w:tc>
          <w:tcPr>
            <w:tcW w:w="1359" w:type="dxa"/>
          </w:tcPr>
          <w:p w14:paraId="0E7A6E8A" w14:textId="3BA51D80" w:rsidR="006E3D62" w:rsidRPr="00A51F09" w:rsidRDefault="006E3D62" w:rsidP="008449E6">
            <w:pPr>
              <w:rPr>
                <w:rFonts w:hAnsi="ＭＳ 明朝"/>
                <w:kern w:val="0"/>
                <w:lang w:val="en-AU"/>
              </w:rPr>
            </w:pPr>
          </w:p>
        </w:tc>
        <w:tc>
          <w:tcPr>
            <w:tcW w:w="1359" w:type="dxa"/>
          </w:tcPr>
          <w:p w14:paraId="09EF66D3" w14:textId="681E479A" w:rsidR="006E3D62" w:rsidRPr="00A51F09" w:rsidRDefault="006E3D62" w:rsidP="008449E6">
            <w:pPr>
              <w:rPr>
                <w:rFonts w:hAnsi="ＭＳ 明朝"/>
                <w:kern w:val="0"/>
                <w:lang w:val="en-AU"/>
              </w:rPr>
            </w:pPr>
          </w:p>
        </w:tc>
        <w:tc>
          <w:tcPr>
            <w:tcW w:w="1360" w:type="dxa"/>
          </w:tcPr>
          <w:p w14:paraId="40485317" w14:textId="353F951D" w:rsidR="006E3D62" w:rsidRPr="00A51F09" w:rsidRDefault="006E3D62" w:rsidP="008449E6">
            <w:pPr>
              <w:rPr>
                <w:rFonts w:hAnsi="ＭＳ 明朝"/>
                <w:kern w:val="0"/>
                <w:lang w:val="en-AU"/>
              </w:rPr>
            </w:pPr>
          </w:p>
        </w:tc>
      </w:tr>
      <w:tr w:rsidR="00A51F09" w:rsidRPr="00A51F09" w14:paraId="3E4EE211" w14:textId="77777777" w:rsidTr="00AC7AD0">
        <w:tc>
          <w:tcPr>
            <w:tcW w:w="1359" w:type="dxa"/>
            <w:vMerge/>
            <w:shd w:val="clear" w:color="auto" w:fill="D9D9D9" w:themeFill="background1" w:themeFillShade="D9"/>
            <w:vAlign w:val="center"/>
          </w:tcPr>
          <w:p w14:paraId="27636ACF" w14:textId="77777777" w:rsidR="006E3D62" w:rsidRPr="00A51F09" w:rsidRDefault="006E3D62" w:rsidP="00AC7AD0">
            <w:pPr>
              <w:jc w:val="center"/>
              <w:rPr>
                <w:rFonts w:hAnsi="ＭＳ 明朝"/>
                <w:kern w:val="0"/>
                <w:lang w:val="en-AU"/>
              </w:rPr>
            </w:pPr>
          </w:p>
        </w:tc>
        <w:tc>
          <w:tcPr>
            <w:tcW w:w="1359" w:type="dxa"/>
          </w:tcPr>
          <w:p w14:paraId="2C0560F7" w14:textId="22B61655" w:rsidR="006E3D62" w:rsidRPr="00A51F09" w:rsidRDefault="006E3D62" w:rsidP="00AC7AD0">
            <w:pPr>
              <w:jc w:val="center"/>
              <w:rPr>
                <w:rFonts w:hAnsi="ＭＳ 明朝"/>
                <w:kern w:val="0"/>
                <w:lang w:val="en-AU"/>
              </w:rPr>
            </w:pPr>
            <w:r w:rsidRPr="00A51F09">
              <w:rPr>
                <w:rFonts w:hAnsi="ＭＳ 明朝" w:hint="eastAsia"/>
                <w:kern w:val="0"/>
              </w:rPr>
              <w:t>△△銀行</w:t>
            </w:r>
          </w:p>
        </w:tc>
        <w:tc>
          <w:tcPr>
            <w:tcW w:w="1359" w:type="dxa"/>
          </w:tcPr>
          <w:p w14:paraId="6565AE6F" w14:textId="77777777" w:rsidR="006E3D62" w:rsidRPr="00A51F09" w:rsidRDefault="006E3D62" w:rsidP="008449E6">
            <w:pPr>
              <w:rPr>
                <w:rFonts w:hAnsi="ＭＳ 明朝"/>
                <w:kern w:val="0"/>
                <w:lang w:val="en-AU"/>
              </w:rPr>
            </w:pPr>
          </w:p>
        </w:tc>
        <w:tc>
          <w:tcPr>
            <w:tcW w:w="1359" w:type="dxa"/>
          </w:tcPr>
          <w:p w14:paraId="08E1B5D7" w14:textId="77777777" w:rsidR="006E3D62" w:rsidRPr="00A51F09" w:rsidRDefault="006E3D62" w:rsidP="008449E6">
            <w:pPr>
              <w:rPr>
                <w:rFonts w:hAnsi="ＭＳ 明朝"/>
                <w:kern w:val="0"/>
                <w:lang w:val="en-AU"/>
              </w:rPr>
            </w:pPr>
          </w:p>
        </w:tc>
        <w:tc>
          <w:tcPr>
            <w:tcW w:w="1359" w:type="dxa"/>
          </w:tcPr>
          <w:p w14:paraId="5609A097" w14:textId="77777777" w:rsidR="006E3D62" w:rsidRPr="00A51F09" w:rsidRDefault="006E3D62" w:rsidP="008449E6">
            <w:pPr>
              <w:rPr>
                <w:rFonts w:hAnsi="ＭＳ 明朝"/>
                <w:kern w:val="0"/>
                <w:lang w:val="en-AU"/>
              </w:rPr>
            </w:pPr>
          </w:p>
        </w:tc>
        <w:tc>
          <w:tcPr>
            <w:tcW w:w="1359" w:type="dxa"/>
          </w:tcPr>
          <w:p w14:paraId="4A62B67E" w14:textId="77777777" w:rsidR="006E3D62" w:rsidRPr="00A51F09" w:rsidRDefault="006E3D62" w:rsidP="008449E6">
            <w:pPr>
              <w:rPr>
                <w:rFonts w:hAnsi="ＭＳ 明朝"/>
                <w:kern w:val="0"/>
                <w:lang w:val="en-AU"/>
              </w:rPr>
            </w:pPr>
          </w:p>
        </w:tc>
        <w:tc>
          <w:tcPr>
            <w:tcW w:w="1360" w:type="dxa"/>
          </w:tcPr>
          <w:p w14:paraId="47FFE05B" w14:textId="77777777" w:rsidR="006E3D62" w:rsidRPr="00A51F09" w:rsidRDefault="006E3D62" w:rsidP="008449E6">
            <w:pPr>
              <w:rPr>
                <w:rFonts w:hAnsi="ＭＳ 明朝"/>
                <w:kern w:val="0"/>
                <w:lang w:val="en-AU"/>
              </w:rPr>
            </w:pPr>
          </w:p>
        </w:tc>
      </w:tr>
      <w:tr w:rsidR="00A51F09" w:rsidRPr="00A51F09" w14:paraId="686E25F5" w14:textId="77777777" w:rsidTr="00AC7AD0">
        <w:tc>
          <w:tcPr>
            <w:tcW w:w="1359" w:type="dxa"/>
            <w:shd w:val="clear" w:color="auto" w:fill="D9D9D9" w:themeFill="background1" w:themeFillShade="D9"/>
            <w:vAlign w:val="center"/>
          </w:tcPr>
          <w:p w14:paraId="4CAE699A" w14:textId="77777777" w:rsidR="006E3D62" w:rsidRPr="00A51F09" w:rsidRDefault="008449E6" w:rsidP="00AC7AD0">
            <w:pPr>
              <w:jc w:val="center"/>
              <w:rPr>
                <w:rFonts w:hAnsi="ＭＳ 明朝"/>
                <w:kern w:val="0"/>
                <w:lang w:val="en-AU"/>
              </w:rPr>
            </w:pPr>
            <w:r w:rsidRPr="00A51F09">
              <w:rPr>
                <w:rFonts w:hAnsi="ＭＳ 明朝" w:hint="eastAsia"/>
                <w:kern w:val="0"/>
                <w:lang w:val="en-AU"/>
              </w:rPr>
              <w:t>社債等</w:t>
            </w:r>
          </w:p>
          <w:p w14:paraId="73438C4D" w14:textId="5A16079E" w:rsidR="008449E6" w:rsidRPr="00A51F09" w:rsidRDefault="008449E6" w:rsidP="00AC7AD0">
            <w:pPr>
              <w:jc w:val="center"/>
              <w:rPr>
                <w:rFonts w:hAnsi="ＭＳ 明朝"/>
                <w:kern w:val="0"/>
                <w:lang w:val="en-AU"/>
              </w:rPr>
            </w:pPr>
            <w:r w:rsidRPr="00A51F09">
              <w:rPr>
                <w:rFonts w:hAnsi="ＭＳ 明朝" w:hint="eastAsia"/>
                <w:kern w:val="0"/>
                <w:lang w:val="en-AU"/>
              </w:rPr>
              <w:t>その他</w:t>
            </w:r>
          </w:p>
        </w:tc>
        <w:tc>
          <w:tcPr>
            <w:tcW w:w="1359" w:type="dxa"/>
          </w:tcPr>
          <w:p w14:paraId="016A55EB" w14:textId="3AC9B09D" w:rsidR="008449E6" w:rsidRPr="00A51F09" w:rsidRDefault="008449E6" w:rsidP="008449E6">
            <w:pPr>
              <w:rPr>
                <w:rFonts w:hAnsi="ＭＳ 明朝"/>
                <w:kern w:val="0"/>
                <w:lang w:val="en-AU"/>
              </w:rPr>
            </w:pPr>
          </w:p>
        </w:tc>
        <w:tc>
          <w:tcPr>
            <w:tcW w:w="1359" w:type="dxa"/>
          </w:tcPr>
          <w:p w14:paraId="676EDA3B" w14:textId="2111FA76" w:rsidR="008449E6" w:rsidRPr="00A51F09" w:rsidRDefault="008449E6" w:rsidP="008449E6">
            <w:pPr>
              <w:rPr>
                <w:rFonts w:hAnsi="ＭＳ 明朝"/>
                <w:kern w:val="0"/>
                <w:lang w:val="en-AU"/>
              </w:rPr>
            </w:pPr>
          </w:p>
        </w:tc>
        <w:tc>
          <w:tcPr>
            <w:tcW w:w="1359" w:type="dxa"/>
          </w:tcPr>
          <w:p w14:paraId="22B6FCAD" w14:textId="4281B6CF" w:rsidR="008449E6" w:rsidRPr="00A51F09" w:rsidRDefault="008449E6" w:rsidP="008449E6">
            <w:pPr>
              <w:rPr>
                <w:rFonts w:hAnsi="ＭＳ 明朝"/>
                <w:kern w:val="0"/>
                <w:lang w:val="en-AU"/>
              </w:rPr>
            </w:pPr>
          </w:p>
        </w:tc>
        <w:tc>
          <w:tcPr>
            <w:tcW w:w="1359" w:type="dxa"/>
          </w:tcPr>
          <w:p w14:paraId="610845B9" w14:textId="77777777" w:rsidR="008449E6" w:rsidRPr="00A51F09" w:rsidRDefault="008449E6" w:rsidP="008449E6">
            <w:pPr>
              <w:rPr>
                <w:rFonts w:hAnsi="ＭＳ 明朝"/>
                <w:kern w:val="0"/>
                <w:lang w:val="en-AU"/>
              </w:rPr>
            </w:pPr>
          </w:p>
        </w:tc>
        <w:tc>
          <w:tcPr>
            <w:tcW w:w="1359" w:type="dxa"/>
          </w:tcPr>
          <w:p w14:paraId="1567B1FC" w14:textId="77777777" w:rsidR="008449E6" w:rsidRPr="00A51F09" w:rsidRDefault="008449E6" w:rsidP="008449E6">
            <w:pPr>
              <w:rPr>
                <w:rFonts w:hAnsi="ＭＳ 明朝"/>
                <w:kern w:val="0"/>
                <w:lang w:val="en-AU"/>
              </w:rPr>
            </w:pPr>
          </w:p>
        </w:tc>
        <w:tc>
          <w:tcPr>
            <w:tcW w:w="1360" w:type="dxa"/>
          </w:tcPr>
          <w:p w14:paraId="4623D9FA" w14:textId="46AD0CC0" w:rsidR="008449E6" w:rsidRPr="00A51F09" w:rsidRDefault="008449E6" w:rsidP="008449E6">
            <w:pPr>
              <w:rPr>
                <w:rFonts w:hAnsi="ＭＳ 明朝"/>
                <w:kern w:val="0"/>
                <w:lang w:val="en-AU"/>
              </w:rPr>
            </w:pPr>
          </w:p>
        </w:tc>
      </w:tr>
      <w:tr w:rsidR="00A51F09" w:rsidRPr="00A51F09" w14:paraId="7E97F31A" w14:textId="77777777" w:rsidTr="00AC7AD0">
        <w:tc>
          <w:tcPr>
            <w:tcW w:w="1359" w:type="dxa"/>
            <w:shd w:val="clear" w:color="auto" w:fill="D9D9D9" w:themeFill="background1" w:themeFillShade="D9"/>
            <w:vAlign w:val="center"/>
          </w:tcPr>
          <w:p w14:paraId="32FAD850" w14:textId="77777777" w:rsidR="008449E6" w:rsidRPr="00A51F09" w:rsidRDefault="008449E6" w:rsidP="00AC7AD0">
            <w:pPr>
              <w:jc w:val="center"/>
              <w:rPr>
                <w:rFonts w:hAnsi="ＭＳ 明朝"/>
                <w:kern w:val="0"/>
                <w:lang w:val="en-AU"/>
              </w:rPr>
            </w:pPr>
            <w:r w:rsidRPr="00A51F09">
              <w:rPr>
                <w:rFonts w:hAnsi="ＭＳ 明朝" w:hint="eastAsia"/>
                <w:kern w:val="0"/>
                <w:lang w:val="en-AU"/>
              </w:rPr>
              <w:t>株主</w:t>
            </w:r>
          </w:p>
          <w:p w14:paraId="64B3158C" w14:textId="1689CC3C" w:rsidR="008449E6" w:rsidRPr="00A51F09" w:rsidRDefault="008449E6" w:rsidP="00AC7AD0">
            <w:pPr>
              <w:jc w:val="center"/>
              <w:rPr>
                <w:rFonts w:hAnsi="ＭＳ 明朝"/>
                <w:kern w:val="0"/>
                <w:lang w:val="en-AU"/>
              </w:rPr>
            </w:pPr>
            <w:r w:rsidRPr="00A51F09">
              <w:rPr>
                <w:rFonts w:hAnsi="ＭＳ 明朝" w:hint="eastAsia"/>
                <w:kern w:val="0"/>
                <w:lang w:val="en-AU"/>
              </w:rPr>
              <w:t>劣後ローン</w:t>
            </w:r>
          </w:p>
        </w:tc>
        <w:tc>
          <w:tcPr>
            <w:tcW w:w="1359" w:type="dxa"/>
          </w:tcPr>
          <w:p w14:paraId="454E8B21" w14:textId="388F86EB" w:rsidR="008449E6" w:rsidRPr="00A51F09" w:rsidRDefault="008449E6" w:rsidP="008449E6">
            <w:pPr>
              <w:rPr>
                <w:rFonts w:hAnsi="ＭＳ 明朝"/>
                <w:kern w:val="0"/>
                <w:lang w:val="en-AU"/>
              </w:rPr>
            </w:pPr>
          </w:p>
        </w:tc>
        <w:tc>
          <w:tcPr>
            <w:tcW w:w="1359" w:type="dxa"/>
          </w:tcPr>
          <w:p w14:paraId="713C40B6" w14:textId="0BF9E45B" w:rsidR="008449E6" w:rsidRPr="00A51F09" w:rsidRDefault="008449E6" w:rsidP="008449E6">
            <w:pPr>
              <w:rPr>
                <w:rFonts w:hAnsi="ＭＳ 明朝"/>
                <w:kern w:val="0"/>
                <w:lang w:val="en-AU"/>
              </w:rPr>
            </w:pPr>
          </w:p>
        </w:tc>
        <w:tc>
          <w:tcPr>
            <w:tcW w:w="1359" w:type="dxa"/>
          </w:tcPr>
          <w:p w14:paraId="2F8B6A26" w14:textId="77777777" w:rsidR="008449E6" w:rsidRPr="00A51F09" w:rsidRDefault="008449E6" w:rsidP="008449E6">
            <w:pPr>
              <w:rPr>
                <w:rFonts w:hAnsi="ＭＳ 明朝"/>
                <w:kern w:val="0"/>
                <w:lang w:val="en-AU"/>
              </w:rPr>
            </w:pPr>
          </w:p>
        </w:tc>
        <w:tc>
          <w:tcPr>
            <w:tcW w:w="1359" w:type="dxa"/>
          </w:tcPr>
          <w:p w14:paraId="1273FA2A" w14:textId="77777777" w:rsidR="008449E6" w:rsidRPr="00A51F09" w:rsidRDefault="008449E6" w:rsidP="008449E6">
            <w:pPr>
              <w:rPr>
                <w:rFonts w:hAnsi="ＭＳ 明朝"/>
                <w:kern w:val="0"/>
                <w:lang w:val="en-AU"/>
              </w:rPr>
            </w:pPr>
          </w:p>
        </w:tc>
        <w:tc>
          <w:tcPr>
            <w:tcW w:w="1359" w:type="dxa"/>
          </w:tcPr>
          <w:p w14:paraId="0650E63E" w14:textId="77777777" w:rsidR="008449E6" w:rsidRPr="00A51F09" w:rsidRDefault="008449E6" w:rsidP="008449E6">
            <w:pPr>
              <w:rPr>
                <w:rFonts w:hAnsi="ＭＳ 明朝"/>
                <w:kern w:val="0"/>
                <w:lang w:val="en-AU"/>
              </w:rPr>
            </w:pPr>
          </w:p>
        </w:tc>
        <w:tc>
          <w:tcPr>
            <w:tcW w:w="1360" w:type="dxa"/>
          </w:tcPr>
          <w:p w14:paraId="689D88DA" w14:textId="144C5E70" w:rsidR="008449E6" w:rsidRPr="00A51F09" w:rsidRDefault="008449E6" w:rsidP="008449E6">
            <w:pPr>
              <w:rPr>
                <w:rFonts w:hAnsi="ＭＳ 明朝"/>
                <w:kern w:val="0"/>
                <w:lang w:val="en-AU"/>
              </w:rPr>
            </w:pPr>
          </w:p>
        </w:tc>
      </w:tr>
    </w:tbl>
    <w:p w14:paraId="74026CC5" w14:textId="77777777" w:rsidR="00AC7AD0" w:rsidRPr="00A51F09" w:rsidRDefault="00AC7AD0" w:rsidP="008449E6">
      <w:pPr>
        <w:ind w:firstLineChars="100" w:firstLine="216"/>
        <w:rPr>
          <w:rFonts w:hAnsi="ＭＳ 明朝"/>
          <w:kern w:val="0"/>
          <w:lang w:val="en-AU"/>
        </w:rPr>
      </w:pPr>
    </w:p>
    <w:p w14:paraId="545E1852" w14:textId="3A291453" w:rsidR="00AC7AD0" w:rsidRPr="00A51F09" w:rsidRDefault="00AC7AD0" w:rsidP="00AC7AD0">
      <w:pPr>
        <w:rPr>
          <w:rFonts w:ascii="ＭＳ 明朝" w:hAnsi="ＭＳ 明朝"/>
          <w:kern w:val="0"/>
        </w:rPr>
      </w:pPr>
      <w:r w:rsidRPr="00A51F09">
        <w:rPr>
          <w:rFonts w:ascii="ＭＳ 明朝" w:hAnsi="ＭＳ 明朝"/>
          <w:kern w:val="0"/>
        </w:rPr>
        <w:t>◆備考</w:t>
      </w:r>
    </w:p>
    <w:p w14:paraId="38D7F15C" w14:textId="77777777" w:rsidR="00AC7AD0" w:rsidRPr="00A51F09" w:rsidRDefault="00AC7AD0" w:rsidP="00AC7AD0">
      <w:pPr>
        <w:ind w:firstLineChars="100" w:firstLine="216"/>
        <w:rPr>
          <w:rFonts w:ascii="ＭＳ 明朝" w:hAnsi="ＭＳ 明朝"/>
          <w:kern w:val="0"/>
        </w:rPr>
      </w:pPr>
      <w:r w:rsidRPr="00A51F09">
        <w:rPr>
          <w:rFonts w:ascii="ＭＳ 明朝" w:hAnsi="ＭＳ 明朝"/>
          <w:kern w:val="0"/>
        </w:rPr>
        <w:t>※1:出資者分類は、①代表企業、②構成企業、③その他の区分を記載すること。</w:t>
      </w:r>
    </w:p>
    <w:p w14:paraId="4F531BA8" w14:textId="6C568A9B" w:rsidR="00AC7AD0" w:rsidRPr="00A51F09" w:rsidRDefault="00AC7AD0" w:rsidP="00AC7AD0">
      <w:pPr>
        <w:ind w:leftChars="100" w:left="649" w:hangingChars="200" w:hanging="433"/>
        <w:rPr>
          <w:rFonts w:ascii="ＭＳ 明朝" w:hAnsi="ＭＳ 明朝"/>
          <w:kern w:val="0"/>
        </w:rPr>
      </w:pPr>
      <w:r w:rsidRPr="00A51F09">
        <w:rPr>
          <w:rFonts w:ascii="ＭＳ 明朝" w:hAnsi="ＭＳ 明朝"/>
          <w:kern w:val="0"/>
        </w:rPr>
        <w:t>※2:出資形態において、普通·優先株式等の優先劣後構造を想定されている場合は、その分類を記載すること。</w:t>
      </w:r>
    </w:p>
    <w:p w14:paraId="4258CF94" w14:textId="426646CB" w:rsidR="00AC7AD0" w:rsidRPr="00A51F09" w:rsidRDefault="00AC7AD0" w:rsidP="00AC7AD0">
      <w:pPr>
        <w:ind w:firstLineChars="100" w:firstLine="216"/>
        <w:rPr>
          <w:rFonts w:ascii="ＭＳ 明朝" w:hAnsi="ＭＳ 明朝"/>
          <w:kern w:val="0"/>
        </w:rPr>
      </w:pPr>
      <w:r w:rsidRPr="00A51F09">
        <w:rPr>
          <w:rFonts w:ascii="ＭＳ 明朝" w:hAnsi="ＭＳ 明朝"/>
          <w:kern w:val="0"/>
        </w:rPr>
        <w:t>※3:</w:t>
      </w:r>
      <w:r w:rsidRPr="00A51F09">
        <w:rPr>
          <w:rFonts w:ascii="ＭＳ 明朝" w:hAnsi="ＭＳ 明朝" w:hint="eastAsia"/>
          <w:kern w:val="0"/>
        </w:rPr>
        <w:t>株主による劣後ローン等の調達手法を用いる場合は、借入条件を表②に記載すること。</w:t>
      </w:r>
    </w:p>
    <w:p w14:paraId="6420288C" w14:textId="04C51F42" w:rsidR="00AC7AD0" w:rsidRPr="00A51F09" w:rsidRDefault="00AC7AD0" w:rsidP="00AC7AD0">
      <w:pPr>
        <w:ind w:firstLineChars="100" w:firstLine="216"/>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4:</w:t>
      </w:r>
      <w:r w:rsidRPr="00A51F09">
        <w:rPr>
          <w:rFonts w:ascii="ＭＳ 明朝" w:hAnsi="ＭＳ 明朝" w:hint="eastAsia"/>
          <w:kern w:val="0"/>
        </w:rPr>
        <w:t>調達割合は、資金需要額総額に対する割合を記載すること。</w:t>
      </w:r>
    </w:p>
    <w:p w14:paraId="6F80F7C2" w14:textId="6E4418DD" w:rsidR="00AC7AD0" w:rsidRPr="00A51F09" w:rsidRDefault="00AC7AD0" w:rsidP="00AC7AD0">
      <w:pPr>
        <w:ind w:leftChars="100" w:left="649" w:hangingChars="200" w:hanging="433"/>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5:</w:t>
      </w:r>
      <w:r w:rsidRPr="00A51F09">
        <w:rPr>
          <w:rFonts w:ascii="ＭＳ 明朝" w:hAnsi="ＭＳ 明朝" w:hint="eastAsia"/>
          <w:kern w:val="0"/>
        </w:rPr>
        <w:t>外部借入における資金調達先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42510E33" w14:textId="0570061D" w:rsidR="00AC7AD0" w:rsidRPr="00A51F09" w:rsidRDefault="00AC7AD0" w:rsidP="00AC7AD0">
      <w:pPr>
        <w:ind w:leftChars="100" w:left="649" w:hangingChars="200" w:hanging="433"/>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6:</w:t>
      </w:r>
      <w:r w:rsidRPr="00A51F09">
        <w:rPr>
          <w:rFonts w:ascii="ＭＳ 明朝" w:hAnsi="ＭＳ 明朝" w:hint="eastAsia"/>
          <w:kern w:val="0"/>
        </w:rPr>
        <w:t>調達金利については、基準金利等及び利ざや</w:t>
      </w:r>
      <w:r w:rsidR="001F53EC">
        <w:rPr>
          <w:rFonts w:ascii="ＭＳ 明朝" w:hAnsi="ＭＳ 明朝" w:hint="eastAsia"/>
          <w:kern w:val="0"/>
        </w:rPr>
        <w:t>（</w:t>
      </w:r>
      <w:r w:rsidRPr="00A51F09">
        <w:rPr>
          <w:rFonts w:ascii="ＭＳ 明朝" w:hAnsi="ＭＳ 明朝" w:hint="eastAsia"/>
          <w:kern w:val="0"/>
        </w:rPr>
        <w:t>スプレッド</w:t>
      </w:r>
      <w:r w:rsidR="001F53EC">
        <w:rPr>
          <w:rFonts w:ascii="ＭＳ 明朝" w:hAnsi="ＭＳ 明朝" w:hint="eastAsia"/>
          <w:kern w:val="0"/>
        </w:rPr>
        <w:t>）</w:t>
      </w:r>
      <w:r w:rsidRPr="00A51F09">
        <w:rPr>
          <w:rFonts w:ascii="ＭＳ 明朝" w:hAnsi="ＭＳ 明朝" w:hint="eastAsia"/>
          <w:kern w:val="0"/>
        </w:rPr>
        <w:t>に区分し、基準金利等については、変動</w:t>
      </w:r>
      <w:r w:rsidRPr="00A51F09">
        <w:rPr>
          <w:rFonts w:ascii="ＭＳ 明朝" w:hAnsi="ＭＳ 明朝"/>
          <w:kern w:val="0"/>
        </w:rPr>
        <w:t>·</w:t>
      </w:r>
      <w:r w:rsidRPr="00A51F09">
        <w:rPr>
          <w:rFonts w:ascii="ＭＳ 明朝" w:hAnsi="ＭＳ 明朝" w:hint="eastAsia"/>
          <w:kern w:val="0"/>
        </w:rPr>
        <w:t>固定等の別等についても記入すること。</w:t>
      </w:r>
    </w:p>
    <w:p w14:paraId="3A9A8BE6" w14:textId="7B8F8C3A" w:rsidR="00AC7AD0" w:rsidRPr="00A51F09" w:rsidRDefault="00AC7AD0" w:rsidP="00AC7AD0">
      <w:pPr>
        <w:ind w:leftChars="100" w:left="649" w:hangingChars="200" w:hanging="433"/>
        <w:rPr>
          <w:rFonts w:ascii="ＭＳ 明朝" w:hAnsi="ＭＳ 明朝"/>
          <w:kern w:val="0"/>
        </w:rPr>
      </w:pPr>
      <w:r w:rsidRPr="00A51F09">
        <w:rPr>
          <w:rFonts w:ascii="ＭＳ 明朝" w:hAnsi="ＭＳ 明朝"/>
          <w:kern w:val="0"/>
        </w:rPr>
        <w:t>※7:</w:t>
      </w:r>
      <w:r w:rsidRPr="00A51F09">
        <w:rPr>
          <w:rFonts w:ascii="ＭＳ 明朝" w:hAnsi="ＭＳ 明朝" w:hint="eastAsia"/>
          <w:kern w:val="0"/>
        </w:rPr>
        <w:t>設計</w:t>
      </w:r>
      <w:r w:rsidRPr="00A51F09">
        <w:rPr>
          <w:rFonts w:ascii="ＭＳ 明朝" w:hAnsi="ＭＳ 明朝"/>
          <w:kern w:val="0"/>
        </w:rPr>
        <w:t>·</w:t>
      </w:r>
      <w:r w:rsidRPr="00A51F09">
        <w:rPr>
          <w:rFonts w:ascii="ＭＳ 明朝" w:hAnsi="ＭＳ 明朝" w:hint="eastAsia"/>
          <w:kern w:val="0"/>
        </w:rPr>
        <w:t>工事期間と維持管理期間の調達条件が異なる場合には、各々の借入についてその条件を記載すること。</w:t>
      </w:r>
    </w:p>
    <w:p w14:paraId="53C9B308" w14:textId="4858FDE8" w:rsidR="00AC7AD0" w:rsidRPr="00A51F09" w:rsidRDefault="00AC7AD0" w:rsidP="00AC7AD0">
      <w:pPr>
        <w:ind w:leftChars="100" w:left="649" w:hangingChars="200" w:hanging="433"/>
        <w:rPr>
          <w:rFonts w:ascii="ＭＳ 明朝" w:hAnsi="ＭＳ 明朝"/>
          <w:kern w:val="0"/>
        </w:rPr>
      </w:pPr>
      <w:r w:rsidRPr="00A51F09">
        <w:rPr>
          <w:rFonts w:ascii="ＭＳ 明朝" w:hAnsi="ＭＳ 明朝"/>
          <w:kern w:val="0"/>
        </w:rPr>
        <w:t>※8:金額は千円未満切り捨て、調達割合の算出に当たっては、小数点第1位までとし、2位以下は切り捨てること。</w:t>
      </w:r>
    </w:p>
    <w:p w14:paraId="48072057" w14:textId="12877828" w:rsidR="00AC7AD0" w:rsidRPr="00A51F09" w:rsidRDefault="00AC7AD0" w:rsidP="00AC7AD0">
      <w:pPr>
        <w:rPr>
          <w:rFonts w:ascii="ＭＳ 明朝" w:hAnsi="ＭＳ 明朝"/>
          <w:kern w:val="0"/>
          <w:szCs w:val="21"/>
        </w:rPr>
      </w:pPr>
      <w:r w:rsidRPr="00A51F09">
        <w:rPr>
          <w:rFonts w:hAnsi="ＭＳ 明朝"/>
          <w:kern w:val="0"/>
          <w:lang w:val="en-AU"/>
        </w:rPr>
        <w:t xml:space="preserve"> </w:t>
      </w:r>
      <w:r w:rsidR="00E81570" w:rsidRPr="00A51F09">
        <w:rPr>
          <w:rFonts w:hAnsi="ＭＳ 明朝"/>
          <w:kern w:val="0"/>
          <w:lang w:val="en-AU"/>
        </w:rPr>
        <w:br w:type="page"/>
      </w:r>
      <w:r w:rsidRPr="00A51F09">
        <w:rPr>
          <w:rFonts w:ascii="ＭＳ 明朝" w:hAnsi="ＭＳ 明朝" w:hint="eastAsia"/>
          <w:kern w:val="0"/>
          <w:sz w:val="24"/>
          <w:szCs w:val="24"/>
          <w:lang w:val="en-AU"/>
        </w:rPr>
        <w:lastRenderedPageBreak/>
        <w:t>2</w:t>
      </w:r>
      <w:r w:rsidRPr="00A51F09">
        <w:rPr>
          <w:rFonts w:ascii="ＭＳ 明朝" w:hAnsi="ＭＳ 明朝" w:hint="eastAsia"/>
          <w:kern w:val="0"/>
          <w:sz w:val="24"/>
          <w:szCs w:val="24"/>
        </w:rPr>
        <w:t>.割賦金利について</w:t>
      </w:r>
    </w:p>
    <w:p w14:paraId="1F1DCFD2" w14:textId="5B53028A" w:rsidR="00AC7AD0" w:rsidRPr="00A51F09" w:rsidRDefault="00AC7AD0" w:rsidP="00AC7AD0">
      <w:pPr>
        <w:ind w:firstLineChars="100" w:firstLine="216"/>
        <w:rPr>
          <w:rFonts w:ascii="ＭＳ 明朝" w:hAnsi="ＭＳ 明朝"/>
          <w:kern w:val="0"/>
          <w:szCs w:val="21"/>
        </w:rPr>
      </w:pPr>
      <w:r w:rsidRPr="00A51F09">
        <w:rPr>
          <w:rFonts w:ascii="ＭＳ 明朝" w:hAnsi="ＭＳ 明朝" w:hint="eastAsia"/>
          <w:kern w:val="0"/>
          <w:szCs w:val="21"/>
        </w:rPr>
        <w:t>（1）割賦金利について</w:t>
      </w:r>
    </w:p>
    <w:p w14:paraId="66724B3E" w14:textId="113BE825" w:rsidR="00AC7AD0" w:rsidRPr="00A51F09" w:rsidRDefault="00AC7AD0" w:rsidP="00AC7AD0">
      <w:pPr>
        <w:ind w:firstLineChars="100" w:firstLine="216"/>
        <w:rPr>
          <w:rFonts w:ascii="ＭＳ 明朝" w:hAnsi="ＭＳ 明朝"/>
          <w:kern w:val="0"/>
          <w:szCs w:val="21"/>
        </w:rPr>
      </w:pPr>
    </w:p>
    <w:p w14:paraId="0BDEC572" w14:textId="26C80DF7" w:rsidR="00AC7AD0" w:rsidRPr="00A51F09" w:rsidRDefault="00AC7AD0" w:rsidP="00AC7AD0">
      <w:pPr>
        <w:ind w:firstLineChars="400" w:firstLine="986"/>
        <w:rPr>
          <w:rFonts w:ascii="ＭＳ 明朝" w:hAnsi="ＭＳ 明朝"/>
          <w:kern w:val="0"/>
          <w:sz w:val="24"/>
          <w:szCs w:val="24"/>
        </w:rPr>
      </w:pPr>
      <w:r w:rsidRPr="00A51F09">
        <w:rPr>
          <w:rFonts w:ascii="ＭＳ 明朝" w:hAnsi="ＭＳ 明朝" w:hint="eastAsia"/>
          <w:kern w:val="0"/>
          <w:sz w:val="24"/>
          <w:szCs w:val="24"/>
        </w:rPr>
        <w:t>割賦金利：基準金利</w:t>
      </w:r>
      <w:r w:rsidRPr="00A51F09">
        <w:rPr>
          <w:rFonts w:ascii="ＭＳ 明朝" w:hAnsi="ＭＳ 明朝" w:hint="eastAsia"/>
          <w:kern w:val="0"/>
          <w:sz w:val="24"/>
          <w:szCs w:val="24"/>
          <w:u w:val="single"/>
        </w:rPr>
        <w:t xml:space="preserve">　　</w:t>
      </w:r>
      <w:r w:rsidRPr="00A51F09">
        <w:rPr>
          <w:rFonts w:ascii="ＭＳ 明朝" w:hAnsi="ＭＳ 明朝" w:hint="eastAsia"/>
          <w:kern w:val="0"/>
          <w:sz w:val="24"/>
          <w:szCs w:val="24"/>
        </w:rPr>
        <w:t>％＋スプレッド</w:t>
      </w:r>
      <w:r w:rsidRPr="00A51F09">
        <w:rPr>
          <w:rFonts w:ascii="ＭＳ 明朝" w:hAnsi="ＭＳ 明朝" w:hint="eastAsia"/>
          <w:kern w:val="0"/>
          <w:sz w:val="24"/>
          <w:szCs w:val="24"/>
          <w:u w:val="single"/>
        </w:rPr>
        <w:t xml:space="preserve">　　</w:t>
      </w:r>
      <w:r w:rsidRPr="00A51F09">
        <w:rPr>
          <w:rFonts w:ascii="ＭＳ 明朝" w:hAnsi="ＭＳ 明朝" w:hint="eastAsia"/>
          <w:kern w:val="0"/>
          <w:sz w:val="24"/>
          <w:szCs w:val="24"/>
        </w:rPr>
        <w:t>％＝</w:t>
      </w:r>
      <w:r w:rsidRPr="00A51F09">
        <w:rPr>
          <w:rFonts w:ascii="ＭＳ 明朝" w:hAnsi="ＭＳ 明朝" w:hint="eastAsia"/>
          <w:kern w:val="0"/>
          <w:sz w:val="24"/>
          <w:szCs w:val="24"/>
          <w:u w:val="single"/>
        </w:rPr>
        <w:t xml:space="preserve">　　</w:t>
      </w:r>
      <w:r w:rsidRPr="00A51F09">
        <w:rPr>
          <w:rFonts w:ascii="ＭＳ 明朝" w:hAnsi="ＭＳ 明朝" w:hint="eastAsia"/>
          <w:kern w:val="0"/>
          <w:sz w:val="24"/>
          <w:szCs w:val="24"/>
        </w:rPr>
        <w:t>％</w:t>
      </w:r>
    </w:p>
    <w:p w14:paraId="09314F0D" w14:textId="5201E9FE" w:rsidR="00084165" w:rsidRPr="00A51F09" w:rsidRDefault="00084165" w:rsidP="00AC7AD0">
      <w:pPr>
        <w:ind w:firstLineChars="100" w:firstLine="216"/>
        <w:rPr>
          <w:rFonts w:ascii="ＭＳ 明朝" w:hAnsi="ＭＳ 明朝"/>
          <w:kern w:val="0"/>
        </w:rPr>
      </w:pPr>
    </w:p>
    <w:p w14:paraId="2796591E" w14:textId="6C2CCDF7" w:rsidR="00AC7AD0" w:rsidRPr="00A51F09" w:rsidRDefault="00AC7AD0" w:rsidP="00084165">
      <w:pPr>
        <w:ind w:leftChars="100" w:left="649" w:hangingChars="200" w:hanging="433"/>
        <w:rPr>
          <w:rFonts w:ascii="ＭＳ 明朝" w:hAnsi="ＭＳ 明朝"/>
          <w:kern w:val="0"/>
        </w:rPr>
      </w:pPr>
      <w:r w:rsidRPr="00A51F09">
        <w:rPr>
          <w:rFonts w:ascii="ＭＳ 明朝" w:hAnsi="ＭＳ 明朝"/>
          <w:kern w:val="0"/>
        </w:rPr>
        <w:t>※</w:t>
      </w:r>
      <w:r w:rsidR="00084165" w:rsidRPr="00A51F09">
        <w:rPr>
          <w:rFonts w:ascii="ＭＳ 明朝" w:hAnsi="ＭＳ 明朝" w:hint="eastAsia"/>
          <w:kern w:val="0"/>
        </w:rPr>
        <w:t xml:space="preserve">　</w:t>
      </w:r>
      <w:r w:rsidRPr="00A51F09">
        <w:rPr>
          <w:rFonts w:ascii="ＭＳ 明朝" w:hAnsi="ＭＳ 明朝"/>
          <w:kern w:val="0"/>
        </w:rPr>
        <w:t>割賦金利は、</w:t>
      </w:r>
      <w:r w:rsidR="006D7F72" w:rsidRPr="00A51F09">
        <w:rPr>
          <w:rFonts w:ascii="ＭＳ 明朝" w:hAnsi="ＭＳ 明朝" w:hint="eastAsia"/>
          <w:kern w:val="0"/>
        </w:rPr>
        <w:t>元</w:t>
      </w:r>
      <w:r w:rsidR="00CE3A18" w:rsidRPr="00A51F09">
        <w:rPr>
          <w:rFonts w:ascii="ＭＳ 明朝" w:hAnsi="ＭＳ 明朝" w:hint="eastAsia"/>
          <w:kern w:val="0"/>
        </w:rPr>
        <w:t>利</w:t>
      </w:r>
      <w:r w:rsidRPr="00A51F09">
        <w:rPr>
          <w:rFonts w:ascii="ＭＳ 明朝" w:hAnsi="ＭＳ 明朝"/>
          <w:kern w:val="0"/>
        </w:rPr>
        <w:t>均等払いを前提とし、基準金利と応募者の提案による利ざや</w:t>
      </w:r>
      <w:r w:rsidR="001F53EC">
        <w:rPr>
          <w:rFonts w:ascii="ＭＳ 明朝" w:hAnsi="ＭＳ 明朝" w:hint="eastAsia"/>
          <w:kern w:val="0"/>
        </w:rPr>
        <w:t>（</w:t>
      </w:r>
      <w:r w:rsidRPr="00A51F09">
        <w:rPr>
          <w:rFonts w:ascii="ＭＳ 明朝" w:hAnsi="ＭＳ 明朝"/>
          <w:kern w:val="0"/>
        </w:rPr>
        <w:t>スプレッド</w:t>
      </w:r>
      <w:r w:rsidR="001F53EC">
        <w:rPr>
          <w:rFonts w:ascii="ＭＳ 明朝" w:hAnsi="ＭＳ 明朝" w:hint="eastAsia"/>
          <w:kern w:val="0"/>
        </w:rPr>
        <w:t>）</w:t>
      </w:r>
      <w:r w:rsidRPr="00A51F09">
        <w:rPr>
          <w:rFonts w:ascii="ＭＳ 明朝" w:hAnsi="ＭＳ 明朝"/>
          <w:kern w:val="0"/>
        </w:rPr>
        <w:t>の合計とする。なお、提案提出時に使用する基準金利は、入札公告日</w:t>
      </w:r>
      <w:r w:rsidR="00C81B20" w:rsidRPr="00C81B20">
        <w:rPr>
          <w:rFonts w:ascii="ＭＳ 明朝" w:hAnsi="ＭＳ 明朝" w:hint="eastAsia"/>
          <w:kern w:val="0"/>
        </w:rPr>
        <w:t>の2銀行営業日前の日</w:t>
      </w:r>
      <w:r w:rsidRPr="00A51F09">
        <w:rPr>
          <w:rFonts w:ascii="ＭＳ 明朝" w:hAnsi="ＭＳ 明朝"/>
          <w:kern w:val="0"/>
        </w:rPr>
        <w:t>のレートを入札用の金利確定日のレートと仮定して算定すること。</w:t>
      </w:r>
    </w:p>
    <w:p w14:paraId="34B7FF98" w14:textId="152A6E7C" w:rsidR="00C81B20" w:rsidRPr="00C81B20" w:rsidRDefault="00AC7AD0" w:rsidP="00C81B20">
      <w:pPr>
        <w:ind w:leftChars="100" w:left="649" w:hangingChars="200" w:hanging="433"/>
        <w:rPr>
          <w:rFonts w:ascii="ＭＳ 明朝" w:hAnsi="ＭＳ 明朝"/>
          <w:kern w:val="0"/>
        </w:rPr>
      </w:pPr>
      <w:r w:rsidRPr="00A51F09">
        <w:rPr>
          <w:rFonts w:ascii="ＭＳ 明朝" w:hAnsi="ＭＳ 明朝" w:hint="eastAsia"/>
          <w:kern w:val="0"/>
        </w:rPr>
        <w:t>※</w:t>
      </w:r>
      <w:r w:rsidR="00084165" w:rsidRPr="00A51F09">
        <w:rPr>
          <w:rFonts w:ascii="ＭＳ 明朝" w:hAnsi="ＭＳ 明朝" w:hint="eastAsia"/>
          <w:kern w:val="0"/>
        </w:rPr>
        <w:t xml:space="preserve">　</w:t>
      </w:r>
      <w:r w:rsidRPr="00A51F09">
        <w:rPr>
          <w:rFonts w:ascii="ＭＳ 明朝" w:hAnsi="ＭＳ 明朝" w:hint="eastAsia"/>
          <w:kern w:val="0"/>
        </w:rPr>
        <w:t>契約に際しての基準金利は、</w:t>
      </w:r>
      <w:r w:rsidR="00C81B20" w:rsidRPr="00C81B20">
        <w:rPr>
          <w:rFonts w:ascii="ＭＳ 明朝" w:hAnsi="ＭＳ 明朝" w:hint="eastAsia"/>
          <w:kern w:val="0"/>
        </w:rPr>
        <w:t>本施設の引渡予定日（令和12年3月31日）の2銀行営業日前の日（以下「金利確定日」という。）に確定することとし、以降は原則として割賦手数料の見直しを行わない。</w:t>
      </w:r>
    </w:p>
    <w:p w14:paraId="11D52929" w14:textId="3391BAB0" w:rsidR="00C81B20" w:rsidRPr="00C81B20" w:rsidRDefault="00C81B20" w:rsidP="009A1A2E">
      <w:pPr>
        <w:ind w:leftChars="300" w:left="649"/>
        <w:rPr>
          <w:rFonts w:ascii="ＭＳ 明朝" w:hAnsi="ＭＳ 明朝"/>
          <w:kern w:val="0"/>
        </w:rPr>
      </w:pPr>
      <w:r w:rsidRPr="00C81B20">
        <w:rPr>
          <w:rFonts w:ascii="ＭＳ 明朝" w:hAnsi="ＭＳ 明朝" w:hint="eastAsia"/>
          <w:kern w:val="0"/>
        </w:rPr>
        <w:t>ただし、</w:t>
      </w:r>
      <w:r w:rsidR="00083BB5">
        <w:rPr>
          <w:rFonts w:ascii="ＭＳ 明朝" w:hAnsi="ＭＳ 明朝" w:hint="eastAsia"/>
          <w:kern w:val="0"/>
        </w:rPr>
        <w:t>基準</w:t>
      </w:r>
      <w:r w:rsidRPr="00C81B20">
        <w:rPr>
          <w:rFonts w:ascii="ＭＳ 明朝" w:hAnsi="ＭＳ 明朝" w:hint="eastAsia"/>
          <w:kern w:val="0"/>
        </w:rPr>
        <w:t>金利の算定結果がマイナスとなった場合、基準金利はゼロとする。</w:t>
      </w:r>
    </w:p>
    <w:p w14:paraId="47F9484B" w14:textId="0396CF4B" w:rsidR="00AC7AD0" w:rsidRPr="00A51F09" w:rsidRDefault="00C81B20" w:rsidP="009A1A2E">
      <w:pPr>
        <w:ind w:leftChars="300" w:left="649"/>
        <w:rPr>
          <w:rFonts w:ascii="ＭＳ 明朝" w:hAnsi="ＭＳ 明朝"/>
          <w:kern w:val="0"/>
        </w:rPr>
      </w:pPr>
      <w:r w:rsidRPr="00C81B20">
        <w:rPr>
          <w:rFonts w:ascii="ＭＳ 明朝" w:hAnsi="ＭＳ 明朝" w:hint="eastAsia"/>
          <w:kern w:val="0"/>
        </w:rPr>
        <w:t>基準金利の料率は、金利確定日に公表される国債金利15年ものを基準金利とする。</w:t>
      </w:r>
    </w:p>
    <w:p w14:paraId="6E5A54D6" w14:textId="235440DE" w:rsidR="00084165" w:rsidRPr="00A51F09" w:rsidRDefault="00084165" w:rsidP="00084165">
      <w:pPr>
        <w:ind w:leftChars="100" w:left="649" w:hangingChars="200" w:hanging="433"/>
        <w:rPr>
          <w:rFonts w:ascii="ＭＳ 明朝" w:hAnsi="ＭＳ 明朝"/>
          <w:kern w:val="0"/>
        </w:rPr>
      </w:pPr>
    </w:p>
    <w:p w14:paraId="280CA472" w14:textId="370D8965" w:rsidR="00084165" w:rsidRPr="00A51F09" w:rsidRDefault="00084165" w:rsidP="00084165">
      <w:pPr>
        <w:ind w:firstLineChars="100" w:firstLine="216"/>
        <w:rPr>
          <w:rFonts w:ascii="ＭＳ 明朝" w:hAnsi="ＭＳ 明朝"/>
          <w:kern w:val="0"/>
          <w:szCs w:val="21"/>
        </w:rPr>
      </w:pPr>
      <w:r w:rsidRPr="00A51F09">
        <w:rPr>
          <w:rFonts w:ascii="ＭＳ 明朝" w:hAnsi="ＭＳ 明朝" w:hint="eastAsia"/>
          <w:kern w:val="0"/>
          <w:szCs w:val="21"/>
        </w:rPr>
        <w:t>（2）割賦金利の概説</w:t>
      </w:r>
    </w:p>
    <w:p w14:paraId="455C34F4" w14:textId="07C9B87F" w:rsidR="00084165" w:rsidRPr="00A51F09" w:rsidRDefault="00084165" w:rsidP="00084165">
      <w:pPr>
        <w:ind w:firstLineChars="100" w:firstLine="216"/>
        <w:rPr>
          <w:rFonts w:ascii="ＭＳ 明朝" w:hAnsi="ＭＳ 明朝"/>
          <w:kern w:val="0"/>
          <w:szCs w:val="21"/>
        </w:rPr>
      </w:pPr>
    </w:p>
    <w:tbl>
      <w:tblPr>
        <w:tblStyle w:val="aff5"/>
        <w:tblW w:w="0" w:type="auto"/>
        <w:tblLook w:val="04A0" w:firstRow="1" w:lastRow="0" w:firstColumn="1" w:lastColumn="0" w:noHBand="0" w:noVBand="1"/>
      </w:tblPr>
      <w:tblGrid>
        <w:gridCol w:w="9514"/>
      </w:tblGrid>
      <w:tr w:rsidR="00084165" w:rsidRPr="00A51F09" w14:paraId="1565F0F1" w14:textId="77777777" w:rsidTr="00084165">
        <w:tc>
          <w:tcPr>
            <w:tcW w:w="9514" w:type="dxa"/>
          </w:tcPr>
          <w:p w14:paraId="5A8085D9" w14:textId="5710B486" w:rsidR="00084165" w:rsidRPr="00A51F09" w:rsidRDefault="00084165" w:rsidP="00084165">
            <w:pPr>
              <w:rPr>
                <w:rFonts w:ascii="ＭＳ 明朝" w:hAnsi="ＭＳ 明朝"/>
                <w:kern w:val="0"/>
                <w:szCs w:val="21"/>
              </w:rPr>
            </w:pPr>
          </w:p>
          <w:p w14:paraId="5D8AC635" w14:textId="14EA522B" w:rsidR="00084165" w:rsidRPr="00A51F09" w:rsidRDefault="00084165" w:rsidP="00084165">
            <w:pPr>
              <w:rPr>
                <w:rFonts w:ascii="ＭＳ 明朝" w:hAnsi="ＭＳ 明朝"/>
                <w:kern w:val="0"/>
                <w:szCs w:val="21"/>
              </w:rPr>
            </w:pPr>
            <w:r w:rsidRPr="00A51F09">
              <w:rPr>
                <w:rFonts w:ascii="ＭＳ 明朝" w:hAnsi="ＭＳ 明朝" w:hint="eastAsia"/>
                <w:kern w:val="0"/>
                <w:szCs w:val="21"/>
              </w:rPr>
              <w:t>※　割賦金利の設定条件等についての説明を簡潔に記入してください。</w:t>
            </w:r>
          </w:p>
          <w:p w14:paraId="0F9BB0D7" w14:textId="77777777" w:rsidR="00084165" w:rsidRPr="00A51F09" w:rsidRDefault="00084165" w:rsidP="00084165">
            <w:pPr>
              <w:rPr>
                <w:rFonts w:ascii="ＭＳ 明朝" w:hAnsi="ＭＳ 明朝"/>
                <w:kern w:val="0"/>
                <w:szCs w:val="21"/>
              </w:rPr>
            </w:pPr>
          </w:p>
          <w:p w14:paraId="62DBD01E" w14:textId="19B09807" w:rsidR="00084165" w:rsidRPr="00A51F09" w:rsidRDefault="00084165" w:rsidP="00084165">
            <w:pPr>
              <w:rPr>
                <w:rFonts w:ascii="ＭＳ 明朝" w:hAnsi="ＭＳ 明朝"/>
                <w:kern w:val="0"/>
                <w:szCs w:val="21"/>
              </w:rPr>
            </w:pPr>
          </w:p>
          <w:p w14:paraId="25CBE897" w14:textId="24DC12AC" w:rsidR="00084165" w:rsidRPr="00A51F09" w:rsidRDefault="00084165" w:rsidP="00084165">
            <w:pPr>
              <w:rPr>
                <w:rFonts w:ascii="ＭＳ 明朝" w:hAnsi="ＭＳ 明朝"/>
                <w:kern w:val="0"/>
                <w:szCs w:val="21"/>
              </w:rPr>
            </w:pPr>
          </w:p>
          <w:p w14:paraId="1AA6AC98" w14:textId="77777777" w:rsidR="00084165" w:rsidRPr="00A51F09" w:rsidRDefault="00084165" w:rsidP="00084165">
            <w:pPr>
              <w:rPr>
                <w:rFonts w:ascii="ＭＳ 明朝" w:hAnsi="ＭＳ 明朝"/>
                <w:kern w:val="0"/>
                <w:szCs w:val="21"/>
              </w:rPr>
            </w:pPr>
          </w:p>
          <w:p w14:paraId="0737FE7E" w14:textId="137680F2" w:rsidR="00084165" w:rsidRPr="00A51F09" w:rsidRDefault="00084165" w:rsidP="00084165">
            <w:pPr>
              <w:rPr>
                <w:rFonts w:ascii="ＭＳ 明朝" w:hAnsi="ＭＳ 明朝"/>
                <w:kern w:val="0"/>
                <w:szCs w:val="21"/>
              </w:rPr>
            </w:pPr>
          </w:p>
          <w:p w14:paraId="0A2ACEE4" w14:textId="0F0931AD" w:rsidR="00084165" w:rsidRPr="00A51F09" w:rsidRDefault="00084165" w:rsidP="00084165">
            <w:pPr>
              <w:rPr>
                <w:rFonts w:ascii="ＭＳ 明朝" w:hAnsi="ＭＳ 明朝"/>
                <w:kern w:val="0"/>
                <w:szCs w:val="21"/>
              </w:rPr>
            </w:pPr>
          </w:p>
          <w:p w14:paraId="274FAD43" w14:textId="3E36742B" w:rsidR="00084165" w:rsidRPr="00A51F09" w:rsidRDefault="00084165" w:rsidP="00084165">
            <w:pPr>
              <w:rPr>
                <w:rFonts w:ascii="ＭＳ 明朝" w:hAnsi="ＭＳ 明朝"/>
                <w:kern w:val="0"/>
                <w:szCs w:val="21"/>
              </w:rPr>
            </w:pPr>
          </w:p>
          <w:p w14:paraId="36B6B22A" w14:textId="2776AA9B" w:rsidR="00084165" w:rsidRPr="00A51F09" w:rsidRDefault="00084165" w:rsidP="00084165">
            <w:pPr>
              <w:rPr>
                <w:rFonts w:ascii="ＭＳ 明朝" w:hAnsi="ＭＳ 明朝"/>
                <w:kern w:val="0"/>
                <w:szCs w:val="21"/>
              </w:rPr>
            </w:pPr>
          </w:p>
          <w:p w14:paraId="1454D46C" w14:textId="3BDBC526" w:rsidR="00084165" w:rsidRPr="00A51F09" w:rsidRDefault="00084165" w:rsidP="00084165">
            <w:pPr>
              <w:rPr>
                <w:rFonts w:ascii="ＭＳ 明朝" w:hAnsi="ＭＳ 明朝"/>
                <w:kern w:val="0"/>
                <w:szCs w:val="21"/>
              </w:rPr>
            </w:pPr>
          </w:p>
        </w:tc>
      </w:tr>
    </w:tbl>
    <w:p w14:paraId="7D6855E5" w14:textId="3A7D222F" w:rsidR="00084165" w:rsidRPr="00A51F09" w:rsidRDefault="00084165" w:rsidP="00084165">
      <w:pPr>
        <w:ind w:firstLineChars="100" w:firstLine="216"/>
        <w:rPr>
          <w:rFonts w:ascii="ＭＳ 明朝" w:hAnsi="ＭＳ 明朝"/>
          <w:kern w:val="0"/>
          <w:szCs w:val="21"/>
        </w:rPr>
      </w:pPr>
    </w:p>
    <w:p w14:paraId="49C752A2" w14:textId="42930DAE" w:rsidR="00084165" w:rsidRPr="00A51F09" w:rsidRDefault="00084165" w:rsidP="00AC7AD0">
      <w:pPr>
        <w:ind w:firstLineChars="100" w:firstLine="216"/>
        <w:rPr>
          <w:rFonts w:ascii="ＭＳ 明朝" w:hAnsi="ＭＳ 明朝"/>
          <w:kern w:val="0"/>
          <w:szCs w:val="21"/>
        </w:rPr>
      </w:pPr>
      <w:r w:rsidRPr="00A51F09">
        <w:rPr>
          <w:rFonts w:ascii="ＭＳ 明朝" w:hAnsi="ＭＳ 明朝"/>
          <w:kern w:val="0"/>
          <w:szCs w:val="21"/>
        </w:rPr>
        <w:br w:type="page"/>
      </w:r>
    </w:p>
    <w:p w14:paraId="079B37F1" w14:textId="77F0EFA5" w:rsidR="00084165" w:rsidRPr="00A51F09" w:rsidRDefault="00084165" w:rsidP="00084165">
      <w:pPr>
        <w:rPr>
          <w:rFonts w:ascii="ＭＳ 明朝" w:hAnsi="ＭＳ 明朝"/>
          <w:kern w:val="0"/>
          <w:lang w:val="en-AU"/>
        </w:rPr>
      </w:pPr>
      <w:r w:rsidRPr="00A51F09">
        <w:rPr>
          <w:rFonts w:ascii="ＭＳ 明朝" w:hAnsi="ＭＳ 明朝" w:hint="eastAsia"/>
          <w:kern w:val="0"/>
          <w:lang w:val="en-AU"/>
        </w:rPr>
        <w:lastRenderedPageBreak/>
        <w:t>（様式</w:t>
      </w:r>
      <w:r w:rsidR="00FE430A" w:rsidRPr="00A51F09">
        <w:rPr>
          <w:rFonts w:ascii="ＭＳ 明朝" w:hAnsi="ＭＳ 明朝" w:hint="eastAsia"/>
          <w:kern w:val="0"/>
          <w:lang w:val="en-AU"/>
        </w:rPr>
        <w:t>B-4</w:t>
      </w:r>
      <w:r w:rsidR="000A0C8F" w:rsidRPr="00A51F09">
        <w:rPr>
          <w:rFonts w:ascii="ＭＳ 明朝" w:hAnsi="ＭＳ 明朝" w:hint="eastAsia"/>
          <w:kern w:val="0"/>
          <w:lang w:val="en-AU"/>
        </w:rPr>
        <w:t>②</w:t>
      </w:r>
      <w:r w:rsidRPr="00A51F09">
        <w:rPr>
          <w:rFonts w:ascii="ＭＳ 明朝" w:hAnsi="ＭＳ 明朝" w:hint="eastAsia"/>
          <w:kern w:val="0"/>
          <w:lang w:val="en-AU"/>
        </w:rPr>
        <w:t>）</w:t>
      </w:r>
    </w:p>
    <w:p w14:paraId="54181C6A" w14:textId="77777777" w:rsidR="00084165" w:rsidRPr="00A51F09" w:rsidRDefault="00084165" w:rsidP="00084165">
      <w:pPr>
        <w:rPr>
          <w:rFonts w:hAnsi="ＭＳ 明朝"/>
          <w:kern w:val="0"/>
          <w:lang w:val="en-AU"/>
        </w:rPr>
      </w:pPr>
    </w:p>
    <w:p w14:paraId="3C06E13B" w14:textId="244CEDF7" w:rsidR="00084165" w:rsidRPr="00A51F09" w:rsidRDefault="00084165" w:rsidP="00084165">
      <w:pPr>
        <w:jc w:val="right"/>
        <w:rPr>
          <w:rFonts w:ascii="ＭＳ 明朝" w:hAnsi="ＭＳ 明朝"/>
          <w:kern w:val="0"/>
        </w:rPr>
      </w:pPr>
      <w:r w:rsidRPr="00A51F09">
        <w:rPr>
          <w:rFonts w:hAnsi="ＭＳ 明朝" w:hint="eastAsia"/>
          <w:kern w:val="0"/>
          <w:lang w:val="en-AU"/>
        </w:rPr>
        <w:t>令和　年　月　日</w:t>
      </w:r>
    </w:p>
    <w:p w14:paraId="68BDCAC0" w14:textId="74F4C7AF" w:rsidR="00084165" w:rsidRPr="00A51F09" w:rsidRDefault="000A0C8F" w:rsidP="00084165">
      <w:pPr>
        <w:jc w:val="center"/>
        <w:rPr>
          <w:rFonts w:ascii="ＭＳ 明朝" w:hAnsi="ＭＳ 明朝"/>
          <w:kern w:val="0"/>
          <w:sz w:val="28"/>
        </w:rPr>
      </w:pPr>
      <w:r w:rsidRPr="00A51F09">
        <w:rPr>
          <w:rFonts w:ascii="ＭＳ 明朝" w:hAnsi="ＭＳ 明朝" w:hint="eastAsia"/>
          <w:kern w:val="0"/>
          <w:sz w:val="28"/>
        </w:rPr>
        <w:t>事業費の支払計画</w:t>
      </w:r>
    </w:p>
    <w:p w14:paraId="005253C3" w14:textId="77777777" w:rsidR="00084165" w:rsidRPr="00A51F09" w:rsidRDefault="00084165" w:rsidP="00AC7AD0">
      <w:pPr>
        <w:ind w:firstLineChars="100" w:firstLine="216"/>
        <w:rPr>
          <w:rFonts w:ascii="ＭＳ 明朝" w:hAnsi="ＭＳ 明朝"/>
          <w:kern w:val="0"/>
          <w:szCs w:val="21"/>
        </w:rPr>
      </w:pPr>
    </w:p>
    <w:p w14:paraId="24E4E3E3" w14:textId="776979B2" w:rsidR="00084165" w:rsidRPr="00A51F09" w:rsidRDefault="00084165" w:rsidP="00AC7AD0">
      <w:pPr>
        <w:ind w:firstLineChars="100" w:firstLine="216"/>
        <w:rPr>
          <w:rFonts w:ascii="ＭＳ 明朝" w:hAnsi="ＭＳ 明朝"/>
          <w:kern w:val="0"/>
          <w:szCs w:val="21"/>
        </w:rPr>
      </w:pPr>
      <w:r w:rsidRPr="00A51F09">
        <w:rPr>
          <w:rFonts w:ascii="ＭＳ 明朝" w:hAnsi="ＭＳ 明朝" w:hint="eastAsia"/>
          <w:kern w:val="0"/>
          <w:szCs w:val="21"/>
        </w:rPr>
        <w:t>件名：</w:t>
      </w:r>
      <w:r w:rsidR="00636936" w:rsidRPr="00A51F09">
        <w:rPr>
          <w:rFonts w:ascii="ＭＳ 明朝" w:hAnsi="ＭＳ 明朝" w:hint="eastAsia"/>
          <w:kern w:val="0"/>
          <w:szCs w:val="21"/>
        </w:rPr>
        <w:t>国道</w:t>
      </w:r>
      <w:r w:rsidR="00115F3F" w:rsidRPr="00A51F09">
        <w:rPr>
          <w:rFonts w:ascii="ＭＳ 明朝" w:hAnsi="ＭＳ 明朝" w:hint="eastAsia"/>
          <w:kern w:val="0"/>
          <w:szCs w:val="21"/>
        </w:rPr>
        <w:t>４１</w:t>
      </w:r>
      <w:r w:rsidR="00D204A8" w:rsidRPr="00A51F09">
        <w:rPr>
          <w:rFonts w:ascii="ＭＳ 明朝" w:hAnsi="ＭＳ 明朝" w:hint="eastAsia"/>
          <w:kern w:val="0"/>
          <w:szCs w:val="21"/>
        </w:rPr>
        <w:t>号</w:t>
      </w:r>
      <w:r w:rsidR="00A61439" w:rsidRPr="00A51F09">
        <w:rPr>
          <w:rFonts w:ascii="ＭＳ 明朝" w:hAnsi="ＭＳ 明朝" w:hint="eastAsia"/>
          <w:kern w:val="0"/>
          <w:szCs w:val="21"/>
        </w:rPr>
        <w:t>黒崎</w:t>
      </w:r>
      <w:r w:rsidRPr="00A51F09">
        <w:rPr>
          <w:rFonts w:ascii="ＭＳ 明朝" w:hAnsi="ＭＳ 明朝" w:hint="eastAsia"/>
          <w:kern w:val="0"/>
          <w:szCs w:val="21"/>
        </w:rPr>
        <w:t>電線共同溝</w:t>
      </w:r>
      <w:r w:rsidR="00115F3F" w:rsidRPr="00A51F09">
        <w:rPr>
          <w:rFonts w:ascii="ＭＳ 明朝" w:hAnsi="ＭＳ 明朝" w:hint="eastAsia"/>
          <w:kern w:val="0"/>
          <w:szCs w:val="21"/>
        </w:rPr>
        <w:t>ＰＦＩ</w:t>
      </w:r>
      <w:r w:rsidRPr="00A51F09">
        <w:rPr>
          <w:rFonts w:ascii="ＭＳ 明朝" w:hAnsi="ＭＳ 明朝" w:hint="eastAsia"/>
          <w:kern w:val="0"/>
          <w:szCs w:val="21"/>
        </w:rPr>
        <w:t>事業</w:t>
      </w:r>
    </w:p>
    <w:p w14:paraId="3E83387A" w14:textId="77777777" w:rsidR="00084165" w:rsidRPr="00A51F09" w:rsidRDefault="00084165" w:rsidP="00AC7AD0">
      <w:pPr>
        <w:ind w:firstLineChars="100" w:firstLine="216"/>
        <w:rPr>
          <w:rFonts w:ascii="ＭＳ 明朝" w:hAnsi="ＭＳ 明朝"/>
          <w:kern w:val="0"/>
          <w:szCs w:val="21"/>
        </w:rPr>
      </w:pPr>
    </w:p>
    <w:p w14:paraId="0D25C5B7" w14:textId="749CC195" w:rsidR="00084165" w:rsidRPr="00A51F09" w:rsidRDefault="00084165" w:rsidP="00084165">
      <w:pPr>
        <w:ind w:firstLineChars="3600" w:firstLine="7792"/>
        <w:rPr>
          <w:rFonts w:ascii="ＭＳ 明朝" w:hAnsi="ＭＳ 明朝"/>
          <w:kern w:val="0"/>
          <w:szCs w:val="21"/>
        </w:rPr>
      </w:pPr>
      <w:r w:rsidRPr="00A51F09">
        <w:rPr>
          <w:rFonts w:ascii="ＭＳ 明朝" w:hAnsi="ＭＳ 明朝" w:hint="eastAsia"/>
          <w:kern w:val="0"/>
          <w:szCs w:val="21"/>
        </w:rPr>
        <w:t>（単位：円）</w:t>
      </w:r>
    </w:p>
    <w:tbl>
      <w:tblPr>
        <w:tblStyle w:val="aff5"/>
        <w:tblW w:w="7797" w:type="dxa"/>
        <w:tblInd w:w="1129" w:type="dxa"/>
        <w:tblLook w:val="04A0" w:firstRow="1" w:lastRow="0" w:firstColumn="1" w:lastColumn="0" w:noHBand="0" w:noVBand="1"/>
      </w:tblPr>
      <w:tblGrid>
        <w:gridCol w:w="426"/>
        <w:gridCol w:w="4787"/>
        <w:gridCol w:w="2584"/>
      </w:tblGrid>
      <w:tr w:rsidR="00A51F09" w:rsidRPr="00A51F09" w14:paraId="22863377" w14:textId="77777777" w:rsidTr="00084165">
        <w:tc>
          <w:tcPr>
            <w:tcW w:w="5213" w:type="dxa"/>
            <w:gridSpan w:val="2"/>
            <w:vAlign w:val="center"/>
          </w:tcPr>
          <w:p w14:paraId="5CD32FDB" w14:textId="481BFDB1" w:rsidR="00084165" w:rsidRPr="00A51F09" w:rsidRDefault="00084165" w:rsidP="00084165">
            <w:pPr>
              <w:spacing w:line="360" w:lineRule="auto"/>
              <w:jc w:val="center"/>
              <w:rPr>
                <w:rFonts w:ascii="ＭＳ 明朝" w:hAnsi="ＭＳ 明朝"/>
                <w:kern w:val="0"/>
                <w:szCs w:val="21"/>
              </w:rPr>
            </w:pPr>
            <w:r w:rsidRPr="00A51F09">
              <w:rPr>
                <w:rFonts w:ascii="ＭＳ 明朝" w:hAnsi="ＭＳ 明朝" w:hint="eastAsia"/>
                <w:kern w:val="0"/>
                <w:szCs w:val="21"/>
              </w:rPr>
              <w:t>区分</w:t>
            </w:r>
          </w:p>
        </w:tc>
        <w:tc>
          <w:tcPr>
            <w:tcW w:w="2584" w:type="dxa"/>
            <w:tcBorders>
              <w:bottom w:val="single" w:sz="18" w:space="0" w:color="auto"/>
            </w:tcBorders>
            <w:vAlign w:val="center"/>
          </w:tcPr>
          <w:p w14:paraId="2CDFD8A0" w14:textId="7DF694BB" w:rsidR="00084165" w:rsidRPr="00A51F09" w:rsidRDefault="00084165" w:rsidP="00084165">
            <w:pPr>
              <w:spacing w:line="360" w:lineRule="auto"/>
              <w:jc w:val="center"/>
              <w:rPr>
                <w:rFonts w:ascii="ＭＳ 明朝" w:hAnsi="ＭＳ 明朝"/>
                <w:kern w:val="0"/>
                <w:szCs w:val="21"/>
              </w:rPr>
            </w:pPr>
            <w:r w:rsidRPr="00A51F09">
              <w:rPr>
                <w:rFonts w:ascii="ＭＳ 明朝" w:hAnsi="ＭＳ 明朝" w:hint="eastAsia"/>
                <w:kern w:val="0"/>
                <w:szCs w:val="21"/>
              </w:rPr>
              <w:t>実額</w:t>
            </w:r>
          </w:p>
        </w:tc>
      </w:tr>
      <w:tr w:rsidR="00A51F09" w:rsidRPr="00A51F09" w14:paraId="03759AB1" w14:textId="77777777" w:rsidTr="00084165">
        <w:tc>
          <w:tcPr>
            <w:tcW w:w="5213" w:type="dxa"/>
            <w:gridSpan w:val="2"/>
            <w:tcBorders>
              <w:right w:val="single" w:sz="18" w:space="0" w:color="auto"/>
            </w:tcBorders>
          </w:tcPr>
          <w:p w14:paraId="3BB34A90" w14:textId="5A386F9A" w:rsidR="00084165" w:rsidRPr="00A51F09" w:rsidRDefault="00084165" w:rsidP="00084165">
            <w:pPr>
              <w:spacing w:line="360" w:lineRule="auto"/>
              <w:rPr>
                <w:rFonts w:ascii="ＭＳ 明朝" w:hAnsi="ＭＳ 明朝"/>
                <w:b/>
                <w:kern w:val="0"/>
                <w:szCs w:val="21"/>
              </w:rPr>
            </w:pPr>
            <w:r w:rsidRPr="00A51F09">
              <w:rPr>
                <w:rFonts w:ascii="ＭＳ 明朝" w:hAnsi="ＭＳ 明朝" w:hint="eastAsia"/>
                <w:b/>
                <w:kern w:val="0"/>
                <w:szCs w:val="21"/>
              </w:rPr>
              <w:t>入札金額（1＋2</w:t>
            </w:r>
            <w:r w:rsidR="00A02DCA" w:rsidRPr="00A51F09">
              <w:rPr>
                <w:rFonts w:ascii="ＭＳ 明朝" w:hAnsi="ＭＳ 明朝" w:hint="eastAsia"/>
                <w:b/>
                <w:kern w:val="0"/>
                <w:szCs w:val="21"/>
              </w:rPr>
              <w:t>＋3</w:t>
            </w:r>
            <w:r w:rsidRPr="00A51F09">
              <w:rPr>
                <w:rFonts w:ascii="ＭＳ 明朝" w:hAnsi="ＭＳ 明朝" w:hint="eastAsia"/>
                <w:b/>
                <w:kern w:val="0"/>
                <w:szCs w:val="21"/>
              </w:rPr>
              <w:t>）</w:t>
            </w:r>
          </w:p>
        </w:tc>
        <w:tc>
          <w:tcPr>
            <w:tcW w:w="2584" w:type="dxa"/>
            <w:tcBorders>
              <w:top w:val="single" w:sz="18" w:space="0" w:color="auto"/>
              <w:left w:val="single" w:sz="18" w:space="0" w:color="auto"/>
              <w:bottom w:val="single" w:sz="18" w:space="0" w:color="auto"/>
              <w:right w:val="single" w:sz="18" w:space="0" w:color="auto"/>
            </w:tcBorders>
          </w:tcPr>
          <w:p w14:paraId="68403D1E" w14:textId="591D6321" w:rsidR="00084165" w:rsidRPr="00A51F09" w:rsidRDefault="00084165" w:rsidP="00084165">
            <w:pPr>
              <w:spacing w:line="360" w:lineRule="auto"/>
              <w:rPr>
                <w:rFonts w:ascii="ＭＳ 明朝" w:hAnsi="ＭＳ 明朝"/>
                <w:kern w:val="0"/>
                <w:szCs w:val="21"/>
                <w:vertAlign w:val="superscript"/>
              </w:rPr>
            </w:pPr>
            <w:r w:rsidRPr="00A51F09">
              <w:rPr>
                <w:rFonts w:ascii="ＭＳ 明朝" w:hAnsi="ＭＳ 明朝" w:hint="eastAsia"/>
                <w:kern w:val="0"/>
                <w:szCs w:val="21"/>
                <w:vertAlign w:val="superscript"/>
              </w:rPr>
              <w:t>※2</w:t>
            </w:r>
          </w:p>
        </w:tc>
      </w:tr>
      <w:tr w:rsidR="00A51F09" w:rsidRPr="00A51F09" w14:paraId="27CE6AE0" w14:textId="77777777" w:rsidTr="009967A2">
        <w:tc>
          <w:tcPr>
            <w:tcW w:w="5213" w:type="dxa"/>
            <w:gridSpan w:val="2"/>
            <w:tcBorders>
              <w:bottom w:val="nil"/>
            </w:tcBorders>
          </w:tcPr>
          <w:p w14:paraId="3C7AB0DC" w14:textId="4A202B64" w:rsidR="00084165" w:rsidRPr="00A51F09" w:rsidRDefault="00084165" w:rsidP="009967A2">
            <w:pPr>
              <w:spacing w:line="360" w:lineRule="auto"/>
              <w:rPr>
                <w:rFonts w:ascii="ＭＳ 明朝" w:hAnsi="ＭＳ 明朝"/>
                <w:kern w:val="0"/>
                <w:szCs w:val="21"/>
              </w:rPr>
            </w:pPr>
            <w:r w:rsidRPr="00A51F09">
              <w:rPr>
                <w:rFonts w:ascii="ＭＳ 明朝" w:hAnsi="ＭＳ 明朝" w:hint="eastAsia"/>
                <w:kern w:val="0"/>
                <w:szCs w:val="21"/>
              </w:rPr>
              <w:t>1.</w:t>
            </w:r>
            <w:r w:rsidR="009967A2" w:rsidRPr="00A51F09">
              <w:rPr>
                <w:rFonts w:ascii="ＭＳ 明朝" w:hAnsi="ＭＳ 明朝" w:hint="eastAsia"/>
                <w:kern w:val="0"/>
                <w:szCs w:val="21"/>
              </w:rPr>
              <w:t>施設整備費</w:t>
            </w:r>
          </w:p>
        </w:tc>
        <w:tc>
          <w:tcPr>
            <w:tcW w:w="2584" w:type="dxa"/>
            <w:tcBorders>
              <w:top w:val="single" w:sz="18" w:space="0" w:color="auto"/>
            </w:tcBorders>
          </w:tcPr>
          <w:p w14:paraId="49DFBFD0" w14:textId="77777777" w:rsidR="00084165" w:rsidRPr="00A51F09" w:rsidRDefault="00084165" w:rsidP="00084165">
            <w:pPr>
              <w:spacing w:line="360" w:lineRule="auto"/>
              <w:rPr>
                <w:rFonts w:ascii="ＭＳ 明朝" w:hAnsi="ＭＳ 明朝"/>
                <w:kern w:val="0"/>
                <w:szCs w:val="21"/>
              </w:rPr>
            </w:pPr>
          </w:p>
        </w:tc>
      </w:tr>
      <w:tr w:rsidR="00A51F09" w:rsidRPr="00A51F09" w14:paraId="6EF4BEF6" w14:textId="77777777" w:rsidTr="00BB257A">
        <w:tc>
          <w:tcPr>
            <w:tcW w:w="426" w:type="dxa"/>
            <w:tcBorders>
              <w:top w:val="nil"/>
              <w:bottom w:val="nil"/>
            </w:tcBorders>
          </w:tcPr>
          <w:p w14:paraId="34E6E4D3" w14:textId="77777777" w:rsidR="00084165" w:rsidRPr="00A51F09" w:rsidRDefault="00084165" w:rsidP="00084165">
            <w:pPr>
              <w:spacing w:line="360" w:lineRule="auto"/>
              <w:rPr>
                <w:rFonts w:ascii="ＭＳ 明朝" w:hAnsi="ＭＳ 明朝"/>
                <w:kern w:val="0"/>
                <w:szCs w:val="21"/>
              </w:rPr>
            </w:pPr>
          </w:p>
        </w:tc>
        <w:tc>
          <w:tcPr>
            <w:tcW w:w="4787" w:type="dxa"/>
          </w:tcPr>
          <w:p w14:paraId="18E53724" w14:textId="777352B5" w:rsidR="00084165" w:rsidRPr="00A51F09" w:rsidRDefault="00084165" w:rsidP="00084165">
            <w:pPr>
              <w:spacing w:line="360" w:lineRule="auto"/>
              <w:rPr>
                <w:rFonts w:ascii="ＭＳ 明朝" w:hAnsi="ＭＳ 明朝"/>
                <w:kern w:val="0"/>
                <w:szCs w:val="21"/>
              </w:rPr>
            </w:pPr>
            <w:r w:rsidRPr="00A51F09">
              <w:rPr>
                <w:rFonts w:ascii="ＭＳ 明朝" w:hAnsi="ＭＳ 明朝" w:hint="eastAsia"/>
                <w:kern w:val="0"/>
                <w:szCs w:val="21"/>
              </w:rPr>
              <w:t>①施設費</w:t>
            </w:r>
          </w:p>
        </w:tc>
        <w:tc>
          <w:tcPr>
            <w:tcW w:w="2584" w:type="dxa"/>
          </w:tcPr>
          <w:p w14:paraId="2C81144E" w14:textId="77777777" w:rsidR="00084165" w:rsidRPr="00A51F09" w:rsidRDefault="00084165" w:rsidP="00084165">
            <w:pPr>
              <w:spacing w:line="360" w:lineRule="auto"/>
              <w:rPr>
                <w:rFonts w:ascii="ＭＳ 明朝" w:hAnsi="ＭＳ 明朝"/>
                <w:kern w:val="0"/>
                <w:szCs w:val="21"/>
              </w:rPr>
            </w:pPr>
          </w:p>
        </w:tc>
      </w:tr>
      <w:tr w:rsidR="00A51F09" w:rsidRPr="00A51F09" w14:paraId="76005E91" w14:textId="77777777" w:rsidTr="00BB257A">
        <w:tc>
          <w:tcPr>
            <w:tcW w:w="426" w:type="dxa"/>
            <w:tcBorders>
              <w:top w:val="nil"/>
            </w:tcBorders>
          </w:tcPr>
          <w:p w14:paraId="3E4EE046" w14:textId="77777777" w:rsidR="00084165" w:rsidRPr="00A51F09" w:rsidRDefault="00084165" w:rsidP="00084165">
            <w:pPr>
              <w:spacing w:line="360" w:lineRule="auto"/>
              <w:rPr>
                <w:rFonts w:ascii="ＭＳ 明朝" w:hAnsi="ＭＳ 明朝"/>
                <w:kern w:val="0"/>
                <w:szCs w:val="21"/>
              </w:rPr>
            </w:pPr>
          </w:p>
        </w:tc>
        <w:tc>
          <w:tcPr>
            <w:tcW w:w="4787" w:type="dxa"/>
          </w:tcPr>
          <w:p w14:paraId="72FEAF79" w14:textId="28F09DBA" w:rsidR="00084165" w:rsidRPr="00A51F09" w:rsidRDefault="00084165" w:rsidP="00084165">
            <w:pPr>
              <w:spacing w:line="360" w:lineRule="auto"/>
              <w:rPr>
                <w:rFonts w:ascii="ＭＳ 明朝" w:hAnsi="ＭＳ 明朝"/>
                <w:kern w:val="0"/>
                <w:szCs w:val="21"/>
              </w:rPr>
            </w:pPr>
            <w:r w:rsidRPr="00A51F09">
              <w:rPr>
                <w:rFonts w:ascii="ＭＳ 明朝" w:hAnsi="ＭＳ 明朝" w:hint="eastAsia"/>
                <w:kern w:val="0"/>
                <w:szCs w:val="21"/>
              </w:rPr>
              <w:t>②割賦手数料（割賦金利：　　％）</w:t>
            </w:r>
          </w:p>
        </w:tc>
        <w:tc>
          <w:tcPr>
            <w:tcW w:w="2584" w:type="dxa"/>
          </w:tcPr>
          <w:p w14:paraId="2F9EB131" w14:textId="77777777" w:rsidR="00084165" w:rsidRPr="00A51F09" w:rsidRDefault="00084165" w:rsidP="00084165">
            <w:pPr>
              <w:spacing w:line="360" w:lineRule="auto"/>
              <w:rPr>
                <w:rFonts w:ascii="ＭＳ 明朝" w:hAnsi="ＭＳ 明朝"/>
                <w:kern w:val="0"/>
                <w:szCs w:val="21"/>
              </w:rPr>
            </w:pPr>
          </w:p>
        </w:tc>
      </w:tr>
      <w:tr w:rsidR="00A51F09" w:rsidRPr="00A51F09" w14:paraId="77D47070" w14:textId="77777777" w:rsidTr="00084165">
        <w:tc>
          <w:tcPr>
            <w:tcW w:w="5213" w:type="dxa"/>
            <w:gridSpan w:val="2"/>
          </w:tcPr>
          <w:p w14:paraId="2C5A0696" w14:textId="1B5CA045" w:rsidR="00084165" w:rsidRPr="00A51F09" w:rsidRDefault="00084165" w:rsidP="009967A2">
            <w:pPr>
              <w:spacing w:line="360" w:lineRule="auto"/>
              <w:rPr>
                <w:rFonts w:ascii="ＭＳ 明朝" w:hAnsi="ＭＳ 明朝"/>
                <w:kern w:val="0"/>
                <w:szCs w:val="21"/>
              </w:rPr>
            </w:pPr>
            <w:r w:rsidRPr="00A51F09">
              <w:rPr>
                <w:rFonts w:ascii="ＭＳ 明朝" w:hAnsi="ＭＳ 明朝" w:hint="eastAsia"/>
                <w:kern w:val="0"/>
                <w:szCs w:val="21"/>
              </w:rPr>
              <w:t>2.維持管理</w:t>
            </w:r>
            <w:r w:rsidR="009967A2" w:rsidRPr="00A51F09">
              <w:rPr>
                <w:rFonts w:ascii="ＭＳ 明朝" w:hAnsi="ＭＳ 明朝" w:hint="eastAsia"/>
                <w:kern w:val="0"/>
                <w:szCs w:val="21"/>
              </w:rPr>
              <w:t>費</w:t>
            </w:r>
            <w:r w:rsidRPr="00A51F09">
              <w:rPr>
                <w:rFonts w:ascii="ＭＳ 明朝" w:hAnsi="ＭＳ 明朝" w:hint="eastAsia"/>
                <w:kern w:val="0"/>
                <w:szCs w:val="21"/>
                <w:vertAlign w:val="superscript"/>
              </w:rPr>
              <w:t>※1</w:t>
            </w:r>
          </w:p>
        </w:tc>
        <w:tc>
          <w:tcPr>
            <w:tcW w:w="2584" w:type="dxa"/>
          </w:tcPr>
          <w:p w14:paraId="14BB7DC3" w14:textId="77777777" w:rsidR="00084165" w:rsidRPr="00A51F09" w:rsidRDefault="00084165" w:rsidP="00084165">
            <w:pPr>
              <w:spacing w:line="360" w:lineRule="auto"/>
              <w:rPr>
                <w:rFonts w:ascii="ＭＳ 明朝" w:hAnsi="ＭＳ 明朝"/>
                <w:kern w:val="0"/>
                <w:szCs w:val="21"/>
              </w:rPr>
            </w:pPr>
          </w:p>
        </w:tc>
      </w:tr>
      <w:tr w:rsidR="00281C28" w:rsidRPr="00A51F09" w14:paraId="2D121868" w14:textId="77777777" w:rsidTr="00084165">
        <w:tc>
          <w:tcPr>
            <w:tcW w:w="5213" w:type="dxa"/>
            <w:gridSpan w:val="2"/>
          </w:tcPr>
          <w:p w14:paraId="5A8912E4" w14:textId="6C0DC2F9" w:rsidR="00084165" w:rsidRPr="00A51F09" w:rsidRDefault="00084165" w:rsidP="00084165">
            <w:pPr>
              <w:spacing w:line="360" w:lineRule="auto"/>
              <w:rPr>
                <w:rFonts w:ascii="ＭＳ 明朝" w:hAnsi="ＭＳ 明朝"/>
                <w:kern w:val="0"/>
                <w:szCs w:val="21"/>
              </w:rPr>
            </w:pPr>
            <w:r w:rsidRPr="00A51F09">
              <w:rPr>
                <w:rFonts w:ascii="ＭＳ 明朝" w:hAnsi="ＭＳ 明朝" w:hint="eastAsia"/>
                <w:kern w:val="0"/>
                <w:szCs w:val="21"/>
              </w:rPr>
              <w:t>3.その他の費用</w:t>
            </w:r>
          </w:p>
        </w:tc>
        <w:tc>
          <w:tcPr>
            <w:tcW w:w="2584" w:type="dxa"/>
          </w:tcPr>
          <w:p w14:paraId="57A69795" w14:textId="77777777" w:rsidR="00084165" w:rsidRPr="00A51F09" w:rsidRDefault="00084165" w:rsidP="00084165">
            <w:pPr>
              <w:spacing w:line="360" w:lineRule="auto"/>
              <w:rPr>
                <w:rFonts w:ascii="ＭＳ 明朝" w:hAnsi="ＭＳ 明朝"/>
                <w:kern w:val="0"/>
                <w:szCs w:val="21"/>
              </w:rPr>
            </w:pPr>
          </w:p>
        </w:tc>
      </w:tr>
    </w:tbl>
    <w:p w14:paraId="7D1F16B0" w14:textId="6BE914E2" w:rsidR="00084165" w:rsidRPr="00A51F09" w:rsidRDefault="00084165" w:rsidP="00AC7AD0">
      <w:pPr>
        <w:ind w:firstLineChars="100" w:firstLine="216"/>
        <w:rPr>
          <w:rFonts w:ascii="ＭＳ 明朝" w:hAnsi="ＭＳ 明朝"/>
          <w:kern w:val="0"/>
          <w:szCs w:val="21"/>
        </w:rPr>
      </w:pPr>
    </w:p>
    <w:p w14:paraId="2CB667E2" w14:textId="7AA30E8D" w:rsidR="00084165" w:rsidRPr="00A51F09" w:rsidRDefault="00084165" w:rsidP="00AC7AD0">
      <w:pPr>
        <w:ind w:firstLineChars="100" w:firstLine="216"/>
        <w:rPr>
          <w:rFonts w:ascii="ＭＳ 明朝" w:hAnsi="ＭＳ 明朝"/>
          <w:kern w:val="0"/>
          <w:szCs w:val="21"/>
        </w:rPr>
      </w:pPr>
    </w:p>
    <w:p w14:paraId="3AFD9284" w14:textId="06C146B6" w:rsidR="00084165" w:rsidRPr="00A51F09" w:rsidRDefault="00084165" w:rsidP="00084165">
      <w:pPr>
        <w:ind w:leftChars="100" w:left="649" w:hangingChars="200" w:hanging="433"/>
        <w:rPr>
          <w:rFonts w:ascii="ＭＳ 明朝" w:hAnsi="ＭＳ 明朝"/>
          <w:kern w:val="0"/>
        </w:rPr>
      </w:pPr>
      <w:r w:rsidRPr="00A51F09">
        <w:rPr>
          <w:rFonts w:ascii="ＭＳ 明朝" w:hAnsi="ＭＳ 明朝"/>
          <w:kern w:val="0"/>
        </w:rPr>
        <w:t>◆備考</w:t>
      </w:r>
      <w:r w:rsidR="00BB257A" w:rsidRPr="00A51F09">
        <w:rPr>
          <w:rFonts w:ascii="ＭＳ 明朝" w:hAnsi="ＭＳ 明朝" w:hint="eastAsia"/>
          <w:kern w:val="0"/>
        </w:rPr>
        <w:t xml:space="preserve">　</w:t>
      </w:r>
      <w:r w:rsidRPr="00A51F09">
        <w:rPr>
          <w:rFonts w:ascii="ＭＳ 明朝" w:hAnsi="ＭＳ 明朝"/>
          <w:kern w:val="0"/>
        </w:rPr>
        <w:t>1</w:t>
      </w:r>
      <w:r w:rsidR="00BB257A" w:rsidRPr="00A51F09">
        <w:rPr>
          <w:rFonts w:ascii="ＭＳ 明朝" w:hAnsi="ＭＳ 明朝" w:hint="eastAsia"/>
          <w:kern w:val="0"/>
        </w:rPr>
        <w:t xml:space="preserve">　</w:t>
      </w:r>
      <w:r w:rsidRPr="00A51F09">
        <w:rPr>
          <w:rFonts w:ascii="ＭＳ 明朝" w:hAnsi="ＭＳ 明朝" w:hint="eastAsia"/>
          <w:kern w:val="0"/>
        </w:rPr>
        <w:t>提案の内容に基づき、事業期間中の総見積り額を記入すること。</w:t>
      </w:r>
    </w:p>
    <w:p w14:paraId="2CEAB7B5" w14:textId="7B9D113E" w:rsidR="00084165" w:rsidRPr="00A51F09" w:rsidRDefault="00084165" w:rsidP="00BB257A">
      <w:pPr>
        <w:ind w:leftChars="300" w:left="649" w:firstLineChars="200" w:firstLine="433"/>
        <w:rPr>
          <w:rFonts w:ascii="ＭＳ 明朝" w:hAnsi="ＭＳ 明朝"/>
          <w:kern w:val="0"/>
        </w:rPr>
      </w:pPr>
      <w:r w:rsidRPr="00A51F09">
        <w:rPr>
          <w:rFonts w:ascii="ＭＳ 明朝" w:hAnsi="ＭＳ 明朝"/>
          <w:kern w:val="0"/>
        </w:rPr>
        <w:t>2</w:t>
      </w:r>
      <w:r w:rsidR="00BB257A" w:rsidRPr="00A51F09">
        <w:rPr>
          <w:rFonts w:ascii="ＭＳ 明朝" w:hAnsi="ＭＳ 明朝" w:hint="eastAsia"/>
          <w:kern w:val="0"/>
        </w:rPr>
        <w:t xml:space="preserve">　</w:t>
      </w:r>
      <w:r w:rsidRPr="00A51F09">
        <w:rPr>
          <w:rFonts w:ascii="ＭＳ 明朝" w:hAnsi="ＭＳ 明朝" w:hint="eastAsia"/>
          <w:kern w:val="0"/>
        </w:rPr>
        <w:t>各金額には消費税等相当額を含め</w:t>
      </w:r>
      <w:r w:rsidR="004E2DAC" w:rsidRPr="00A51F09">
        <w:rPr>
          <w:rFonts w:ascii="ＭＳ 明朝" w:hAnsi="ＭＳ 明朝" w:hint="eastAsia"/>
          <w:kern w:val="0"/>
        </w:rPr>
        <w:t>る</w:t>
      </w:r>
      <w:r w:rsidRPr="00A51F09">
        <w:rPr>
          <w:rFonts w:ascii="ＭＳ 明朝" w:hAnsi="ＭＳ 明朝" w:hint="eastAsia"/>
          <w:kern w:val="0"/>
        </w:rPr>
        <w:t>こと。</w:t>
      </w:r>
    </w:p>
    <w:p w14:paraId="439667DB" w14:textId="7B795A19" w:rsidR="00084165" w:rsidRPr="00A51F09" w:rsidRDefault="00084165" w:rsidP="00BB257A">
      <w:pPr>
        <w:ind w:leftChars="300" w:left="649" w:firstLineChars="200" w:firstLine="433"/>
        <w:rPr>
          <w:rFonts w:ascii="ＭＳ 明朝" w:hAnsi="ＭＳ 明朝"/>
          <w:kern w:val="0"/>
        </w:rPr>
      </w:pPr>
      <w:r w:rsidRPr="00A51F09">
        <w:rPr>
          <w:rFonts w:ascii="ＭＳ 明朝" w:hAnsi="ＭＳ 明朝"/>
          <w:kern w:val="0"/>
        </w:rPr>
        <w:t>3</w:t>
      </w:r>
      <w:r w:rsidR="00BB257A" w:rsidRPr="00A51F09">
        <w:rPr>
          <w:rFonts w:ascii="ＭＳ 明朝" w:hAnsi="ＭＳ 明朝" w:hint="eastAsia"/>
          <w:kern w:val="0"/>
        </w:rPr>
        <w:t xml:space="preserve">　</w:t>
      </w:r>
      <w:r w:rsidRPr="00A51F09">
        <w:rPr>
          <w:rFonts w:ascii="ＭＳ 明朝" w:hAnsi="ＭＳ 明朝" w:hint="eastAsia"/>
          <w:kern w:val="0"/>
        </w:rPr>
        <w:t>※</w:t>
      </w:r>
      <w:r w:rsidRPr="00A51F09">
        <w:rPr>
          <w:rFonts w:ascii="ＭＳ 明朝" w:hAnsi="ＭＳ 明朝"/>
          <w:kern w:val="0"/>
        </w:rPr>
        <w:t>1</w:t>
      </w:r>
      <w:r w:rsidRPr="00A51F09">
        <w:rPr>
          <w:rFonts w:ascii="ＭＳ 明朝" w:hAnsi="ＭＳ 明朝" w:hint="eastAsia"/>
          <w:kern w:val="0"/>
        </w:rPr>
        <w:t>には、物価上昇を見込まず、合計額を記入すること。</w:t>
      </w:r>
    </w:p>
    <w:p w14:paraId="35AFFECE" w14:textId="5C820385" w:rsidR="00084165" w:rsidRPr="00A51F09" w:rsidRDefault="00084165" w:rsidP="00BB257A">
      <w:pPr>
        <w:ind w:leftChars="500" w:left="1515" w:hangingChars="200" w:hanging="433"/>
        <w:rPr>
          <w:rFonts w:ascii="ＭＳ 明朝" w:hAnsi="ＭＳ 明朝"/>
          <w:kern w:val="0"/>
        </w:rPr>
      </w:pPr>
      <w:r w:rsidRPr="00A51F09">
        <w:rPr>
          <w:rFonts w:ascii="ＭＳ 明朝" w:hAnsi="ＭＳ 明朝"/>
          <w:kern w:val="0"/>
        </w:rPr>
        <w:t>4</w:t>
      </w:r>
      <w:r w:rsidR="00BB257A" w:rsidRPr="00A51F09">
        <w:rPr>
          <w:rFonts w:ascii="ＭＳ 明朝" w:hAnsi="ＭＳ 明朝" w:hint="eastAsia"/>
          <w:kern w:val="0"/>
        </w:rPr>
        <w:t xml:space="preserve">　</w:t>
      </w:r>
      <w:r w:rsidRPr="00A51F09">
        <w:rPr>
          <w:rFonts w:ascii="ＭＳ 明朝" w:hAnsi="ＭＳ 明朝" w:hint="eastAsia"/>
          <w:kern w:val="0"/>
        </w:rPr>
        <w:t>※</w:t>
      </w:r>
      <w:r w:rsidRPr="00A51F09">
        <w:rPr>
          <w:rFonts w:ascii="ＭＳ 明朝" w:hAnsi="ＭＳ 明朝"/>
          <w:kern w:val="0"/>
        </w:rPr>
        <w:t>2</w:t>
      </w:r>
      <w:r w:rsidRPr="00A51F09">
        <w:rPr>
          <w:rFonts w:ascii="ＭＳ 明朝" w:hAnsi="ＭＳ 明朝" w:hint="eastAsia"/>
          <w:kern w:val="0"/>
        </w:rPr>
        <w:t>に記載する額が、入札書</w:t>
      </w:r>
      <w:r w:rsidR="001F53EC">
        <w:rPr>
          <w:rFonts w:ascii="ＭＳ 明朝" w:hAnsi="ＭＳ 明朝" w:hint="eastAsia"/>
          <w:kern w:val="0"/>
        </w:rPr>
        <w:t>（</w:t>
      </w:r>
      <w:r w:rsidRPr="00A51F09">
        <w:rPr>
          <w:rFonts w:ascii="ＭＳ 明朝" w:hAnsi="ＭＳ 明朝" w:hint="eastAsia"/>
          <w:kern w:val="0"/>
        </w:rPr>
        <w:t>様式</w:t>
      </w:r>
      <w:r w:rsidRPr="00A51F09">
        <w:rPr>
          <w:rFonts w:ascii="ＭＳ 明朝" w:hAnsi="ＭＳ 明朝"/>
          <w:kern w:val="0"/>
        </w:rPr>
        <w:t>A-4</w:t>
      </w:r>
      <w:r w:rsidR="001F53EC">
        <w:rPr>
          <w:rFonts w:ascii="ＭＳ 明朝" w:hAnsi="ＭＳ 明朝" w:hint="eastAsia"/>
          <w:kern w:val="0"/>
        </w:rPr>
        <w:t>）</w:t>
      </w:r>
      <w:r w:rsidRPr="00A51F09">
        <w:rPr>
          <w:rFonts w:ascii="ＭＳ 明朝" w:hAnsi="ＭＳ 明朝" w:hint="eastAsia"/>
          <w:kern w:val="0"/>
        </w:rPr>
        <w:t>に記入する入札金額となり、この金額を価格評価点算定</w:t>
      </w:r>
      <w:r w:rsidRPr="00A51F09">
        <w:rPr>
          <w:rFonts w:ascii="ＭＳ 明朝" w:hAnsi="ＭＳ 明朝"/>
          <w:kern w:val="0"/>
        </w:rPr>
        <w:t>に用いる。</w:t>
      </w:r>
    </w:p>
    <w:p w14:paraId="3BCF002D" w14:textId="7B2E0E30" w:rsidR="00084165" w:rsidRDefault="00084165" w:rsidP="00BB257A">
      <w:pPr>
        <w:ind w:leftChars="300" w:left="649" w:firstLineChars="200" w:firstLine="433"/>
        <w:rPr>
          <w:rFonts w:ascii="ＭＳ 明朝" w:hAnsi="ＭＳ 明朝"/>
          <w:kern w:val="0"/>
        </w:rPr>
      </w:pPr>
      <w:r w:rsidRPr="00A51F09">
        <w:rPr>
          <w:rFonts w:ascii="ＭＳ 明朝" w:hAnsi="ＭＳ 明朝"/>
          <w:kern w:val="0"/>
        </w:rPr>
        <w:t>5</w:t>
      </w:r>
      <w:r w:rsidR="00BB257A" w:rsidRPr="00A51F09">
        <w:rPr>
          <w:rFonts w:ascii="ＭＳ 明朝" w:hAnsi="ＭＳ 明朝" w:hint="eastAsia"/>
          <w:kern w:val="0"/>
        </w:rPr>
        <w:t xml:space="preserve">　</w:t>
      </w:r>
      <w:r w:rsidRPr="00A51F09">
        <w:rPr>
          <w:rFonts w:ascii="ＭＳ 明朝" w:hAnsi="ＭＳ 明朝"/>
          <w:kern w:val="0"/>
        </w:rPr>
        <w:t>入札価格の区分は、入札説明書の添付</w:t>
      </w:r>
      <w:r w:rsidR="00932651" w:rsidRPr="00A51F09">
        <w:rPr>
          <w:rFonts w:ascii="ＭＳ 明朝" w:hAnsi="ＭＳ 明朝" w:hint="eastAsia"/>
          <w:kern w:val="0"/>
        </w:rPr>
        <w:t>5</w:t>
      </w:r>
      <w:r w:rsidRPr="00A51F09">
        <w:rPr>
          <w:rFonts w:ascii="ＭＳ 明朝" w:hAnsi="ＭＳ 明朝"/>
          <w:kern w:val="0"/>
        </w:rPr>
        <w:t>によること。</w:t>
      </w:r>
    </w:p>
    <w:p w14:paraId="30E33B0E" w14:textId="185D460E" w:rsidR="001E5E46" w:rsidRDefault="001E5E46" w:rsidP="00BB257A">
      <w:pPr>
        <w:ind w:leftChars="300" w:left="649" w:firstLineChars="200" w:firstLine="433"/>
        <w:rPr>
          <w:rFonts w:ascii="ＭＳ 明朝" w:hAnsi="ＭＳ 明朝"/>
          <w:kern w:val="0"/>
        </w:rPr>
      </w:pPr>
    </w:p>
    <w:p w14:paraId="4D5542E1" w14:textId="5AF389A1" w:rsidR="001E5E46" w:rsidRDefault="001E5E46" w:rsidP="00BB257A">
      <w:pPr>
        <w:ind w:leftChars="300" w:left="649" w:firstLineChars="200" w:firstLine="433"/>
        <w:rPr>
          <w:rFonts w:ascii="ＭＳ 明朝" w:hAnsi="ＭＳ 明朝"/>
          <w:kern w:val="0"/>
        </w:rPr>
      </w:pPr>
    </w:p>
    <w:p w14:paraId="4BF3C1CD" w14:textId="615EA6EB" w:rsidR="001E5E46" w:rsidRDefault="001E5E46" w:rsidP="00BB257A">
      <w:pPr>
        <w:ind w:leftChars="300" w:left="649" w:firstLineChars="200" w:firstLine="433"/>
        <w:rPr>
          <w:rFonts w:ascii="ＭＳ 明朝" w:hAnsi="ＭＳ 明朝"/>
          <w:kern w:val="0"/>
        </w:rPr>
      </w:pPr>
    </w:p>
    <w:p w14:paraId="07367039" w14:textId="4E7BEEEE" w:rsidR="001E5E46" w:rsidRDefault="001E5E46">
      <w:pPr>
        <w:widowControl/>
        <w:jc w:val="left"/>
        <w:rPr>
          <w:rFonts w:ascii="ＭＳ 明朝" w:hAnsi="ＭＳ 明朝"/>
          <w:kern w:val="0"/>
        </w:rPr>
      </w:pPr>
      <w:r>
        <w:rPr>
          <w:rFonts w:ascii="ＭＳ 明朝" w:hAnsi="ＭＳ 明朝"/>
          <w:kern w:val="0"/>
        </w:rPr>
        <w:br w:type="page"/>
      </w:r>
    </w:p>
    <w:p w14:paraId="038A1175" w14:textId="62CC65AE" w:rsidR="001E5E46" w:rsidRDefault="001E5E46" w:rsidP="00BB257A">
      <w:pPr>
        <w:ind w:leftChars="300" w:left="649" w:firstLineChars="200" w:firstLine="433"/>
        <w:rPr>
          <w:rFonts w:ascii="ＭＳ 明朝" w:hAnsi="ＭＳ 明朝"/>
          <w:kern w:val="0"/>
        </w:rPr>
      </w:pPr>
    </w:p>
    <w:p w14:paraId="5665BC8B" w14:textId="17FF15C3" w:rsidR="001E5E46" w:rsidRDefault="001E5E46" w:rsidP="00BB257A">
      <w:pPr>
        <w:ind w:leftChars="300" w:left="649" w:firstLineChars="200" w:firstLine="433"/>
        <w:rPr>
          <w:rFonts w:ascii="ＭＳ 明朝" w:hAnsi="ＭＳ 明朝"/>
          <w:kern w:val="0"/>
        </w:rPr>
      </w:pPr>
    </w:p>
    <w:tbl>
      <w:tblPr>
        <w:tblStyle w:val="aff5"/>
        <w:tblW w:w="0" w:type="auto"/>
        <w:tblLayout w:type="fixed"/>
        <w:tblLook w:val="04A0" w:firstRow="1" w:lastRow="0" w:firstColumn="1" w:lastColumn="0" w:noHBand="0" w:noVBand="1"/>
      </w:tblPr>
      <w:tblGrid>
        <w:gridCol w:w="4536"/>
        <w:gridCol w:w="785"/>
        <w:gridCol w:w="785"/>
        <w:gridCol w:w="785"/>
        <w:gridCol w:w="785"/>
      </w:tblGrid>
      <w:tr w:rsidR="001E5E46" w:rsidRPr="00A51F09" w14:paraId="24391B6B" w14:textId="77777777" w:rsidTr="00E63AC1">
        <w:tc>
          <w:tcPr>
            <w:tcW w:w="4536" w:type="dxa"/>
            <w:vMerge w:val="restart"/>
          </w:tcPr>
          <w:p w14:paraId="28F9D481"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kern w:val="0"/>
                <w:szCs w:val="24"/>
              </w:rPr>
              <w:t>事業費の支払計画</w:t>
            </w:r>
          </w:p>
        </w:tc>
        <w:tc>
          <w:tcPr>
            <w:tcW w:w="785" w:type="dxa"/>
            <w:vAlign w:val="center"/>
          </w:tcPr>
          <w:p w14:paraId="135A2F69"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vAlign w:val="center"/>
          </w:tcPr>
          <w:p w14:paraId="05D97AC2"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4②</w:t>
            </w:r>
          </w:p>
        </w:tc>
        <w:tc>
          <w:tcPr>
            <w:tcW w:w="785" w:type="dxa"/>
            <w:vAlign w:val="center"/>
          </w:tcPr>
          <w:p w14:paraId="03470D04"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3</w:t>
            </w:r>
          </w:p>
        </w:tc>
        <w:tc>
          <w:tcPr>
            <w:tcW w:w="785" w:type="dxa"/>
            <w:vAlign w:val="center"/>
          </w:tcPr>
          <w:p w14:paraId="57CB1031"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A4</w:t>
            </w:r>
          </w:p>
        </w:tc>
      </w:tr>
      <w:tr w:rsidR="001E5E46" w:rsidRPr="00A51F09" w14:paraId="7A5E0906" w14:textId="77777777" w:rsidTr="001E5E46">
        <w:tc>
          <w:tcPr>
            <w:tcW w:w="4536" w:type="dxa"/>
            <w:vMerge/>
          </w:tcPr>
          <w:p w14:paraId="3DDDACC4" w14:textId="77777777" w:rsidR="001E5E46" w:rsidRPr="00A51F09" w:rsidRDefault="001E5E46" w:rsidP="00E63AC1">
            <w:pPr>
              <w:pStyle w:val="a2"/>
              <w:ind w:firstLineChars="0" w:firstLine="0"/>
              <w:rPr>
                <w:rFonts w:hAnsi="ＭＳ 明朝" w:cs="ＭＳ 明朝"/>
                <w:kern w:val="0"/>
                <w:szCs w:val="24"/>
              </w:rPr>
            </w:pPr>
          </w:p>
        </w:tc>
        <w:tc>
          <w:tcPr>
            <w:tcW w:w="785" w:type="dxa"/>
            <w:shd w:val="clear" w:color="auto" w:fill="F7CAAC" w:themeFill="accent2" w:themeFillTint="66"/>
            <w:vAlign w:val="center"/>
          </w:tcPr>
          <w:p w14:paraId="7C39AD52"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shd w:val="clear" w:color="auto" w:fill="F7CAAC" w:themeFill="accent2" w:themeFillTint="66"/>
            <w:vAlign w:val="center"/>
          </w:tcPr>
          <w:p w14:paraId="4BBB25FD"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4②</w:t>
            </w:r>
          </w:p>
          <w:p w14:paraId="65AD36D8"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別表①</w:t>
            </w:r>
          </w:p>
        </w:tc>
        <w:tc>
          <w:tcPr>
            <w:tcW w:w="785" w:type="dxa"/>
            <w:shd w:val="clear" w:color="auto" w:fill="F7CAAC" w:themeFill="accent2" w:themeFillTint="66"/>
            <w:vAlign w:val="center"/>
          </w:tcPr>
          <w:p w14:paraId="411DF7CD"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1</w:t>
            </w:r>
          </w:p>
        </w:tc>
        <w:tc>
          <w:tcPr>
            <w:tcW w:w="785" w:type="dxa"/>
            <w:shd w:val="clear" w:color="auto" w:fill="F7CAAC" w:themeFill="accent2" w:themeFillTint="66"/>
            <w:vAlign w:val="center"/>
          </w:tcPr>
          <w:p w14:paraId="35B84C90"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A4</w:t>
            </w:r>
          </w:p>
        </w:tc>
      </w:tr>
      <w:tr w:rsidR="001E5E46" w:rsidRPr="00A51F09" w14:paraId="1DC42CAB" w14:textId="77777777" w:rsidTr="001E5E46">
        <w:tc>
          <w:tcPr>
            <w:tcW w:w="4536" w:type="dxa"/>
            <w:vMerge/>
          </w:tcPr>
          <w:p w14:paraId="048D2DC9" w14:textId="77777777" w:rsidR="001E5E46" w:rsidRPr="00A51F09" w:rsidRDefault="001E5E46" w:rsidP="00E63AC1">
            <w:pPr>
              <w:pStyle w:val="a2"/>
              <w:ind w:firstLineChars="0" w:firstLine="0"/>
              <w:rPr>
                <w:rFonts w:hAnsi="ＭＳ 明朝" w:cs="ＭＳ 明朝"/>
                <w:kern w:val="0"/>
                <w:szCs w:val="24"/>
              </w:rPr>
            </w:pPr>
          </w:p>
        </w:tc>
        <w:tc>
          <w:tcPr>
            <w:tcW w:w="785" w:type="dxa"/>
            <w:shd w:val="clear" w:color="auto" w:fill="F7CAAC" w:themeFill="accent2" w:themeFillTint="66"/>
            <w:vAlign w:val="center"/>
          </w:tcPr>
          <w:p w14:paraId="37221C36"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shd w:val="clear" w:color="auto" w:fill="F7CAAC" w:themeFill="accent2" w:themeFillTint="66"/>
            <w:vAlign w:val="center"/>
          </w:tcPr>
          <w:p w14:paraId="32A11331"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4②</w:t>
            </w:r>
          </w:p>
          <w:p w14:paraId="686A14E4"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別表②③</w:t>
            </w:r>
          </w:p>
        </w:tc>
        <w:tc>
          <w:tcPr>
            <w:tcW w:w="785" w:type="dxa"/>
            <w:shd w:val="clear" w:color="auto" w:fill="F7CAAC" w:themeFill="accent2" w:themeFillTint="66"/>
            <w:vAlign w:val="center"/>
          </w:tcPr>
          <w:p w14:paraId="48B063B7"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1</w:t>
            </w:r>
          </w:p>
        </w:tc>
        <w:tc>
          <w:tcPr>
            <w:tcW w:w="785" w:type="dxa"/>
            <w:shd w:val="clear" w:color="auto" w:fill="F7CAAC" w:themeFill="accent2" w:themeFillTint="66"/>
            <w:vAlign w:val="center"/>
          </w:tcPr>
          <w:p w14:paraId="31EE4B1C"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A4</w:t>
            </w:r>
          </w:p>
        </w:tc>
      </w:tr>
      <w:tr w:rsidR="001E5E46" w:rsidRPr="00A51F09" w14:paraId="35ABCCFC" w14:textId="77777777" w:rsidTr="001E5E46">
        <w:tc>
          <w:tcPr>
            <w:tcW w:w="4536" w:type="dxa"/>
          </w:tcPr>
          <w:p w14:paraId="09F25824"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kern w:val="0"/>
                <w:szCs w:val="24"/>
              </w:rPr>
              <w:t>資金収支計画</w:t>
            </w:r>
          </w:p>
        </w:tc>
        <w:tc>
          <w:tcPr>
            <w:tcW w:w="785" w:type="dxa"/>
            <w:shd w:val="clear" w:color="auto" w:fill="F7CAAC" w:themeFill="accent2" w:themeFillTint="66"/>
            <w:vAlign w:val="center"/>
          </w:tcPr>
          <w:p w14:paraId="312C2383"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shd w:val="clear" w:color="auto" w:fill="F7CAAC" w:themeFill="accent2" w:themeFillTint="66"/>
            <w:vAlign w:val="center"/>
          </w:tcPr>
          <w:p w14:paraId="055B288B"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4③</w:t>
            </w:r>
          </w:p>
        </w:tc>
        <w:tc>
          <w:tcPr>
            <w:tcW w:w="785" w:type="dxa"/>
            <w:shd w:val="clear" w:color="auto" w:fill="F7CAAC" w:themeFill="accent2" w:themeFillTint="66"/>
            <w:vAlign w:val="center"/>
          </w:tcPr>
          <w:p w14:paraId="152F08B5"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1</w:t>
            </w:r>
          </w:p>
        </w:tc>
        <w:tc>
          <w:tcPr>
            <w:tcW w:w="785" w:type="dxa"/>
            <w:shd w:val="clear" w:color="auto" w:fill="F7CAAC" w:themeFill="accent2" w:themeFillTint="66"/>
            <w:vAlign w:val="center"/>
          </w:tcPr>
          <w:p w14:paraId="486DC1AC"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A3</w:t>
            </w:r>
          </w:p>
        </w:tc>
      </w:tr>
      <w:tr w:rsidR="001E5E46" w:rsidRPr="00A51F09" w14:paraId="6F7BD5A1" w14:textId="77777777" w:rsidTr="001E5E46">
        <w:tc>
          <w:tcPr>
            <w:tcW w:w="4536" w:type="dxa"/>
          </w:tcPr>
          <w:p w14:paraId="1AE3AFCC"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kern w:val="0"/>
                <w:szCs w:val="24"/>
              </w:rPr>
              <w:t>初期投資計画</w:t>
            </w:r>
          </w:p>
        </w:tc>
        <w:tc>
          <w:tcPr>
            <w:tcW w:w="785" w:type="dxa"/>
            <w:shd w:val="clear" w:color="auto" w:fill="F7CAAC" w:themeFill="accent2" w:themeFillTint="66"/>
            <w:vAlign w:val="center"/>
          </w:tcPr>
          <w:p w14:paraId="2BDBED31"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shd w:val="clear" w:color="auto" w:fill="F7CAAC" w:themeFill="accent2" w:themeFillTint="66"/>
            <w:vAlign w:val="center"/>
          </w:tcPr>
          <w:p w14:paraId="2F27409A"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4④</w:t>
            </w:r>
          </w:p>
        </w:tc>
        <w:tc>
          <w:tcPr>
            <w:tcW w:w="785" w:type="dxa"/>
            <w:shd w:val="clear" w:color="auto" w:fill="F7CAAC" w:themeFill="accent2" w:themeFillTint="66"/>
            <w:vAlign w:val="center"/>
          </w:tcPr>
          <w:p w14:paraId="0FE61895"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1</w:t>
            </w:r>
          </w:p>
        </w:tc>
        <w:tc>
          <w:tcPr>
            <w:tcW w:w="785" w:type="dxa"/>
            <w:shd w:val="clear" w:color="auto" w:fill="F7CAAC" w:themeFill="accent2" w:themeFillTint="66"/>
            <w:vAlign w:val="center"/>
          </w:tcPr>
          <w:p w14:paraId="0949CE4B"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A3</w:t>
            </w:r>
          </w:p>
        </w:tc>
      </w:tr>
      <w:tr w:rsidR="001E5E46" w:rsidRPr="00A51F09" w14:paraId="018B46A0" w14:textId="77777777" w:rsidTr="001E5E46">
        <w:tc>
          <w:tcPr>
            <w:tcW w:w="4536" w:type="dxa"/>
            <w:vMerge w:val="restart"/>
          </w:tcPr>
          <w:p w14:paraId="7CBF7F24"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kern w:val="0"/>
                <w:szCs w:val="24"/>
              </w:rPr>
              <w:t>事業費内訳書</w:t>
            </w:r>
          </w:p>
        </w:tc>
        <w:tc>
          <w:tcPr>
            <w:tcW w:w="785" w:type="dxa"/>
            <w:shd w:val="clear" w:color="auto" w:fill="F7CAAC" w:themeFill="accent2" w:themeFillTint="66"/>
            <w:vAlign w:val="center"/>
          </w:tcPr>
          <w:p w14:paraId="597D7972"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shd w:val="clear" w:color="auto" w:fill="F7CAAC" w:themeFill="accent2" w:themeFillTint="66"/>
            <w:vAlign w:val="center"/>
          </w:tcPr>
          <w:p w14:paraId="3DA8DD83"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4⑤-Ⅰ</w:t>
            </w:r>
          </w:p>
        </w:tc>
        <w:tc>
          <w:tcPr>
            <w:tcW w:w="785" w:type="dxa"/>
            <w:shd w:val="clear" w:color="auto" w:fill="F7CAAC" w:themeFill="accent2" w:themeFillTint="66"/>
            <w:vAlign w:val="center"/>
          </w:tcPr>
          <w:p w14:paraId="1246AEED"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適宜</w:t>
            </w:r>
          </w:p>
        </w:tc>
        <w:tc>
          <w:tcPr>
            <w:tcW w:w="785" w:type="dxa"/>
            <w:shd w:val="clear" w:color="auto" w:fill="F7CAAC" w:themeFill="accent2" w:themeFillTint="66"/>
            <w:vAlign w:val="center"/>
          </w:tcPr>
          <w:p w14:paraId="3CB186C0"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A4</w:t>
            </w:r>
          </w:p>
        </w:tc>
      </w:tr>
      <w:tr w:rsidR="001E5E46" w:rsidRPr="008018BA" w14:paraId="66FD6CA6" w14:textId="77777777" w:rsidTr="001E5E46">
        <w:tc>
          <w:tcPr>
            <w:tcW w:w="4536" w:type="dxa"/>
            <w:vMerge/>
          </w:tcPr>
          <w:p w14:paraId="5721178E" w14:textId="77777777" w:rsidR="001E5E46" w:rsidRPr="00A51F09" w:rsidRDefault="001E5E46" w:rsidP="00E63AC1">
            <w:pPr>
              <w:pStyle w:val="a2"/>
              <w:ind w:firstLineChars="0" w:firstLine="0"/>
              <w:rPr>
                <w:rFonts w:hAnsi="ＭＳ 明朝" w:cs="ＭＳ 明朝"/>
                <w:kern w:val="0"/>
                <w:szCs w:val="24"/>
              </w:rPr>
            </w:pPr>
          </w:p>
        </w:tc>
        <w:tc>
          <w:tcPr>
            <w:tcW w:w="785" w:type="dxa"/>
            <w:shd w:val="clear" w:color="auto" w:fill="F7CAAC" w:themeFill="accent2" w:themeFillTint="66"/>
            <w:vAlign w:val="center"/>
          </w:tcPr>
          <w:p w14:paraId="2B917B9A"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指定</w:t>
            </w:r>
          </w:p>
        </w:tc>
        <w:tc>
          <w:tcPr>
            <w:tcW w:w="785" w:type="dxa"/>
            <w:shd w:val="clear" w:color="auto" w:fill="F7CAAC" w:themeFill="accent2" w:themeFillTint="66"/>
            <w:vAlign w:val="center"/>
          </w:tcPr>
          <w:p w14:paraId="073FA029"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color w:val="000000" w:themeColor="text1"/>
                <w:lang w:val="en-US" w:eastAsia="ja-JP"/>
              </w:rPr>
              <w:t>B-</w:t>
            </w:r>
            <w:r w:rsidRPr="001E5E46">
              <w:rPr>
                <w:rFonts w:hAnsi="ＭＳ 明朝" w:hint="eastAsia"/>
                <w:color w:val="000000" w:themeColor="text1"/>
                <w:lang w:val="en-US" w:eastAsia="ja-JP"/>
              </w:rPr>
              <w:t>4⑤-Ⅱ</w:t>
            </w:r>
          </w:p>
        </w:tc>
        <w:tc>
          <w:tcPr>
            <w:tcW w:w="785" w:type="dxa"/>
            <w:shd w:val="clear" w:color="auto" w:fill="F7CAAC" w:themeFill="accent2" w:themeFillTint="66"/>
            <w:vAlign w:val="center"/>
          </w:tcPr>
          <w:p w14:paraId="2EEFF6E0"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適宜</w:t>
            </w:r>
          </w:p>
        </w:tc>
        <w:tc>
          <w:tcPr>
            <w:tcW w:w="785" w:type="dxa"/>
            <w:shd w:val="clear" w:color="auto" w:fill="F7CAAC" w:themeFill="accent2" w:themeFillTint="66"/>
            <w:vAlign w:val="center"/>
          </w:tcPr>
          <w:p w14:paraId="46DEA8C5" w14:textId="77777777" w:rsidR="001E5E46" w:rsidRPr="001E5E46" w:rsidRDefault="001E5E46" w:rsidP="00E63AC1">
            <w:pPr>
              <w:pStyle w:val="a2"/>
              <w:ind w:firstLineChars="0" w:firstLine="0"/>
              <w:jc w:val="center"/>
              <w:rPr>
                <w:rFonts w:hAnsi="ＭＳ 明朝"/>
                <w:color w:val="000000" w:themeColor="text1"/>
                <w:lang w:val="en-US" w:eastAsia="ja-JP"/>
              </w:rPr>
            </w:pPr>
            <w:r w:rsidRPr="001E5E46">
              <w:rPr>
                <w:rFonts w:hAnsi="ＭＳ 明朝" w:hint="eastAsia"/>
                <w:color w:val="000000" w:themeColor="text1"/>
                <w:lang w:val="en-US" w:eastAsia="ja-JP"/>
              </w:rPr>
              <w:t>A3</w:t>
            </w:r>
          </w:p>
        </w:tc>
      </w:tr>
      <w:tr w:rsidR="001E5E46" w:rsidRPr="00A51F09" w14:paraId="5F4B2C36" w14:textId="77777777" w:rsidTr="001E5E46">
        <w:tc>
          <w:tcPr>
            <w:tcW w:w="4536" w:type="dxa"/>
          </w:tcPr>
          <w:p w14:paraId="233E0967"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hint="eastAsia"/>
                <w:kern w:val="0"/>
                <w:szCs w:val="24"/>
                <w:lang w:eastAsia="ja-JP"/>
              </w:rPr>
              <w:t>入札時工事費内訳書</w:t>
            </w:r>
          </w:p>
        </w:tc>
        <w:tc>
          <w:tcPr>
            <w:tcW w:w="785" w:type="dxa"/>
            <w:shd w:val="clear" w:color="auto" w:fill="F7CAAC" w:themeFill="accent2" w:themeFillTint="66"/>
            <w:vAlign w:val="center"/>
          </w:tcPr>
          <w:p w14:paraId="1DFB79E1"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shd w:val="clear" w:color="auto" w:fill="F7CAAC" w:themeFill="accent2" w:themeFillTint="66"/>
            <w:vAlign w:val="center"/>
          </w:tcPr>
          <w:p w14:paraId="537F6ED3"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4⑥</w:t>
            </w:r>
          </w:p>
        </w:tc>
        <w:tc>
          <w:tcPr>
            <w:tcW w:w="785" w:type="dxa"/>
            <w:shd w:val="clear" w:color="auto" w:fill="F7CAAC" w:themeFill="accent2" w:themeFillTint="66"/>
            <w:vAlign w:val="center"/>
          </w:tcPr>
          <w:p w14:paraId="5ACB766F"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適宜</w:t>
            </w:r>
          </w:p>
        </w:tc>
        <w:tc>
          <w:tcPr>
            <w:tcW w:w="785" w:type="dxa"/>
            <w:shd w:val="clear" w:color="auto" w:fill="F7CAAC" w:themeFill="accent2" w:themeFillTint="66"/>
            <w:vAlign w:val="center"/>
          </w:tcPr>
          <w:p w14:paraId="4A8B5BBD"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A4</w:t>
            </w:r>
          </w:p>
        </w:tc>
      </w:tr>
      <w:tr w:rsidR="001E5E46" w:rsidRPr="00A51F09" w14:paraId="6F7AB83C" w14:textId="77777777" w:rsidTr="001E5E46">
        <w:tc>
          <w:tcPr>
            <w:tcW w:w="4536" w:type="dxa"/>
          </w:tcPr>
          <w:p w14:paraId="61EC098D" w14:textId="77777777" w:rsidR="001E5E46" w:rsidRPr="00A51F09" w:rsidRDefault="001E5E46" w:rsidP="00E63AC1">
            <w:pPr>
              <w:pStyle w:val="a2"/>
              <w:ind w:firstLineChars="0" w:firstLine="0"/>
              <w:rPr>
                <w:rFonts w:hAnsi="ＭＳ 明朝"/>
                <w:lang w:val="en-US" w:eastAsia="ja-JP"/>
              </w:rPr>
            </w:pPr>
            <w:r w:rsidRPr="00A51F09">
              <w:rPr>
                <w:rFonts w:hAnsi="ＭＳ 明朝" w:cs="ＭＳ 明朝" w:hint="eastAsia"/>
                <w:kern w:val="0"/>
                <w:szCs w:val="24"/>
                <w:lang w:eastAsia="ja-JP"/>
              </w:rPr>
              <w:t>工事費内訳書</w:t>
            </w:r>
          </w:p>
        </w:tc>
        <w:tc>
          <w:tcPr>
            <w:tcW w:w="785" w:type="dxa"/>
            <w:shd w:val="clear" w:color="auto" w:fill="F7CAAC" w:themeFill="accent2" w:themeFillTint="66"/>
            <w:vAlign w:val="center"/>
          </w:tcPr>
          <w:p w14:paraId="373762AE"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指定</w:t>
            </w:r>
          </w:p>
        </w:tc>
        <w:tc>
          <w:tcPr>
            <w:tcW w:w="785" w:type="dxa"/>
            <w:shd w:val="clear" w:color="auto" w:fill="F7CAAC" w:themeFill="accent2" w:themeFillTint="66"/>
            <w:vAlign w:val="center"/>
          </w:tcPr>
          <w:p w14:paraId="62D17BBC"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lang w:val="en-US" w:eastAsia="ja-JP"/>
              </w:rPr>
              <w:t>B-</w:t>
            </w:r>
            <w:r w:rsidRPr="00A51F09">
              <w:rPr>
                <w:rFonts w:hAnsi="ＭＳ 明朝" w:hint="eastAsia"/>
                <w:lang w:val="en-US" w:eastAsia="ja-JP"/>
              </w:rPr>
              <w:t>4⑦</w:t>
            </w:r>
          </w:p>
        </w:tc>
        <w:tc>
          <w:tcPr>
            <w:tcW w:w="785" w:type="dxa"/>
            <w:shd w:val="clear" w:color="auto" w:fill="F7CAAC" w:themeFill="accent2" w:themeFillTint="66"/>
            <w:vAlign w:val="center"/>
          </w:tcPr>
          <w:p w14:paraId="1984C2ED"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適宜</w:t>
            </w:r>
          </w:p>
        </w:tc>
        <w:tc>
          <w:tcPr>
            <w:tcW w:w="785" w:type="dxa"/>
            <w:shd w:val="clear" w:color="auto" w:fill="F7CAAC" w:themeFill="accent2" w:themeFillTint="66"/>
            <w:vAlign w:val="center"/>
          </w:tcPr>
          <w:p w14:paraId="1536B998" w14:textId="77777777" w:rsidR="001E5E46" w:rsidRPr="00A51F09" w:rsidRDefault="001E5E46" w:rsidP="00E63AC1">
            <w:pPr>
              <w:pStyle w:val="a2"/>
              <w:ind w:firstLineChars="0" w:firstLine="0"/>
              <w:jc w:val="center"/>
              <w:rPr>
                <w:rFonts w:hAnsi="ＭＳ 明朝"/>
                <w:lang w:val="en-US" w:eastAsia="ja-JP"/>
              </w:rPr>
            </w:pPr>
            <w:r w:rsidRPr="00A51F09">
              <w:rPr>
                <w:rFonts w:hAnsi="ＭＳ 明朝" w:hint="eastAsia"/>
                <w:lang w:val="en-US" w:eastAsia="ja-JP"/>
              </w:rPr>
              <w:t>A4</w:t>
            </w:r>
          </w:p>
        </w:tc>
      </w:tr>
    </w:tbl>
    <w:p w14:paraId="2FF29795" w14:textId="77777777" w:rsidR="001E5E46" w:rsidRPr="00A51F09" w:rsidRDefault="001E5E46" w:rsidP="00BB257A">
      <w:pPr>
        <w:ind w:leftChars="300" w:left="649" w:firstLineChars="200" w:firstLine="433"/>
        <w:rPr>
          <w:rFonts w:ascii="ＭＳ 明朝" w:hAnsi="ＭＳ 明朝"/>
          <w:kern w:val="0"/>
        </w:rPr>
      </w:pPr>
    </w:p>
    <w:p w14:paraId="77C3B662" w14:textId="77777777" w:rsidR="001754E1" w:rsidRPr="00A51F09" w:rsidRDefault="001754E1" w:rsidP="00AC7AD0">
      <w:pPr>
        <w:ind w:firstLineChars="100" w:firstLine="216"/>
        <w:rPr>
          <w:rFonts w:ascii="ＭＳ 明朝" w:hAnsi="ＭＳ 明朝"/>
          <w:kern w:val="0"/>
          <w:szCs w:val="21"/>
        </w:rPr>
      </w:pPr>
      <w:r w:rsidRPr="00A51F09">
        <w:rPr>
          <w:rFonts w:ascii="ＭＳ 明朝" w:hAnsi="ＭＳ 明朝"/>
          <w:kern w:val="0"/>
          <w:szCs w:val="21"/>
        </w:rPr>
        <w:br w:type="page"/>
      </w:r>
    </w:p>
    <w:p w14:paraId="2A38B3BB" w14:textId="2E720183" w:rsidR="001754E1" w:rsidRPr="00A51F09" w:rsidRDefault="001754E1" w:rsidP="001754E1">
      <w:pPr>
        <w:rPr>
          <w:rFonts w:ascii="ＭＳ 明朝" w:hAnsi="ＭＳ 明朝"/>
          <w:kern w:val="0"/>
        </w:rPr>
      </w:pPr>
      <w:r w:rsidRPr="00A51F09">
        <w:rPr>
          <w:rFonts w:ascii="ＭＳ 明朝" w:hAnsi="ＭＳ 明朝" w:hint="eastAsia"/>
          <w:kern w:val="0"/>
          <w:lang w:val="en-AU"/>
        </w:rPr>
        <w:lastRenderedPageBreak/>
        <w:t>（様式B-</w:t>
      </w:r>
      <w:r w:rsidR="00BA562E" w:rsidRPr="00A51F09">
        <w:rPr>
          <w:rFonts w:ascii="ＭＳ 明朝" w:hAnsi="ＭＳ 明朝" w:hint="eastAsia"/>
          <w:kern w:val="0"/>
          <w:lang w:val="en-AU"/>
        </w:rPr>
        <w:t>5</w:t>
      </w:r>
      <w:r w:rsidRPr="00A51F09">
        <w:rPr>
          <w:rFonts w:ascii="ＭＳ 明朝" w:hAnsi="ＭＳ 明朝" w:hint="eastAsia"/>
          <w:kern w:val="0"/>
          <w:lang w:val="en-AU"/>
        </w:rPr>
        <w:t>）</w:t>
      </w:r>
    </w:p>
    <w:p w14:paraId="5C53D696" w14:textId="2AB444E2" w:rsidR="001754E1" w:rsidRPr="00A51F09" w:rsidRDefault="001754E1" w:rsidP="001754E1">
      <w:pPr>
        <w:jc w:val="center"/>
        <w:rPr>
          <w:rFonts w:ascii="ＭＳ 明朝" w:hAnsi="ＭＳ 明朝"/>
          <w:kern w:val="0"/>
          <w:sz w:val="28"/>
        </w:rPr>
      </w:pPr>
      <w:r w:rsidRPr="00A51F09">
        <w:rPr>
          <w:rFonts w:ascii="ＭＳ 明朝" w:hAnsi="ＭＳ 明朝" w:hint="eastAsia"/>
          <w:kern w:val="0"/>
          <w:sz w:val="28"/>
        </w:rPr>
        <w:t>財務・資金管理</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456593F4" w14:textId="77777777" w:rsidTr="004B12D1">
        <w:tc>
          <w:tcPr>
            <w:tcW w:w="9514" w:type="dxa"/>
            <w:gridSpan w:val="3"/>
            <w:shd w:val="clear" w:color="auto" w:fill="D9D9D9" w:themeFill="background1" w:themeFillShade="D9"/>
            <w:vAlign w:val="center"/>
          </w:tcPr>
          <w:p w14:paraId="175C278A" w14:textId="77777777" w:rsidR="001754E1" w:rsidRPr="00A51F09" w:rsidRDefault="001754E1" w:rsidP="004B12D1">
            <w:pPr>
              <w:jc w:val="center"/>
              <w:rPr>
                <w:rFonts w:ascii="ＭＳ 明朝" w:hAnsi="ＭＳ 明朝"/>
                <w:kern w:val="0"/>
              </w:rPr>
            </w:pPr>
            <w:r w:rsidRPr="00A51F09">
              <w:rPr>
                <w:rFonts w:ascii="ＭＳ 明朝" w:hAnsi="ＭＳ 明朝" w:hint="eastAsia"/>
                <w:kern w:val="0"/>
              </w:rPr>
              <w:t>提　案　内　容</w:t>
            </w:r>
          </w:p>
        </w:tc>
      </w:tr>
      <w:tr w:rsidR="00A51F09" w:rsidRPr="00A51F09" w14:paraId="38E69311" w14:textId="77777777" w:rsidTr="004B12D1">
        <w:tc>
          <w:tcPr>
            <w:tcW w:w="9514" w:type="dxa"/>
            <w:gridSpan w:val="3"/>
          </w:tcPr>
          <w:p w14:paraId="73F8EB89" w14:textId="6D9D8C1E" w:rsidR="001754E1" w:rsidRPr="00A51F09" w:rsidRDefault="001754E1" w:rsidP="001754E1">
            <w:pPr>
              <w:rPr>
                <w:rFonts w:ascii="ＭＳ 明朝" w:hAnsi="ＭＳ 明朝"/>
                <w:kern w:val="0"/>
              </w:rPr>
            </w:pPr>
          </w:p>
          <w:p w14:paraId="5831C25A" w14:textId="1B0D332B" w:rsidR="001754E1" w:rsidRPr="00A51F09" w:rsidRDefault="001F02D3" w:rsidP="001754E1">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-Ⅱ　評価分類（財務・資金管理）」の評価の視点及び評価基準を踏まえて、簡潔かつ具体的に記入してください。</w:t>
            </w:r>
          </w:p>
          <w:p w14:paraId="07F9D40F" w14:textId="77777777" w:rsidR="001754E1" w:rsidRPr="00A51F09" w:rsidRDefault="001754E1" w:rsidP="001754E1">
            <w:pPr>
              <w:rPr>
                <w:rFonts w:ascii="ＭＳ 明朝" w:hAnsi="ＭＳ 明朝"/>
                <w:kern w:val="0"/>
              </w:rPr>
            </w:pPr>
          </w:p>
          <w:p w14:paraId="1649035E" w14:textId="77777777" w:rsidR="001754E1" w:rsidRPr="00A51F09" w:rsidRDefault="001754E1" w:rsidP="001754E1">
            <w:pPr>
              <w:rPr>
                <w:rFonts w:ascii="ＭＳ 明朝" w:hAnsi="ＭＳ 明朝"/>
                <w:kern w:val="0"/>
              </w:rPr>
            </w:pPr>
          </w:p>
          <w:p w14:paraId="0338F07B" w14:textId="77777777" w:rsidR="00E221C6" w:rsidRPr="00A51F09" w:rsidRDefault="00E221C6" w:rsidP="001754E1">
            <w:pPr>
              <w:rPr>
                <w:rFonts w:asciiTheme="minorEastAsia" w:eastAsiaTheme="minorEastAsia" w:hAnsiTheme="minorEastAsia"/>
                <w:kern w:val="0"/>
              </w:rPr>
            </w:pPr>
          </w:p>
          <w:p w14:paraId="3A6E4F9D" w14:textId="77777777" w:rsidR="00E221C6" w:rsidRPr="00A51F09" w:rsidRDefault="00E221C6" w:rsidP="001754E1">
            <w:pPr>
              <w:rPr>
                <w:rFonts w:asciiTheme="minorEastAsia" w:eastAsiaTheme="minorEastAsia" w:hAnsiTheme="minorEastAsia"/>
                <w:kern w:val="0"/>
              </w:rPr>
            </w:pPr>
          </w:p>
          <w:p w14:paraId="34F104F7" w14:textId="77777777" w:rsidR="00E221C6" w:rsidRPr="00A51F09" w:rsidRDefault="00E221C6" w:rsidP="001754E1">
            <w:pPr>
              <w:rPr>
                <w:rFonts w:asciiTheme="minorEastAsia" w:eastAsiaTheme="minorEastAsia" w:hAnsiTheme="minorEastAsia"/>
                <w:kern w:val="0"/>
              </w:rPr>
            </w:pPr>
          </w:p>
          <w:p w14:paraId="1D585ACA" w14:textId="77777777" w:rsidR="00E221C6" w:rsidRPr="00A51F09" w:rsidRDefault="00E221C6" w:rsidP="001754E1">
            <w:pPr>
              <w:rPr>
                <w:rFonts w:asciiTheme="minorEastAsia" w:eastAsiaTheme="minorEastAsia" w:hAnsiTheme="minorEastAsia"/>
                <w:kern w:val="0"/>
              </w:rPr>
            </w:pPr>
          </w:p>
          <w:p w14:paraId="619FAFCD" w14:textId="77777777" w:rsidR="00E221C6" w:rsidRPr="00A51F09" w:rsidRDefault="00E221C6" w:rsidP="001754E1">
            <w:pPr>
              <w:rPr>
                <w:rFonts w:asciiTheme="minorEastAsia" w:eastAsiaTheme="minorEastAsia" w:hAnsiTheme="minorEastAsia"/>
                <w:kern w:val="0"/>
              </w:rPr>
            </w:pPr>
          </w:p>
          <w:p w14:paraId="16294F08" w14:textId="77777777" w:rsidR="001754E1" w:rsidRPr="00A51F09" w:rsidRDefault="001754E1" w:rsidP="001754E1">
            <w:pPr>
              <w:rPr>
                <w:rFonts w:ascii="ＭＳ 明朝" w:hAnsi="ＭＳ 明朝"/>
                <w:kern w:val="0"/>
              </w:rPr>
            </w:pPr>
          </w:p>
          <w:p w14:paraId="49C9B315" w14:textId="77777777" w:rsidR="001754E1" w:rsidRPr="00A51F09" w:rsidRDefault="001754E1" w:rsidP="001754E1">
            <w:pPr>
              <w:rPr>
                <w:rFonts w:ascii="ＭＳ 明朝" w:hAnsi="ＭＳ 明朝"/>
                <w:kern w:val="0"/>
              </w:rPr>
            </w:pPr>
          </w:p>
          <w:p w14:paraId="59E809EA" w14:textId="77777777" w:rsidR="001754E1" w:rsidRPr="00A51F09" w:rsidRDefault="001754E1" w:rsidP="001754E1">
            <w:pPr>
              <w:rPr>
                <w:rFonts w:ascii="ＭＳ 明朝" w:hAnsi="ＭＳ 明朝"/>
                <w:kern w:val="0"/>
              </w:rPr>
            </w:pPr>
          </w:p>
          <w:p w14:paraId="35D13551" w14:textId="77777777" w:rsidR="001754E1" w:rsidRPr="00A51F09" w:rsidRDefault="001754E1" w:rsidP="001754E1">
            <w:pPr>
              <w:rPr>
                <w:rFonts w:ascii="ＭＳ 明朝" w:hAnsi="ＭＳ 明朝"/>
                <w:kern w:val="0"/>
              </w:rPr>
            </w:pPr>
          </w:p>
          <w:p w14:paraId="35F74010" w14:textId="77777777" w:rsidR="001754E1" w:rsidRPr="00A51F09" w:rsidRDefault="001754E1" w:rsidP="001754E1">
            <w:pPr>
              <w:rPr>
                <w:rFonts w:ascii="ＭＳ 明朝" w:hAnsi="ＭＳ 明朝"/>
                <w:kern w:val="0"/>
              </w:rPr>
            </w:pPr>
          </w:p>
          <w:p w14:paraId="69618545" w14:textId="77777777" w:rsidR="001754E1" w:rsidRPr="00A51F09" w:rsidRDefault="001754E1" w:rsidP="001754E1">
            <w:pPr>
              <w:rPr>
                <w:rFonts w:ascii="ＭＳ 明朝" w:hAnsi="ＭＳ 明朝"/>
                <w:kern w:val="0"/>
              </w:rPr>
            </w:pPr>
          </w:p>
          <w:p w14:paraId="5D4291A4" w14:textId="77777777" w:rsidR="001754E1" w:rsidRPr="00A51F09" w:rsidRDefault="001754E1" w:rsidP="001754E1">
            <w:pPr>
              <w:rPr>
                <w:rFonts w:ascii="ＭＳ 明朝" w:hAnsi="ＭＳ 明朝"/>
                <w:kern w:val="0"/>
              </w:rPr>
            </w:pPr>
          </w:p>
          <w:p w14:paraId="5DDA17CB" w14:textId="77777777" w:rsidR="001754E1" w:rsidRPr="00A51F09" w:rsidRDefault="001754E1" w:rsidP="001754E1">
            <w:pPr>
              <w:rPr>
                <w:rFonts w:ascii="ＭＳ 明朝" w:hAnsi="ＭＳ 明朝"/>
                <w:kern w:val="0"/>
              </w:rPr>
            </w:pPr>
          </w:p>
          <w:p w14:paraId="12CFB113" w14:textId="77777777" w:rsidR="001754E1" w:rsidRPr="00A51F09" w:rsidRDefault="001754E1" w:rsidP="001754E1">
            <w:pPr>
              <w:rPr>
                <w:rFonts w:ascii="ＭＳ 明朝" w:hAnsi="ＭＳ 明朝"/>
                <w:kern w:val="0"/>
              </w:rPr>
            </w:pPr>
          </w:p>
          <w:p w14:paraId="44C8CFB6" w14:textId="77777777" w:rsidR="001754E1" w:rsidRPr="00A51F09" w:rsidRDefault="001754E1" w:rsidP="001754E1">
            <w:pPr>
              <w:rPr>
                <w:rFonts w:ascii="ＭＳ 明朝" w:hAnsi="ＭＳ 明朝"/>
                <w:kern w:val="0"/>
              </w:rPr>
            </w:pPr>
          </w:p>
          <w:p w14:paraId="66D56097" w14:textId="77777777" w:rsidR="001754E1" w:rsidRPr="00A51F09" w:rsidRDefault="001754E1" w:rsidP="001754E1">
            <w:pPr>
              <w:rPr>
                <w:rFonts w:ascii="ＭＳ 明朝" w:hAnsi="ＭＳ 明朝"/>
                <w:kern w:val="0"/>
              </w:rPr>
            </w:pPr>
          </w:p>
          <w:p w14:paraId="22E77B24" w14:textId="77777777" w:rsidR="001754E1" w:rsidRPr="00A51F09" w:rsidRDefault="001754E1" w:rsidP="001754E1">
            <w:pPr>
              <w:rPr>
                <w:rFonts w:ascii="ＭＳ 明朝" w:hAnsi="ＭＳ 明朝"/>
                <w:kern w:val="0"/>
              </w:rPr>
            </w:pPr>
          </w:p>
          <w:p w14:paraId="256BD857" w14:textId="77777777" w:rsidR="001754E1" w:rsidRPr="00A51F09" w:rsidRDefault="001754E1" w:rsidP="001754E1">
            <w:pPr>
              <w:rPr>
                <w:rFonts w:ascii="ＭＳ 明朝" w:hAnsi="ＭＳ 明朝"/>
                <w:kern w:val="0"/>
              </w:rPr>
            </w:pPr>
          </w:p>
          <w:p w14:paraId="3557474A" w14:textId="77777777" w:rsidR="001754E1" w:rsidRPr="00A51F09" w:rsidRDefault="001754E1" w:rsidP="001754E1">
            <w:pPr>
              <w:rPr>
                <w:rFonts w:ascii="ＭＳ 明朝" w:hAnsi="ＭＳ 明朝"/>
                <w:kern w:val="0"/>
              </w:rPr>
            </w:pPr>
          </w:p>
          <w:p w14:paraId="7056B8DF" w14:textId="77777777" w:rsidR="001754E1" w:rsidRPr="00A51F09" w:rsidRDefault="001754E1" w:rsidP="001754E1">
            <w:pPr>
              <w:rPr>
                <w:rFonts w:ascii="ＭＳ 明朝" w:hAnsi="ＭＳ 明朝"/>
                <w:kern w:val="0"/>
              </w:rPr>
            </w:pPr>
          </w:p>
          <w:p w14:paraId="49FF3ECB" w14:textId="77777777" w:rsidR="001754E1" w:rsidRPr="00A51F09" w:rsidRDefault="001754E1" w:rsidP="001754E1">
            <w:pPr>
              <w:rPr>
                <w:rFonts w:ascii="ＭＳ 明朝" w:hAnsi="ＭＳ 明朝"/>
                <w:kern w:val="0"/>
              </w:rPr>
            </w:pPr>
          </w:p>
          <w:p w14:paraId="1A8D4272" w14:textId="77777777" w:rsidR="001754E1" w:rsidRPr="00A51F09" w:rsidRDefault="001754E1" w:rsidP="004B12D1">
            <w:pPr>
              <w:rPr>
                <w:rFonts w:ascii="ＭＳ 明朝" w:hAnsi="ＭＳ 明朝"/>
                <w:kern w:val="0"/>
              </w:rPr>
            </w:pPr>
          </w:p>
          <w:p w14:paraId="383ABD6C" w14:textId="77777777" w:rsidR="001754E1" w:rsidRPr="00A51F09" w:rsidRDefault="001754E1" w:rsidP="004B12D1">
            <w:pPr>
              <w:rPr>
                <w:rFonts w:ascii="ＭＳ 明朝" w:hAnsi="ＭＳ 明朝"/>
                <w:kern w:val="0"/>
              </w:rPr>
            </w:pPr>
          </w:p>
          <w:p w14:paraId="40819FF1" w14:textId="77777777" w:rsidR="001754E1" w:rsidRPr="00A51F09" w:rsidRDefault="001754E1" w:rsidP="004B12D1">
            <w:pPr>
              <w:rPr>
                <w:rFonts w:ascii="ＭＳ 明朝" w:hAnsi="ＭＳ 明朝"/>
                <w:kern w:val="0"/>
              </w:rPr>
            </w:pPr>
          </w:p>
          <w:p w14:paraId="47E1B3DF" w14:textId="77777777" w:rsidR="001754E1" w:rsidRPr="00A51F09" w:rsidRDefault="001754E1" w:rsidP="004B12D1">
            <w:pPr>
              <w:rPr>
                <w:rFonts w:ascii="ＭＳ 明朝" w:hAnsi="ＭＳ 明朝"/>
                <w:kern w:val="0"/>
              </w:rPr>
            </w:pPr>
          </w:p>
          <w:p w14:paraId="38BE4B41" w14:textId="77777777" w:rsidR="001754E1" w:rsidRPr="00A51F09" w:rsidRDefault="001754E1" w:rsidP="004B12D1">
            <w:pPr>
              <w:rPr>
                <w:rFonts w:ascii="ＭＳ 明朝" w:hAnsi="ＭＳ 明朝"/>
                <w:kern w:val="0"/>
              </w:rPr>
            </w:pPr>
          </w:p>
          <w:p w14:paraId="7759BCE6" w14:textId="77777777" w:rsidR="001754E1" w:rsidRPr="00A51F09" w:rsidRDefault="001754E1" w:rsidP="004B12D1">
            <w:pPr>
              <w:rPr>
                <w:rFonts w:ascii="ＭＳ 明朝" w:hAnsi="ＭＳ 明朝"/>
                <w:kern w:val="0"/>
              </w:rPr>
            </w:pPr>
          </w:p>
          <w:p w14:paraId="48B0BDEA" w14:textId="77777777" w:rsidR="001754E1" w:rsidRPr="00A51F09" w:rsidRDefault="001754E1" w:rsidP="004B12D1">
            <w:pPr>
              <w:rPr>
                <w:rFonts w:ascii="ＭＳ 明朝" w:hAnsi="ＭＳ 明朝"/>
                <w:kern w:val="0"/>
              </w:rPr>
            </w:pPr>
          </w:p>
          <w:p w14:paraId="3F728550" w14:textId="77777777" w:rsidR="001754E1" w:rsidRPr="00A51F09" w:rsidRDefault="001754E1" w:rsidP="004B12D1">
            <w:pPr>
              <w:rPr>
                <w:rFonts w:ascii="ＭＳ 明朝" w:hAnsi="ＭＳ 明朝"/>
                <w:kern w:val="0"/>
              </w:rPr>
            </w:pPr>
          </w:p>
          <w:p w14:paraId="27711698" w14:textId="77777777" w:rsidR="001754E1" w:rsidRPr="00A51F09" w:rsidRDefault="001754E1" w:rsidP="004B12D1">
            <w:pPr>
              <w:rPr>
                <w:rFonts w:ascii="ＭＳ 明朝" w:hAnsi="ＭＳ 明朝"/>
                <w:kern w:val="0"/>
              </w:rPr>
            </w:pPr>
          </w:p>
          <w:p w14:paraId="387C9877" w14:textId="77777777" w:rsidR="001754E1" w:rsidRPr="00A51F09" w:rsidRDefault="001754E1" w:rsidP="004B12D1">
            <w:pPr>
              <w:rPr>
                <w:rFonts w:ascii="ＭＳ 明朝" w:hAnsi="ＭＳ 明朝"/>
                <w:kern w:val="0"/>
              </w:rPr>
            </w:pPr>
          </w:p>
          <w:p w14:paraId="1EF1DF81" w14:textId="77777777" w:rsidR="001754E1" w:rsidRPr="00A51F09" w:rsidRDefault="001754E1" w:rsidP="004B12D1">
            <w:pPr>
              <w:rPr>
                <w:rFonts w:ascii="ＭＳ 明朝" w:hAnsi="ＭＳ 明朝"/>
                <w:kern w:val="0"/>
              </w:rPr>
            </w:pPr>
          </w:p>
          <w:p w14:paraId="40181C46" w14:textId="77777777" w:rsidR="001754E1" w:rsidRPr="00A51F09" w:rsidRDefault="001754E1" w:rsidP="004B12D1">
            <w:pPr>
              <w:rPr>
                <w:rFonts w:ascii="ＭＳ 明朝" w:hAnsi="ＭＳ 明朝"/>
                <w:kern w:val="0"/>
              </w:rPr>
            </w:pPr>
          </w:p>
          <w:p w14:paraId="78017D0C" w14:textId="77777777" w:rsidR="001754E1" w:rsidRPr="00A51F09" w:rsidRDefault="001754E1" w:rsidP="004B12D1">
            <w:pPr>
              <w:rPr>
                <w:rFonts w:ascii="ＭＳ 明朝" w:hAnsi="ＭＳ 明朝"/>
                <w:kern w:val="0"/>
              </w:rPr>
            </w:pPr>
          </w:p>
          <w:p w14:paraId="6C272A78" w14:textId="77777777" w:rsidR="001754E1" w:rsidRPr="00A51F09" w:rsidRDefault="001754E1" w:rsidP="004B12D1">
            <w:pPr>
              <w:rPr>
                <w:rFonts w:ascii="ＭＳ 明朝" w:hAnsi="ＭＳ 明朝"/>
                <w:kern w:val="0"/>
              </w:rPr>
            </w:pPr>
          </w:p>
          <w:p w14:paraId="35953A33" w14:textId="77777777" w:rsidR="001754E1" w:rsidRPr="00A51F09" w:rsidRDefault="001754E1" w:rsidP="004B12D1">
            <w:pPr>
              <w:rPr>
                <w:rFonts w:ascii="ＭＳ 明朝" w:hAnsi="ＭＳ 明朝"/>
                <w:kern w:val="0"/>
              </w:rPr>
            </w:pPr>
          </w:p>
        </w:tc>
      </w:tr>
      <w:tr w:rsidR="00A51F09" w:rsidRPr="00A51F09" w14:paraId="52045230" w14:textId="77777777" w:rsidTr="004B12D1">
        <w:tc>
          <w:tcPr>
            <w:tcW w:w="4395" w:type="dxa"/>
            <w:tcBorders>
              <w:left w:val="nil"/>
              <w:bottom w:val="nil"/>
            </w:tcBorders>
          </w:tcPr>
          <w:p w14:paraId="00A4B32B" w14:textId="77777777" w:rsidR="001754E1" w:rsidRPr="00A51F09" w:rsidRDefault="001754E1" w:rsidP="004B12D1">
            <w:pPr>
              <w:rPr>
                <w:rFonts w:ascii="ＭＳ 明朝" w:hAnsi="ＭＳ 明朝"/>
                <w:kern w:val="0"/>
              </w:rPr>
            </w:pPr>
          </w:p>
        </w:tc>
        <w:tc>
          <w:tcPr>
            <w:tcW w:w="1852" w:type="dxa"/>
          </w:tcPr>
          <w:p w14:paraId="497A30BE" w14:textId="77777777" w:rsidR="001754E1" w:rsidRPr="00A51F09" w:rsidRDefault="001754E1" w:rsidP="004B12D1">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6FACC4BC" w14:textId="77777777" w:rsidR="001754E1" w:rsidRPr="00A51F09" w:rsidRDefault="001754E1" w:rsidP="004B12D1">
            <w:pPr>
              <w:spacing w:line="360" w:lineRule="auto"/>
              <w:rPr>
                <w:rFonts w:ascii="ＭＳ 明朝" w:hAnsi="ＭＳ 明朝"/>
                <w:kern w:val="0"/>
              </w:rPr>
            </w:pPr>
          </w:p>
        </w:tc>
      </w:tr>
    </w:tbl>
    <w:p w14:paraId="778C3E70" w14:textId="77777777" w:rsidR="001754E1" w:rsidRPr="00A51F09" w:rsidRDefault="001754E1" w:rsidP="001754E1">
      <w:pPr>
        <w:rPr>
          <w:rFonts w:ascii="ＭＳ 明朝" w:hAnsi="ＭＳ 明朝"/>
        </w:rPr>
      </w:pPr>
      <w:r w:rsidRPr="00A51F09">
        <w:rPr>
          <w:rFonts w:hAnsi="ＭＳ 明朝"/>
          <w:kern w:val="0"/>
          <w:lang w:val="en-AU"/>
        </w:rPr>
        <w:br w:type="page"/>
      </w:r>
    </w:p>
    <w:p w14:paraId="5A444466" w14:textId="77777777" w:rsidR="001754E1" w:rsidRPr="00A51F09" w:rsidRDefault="001754E1" w:rsidP="001754E1">
      <w:pPr>
        <w:rPr>
          <w:rFonts w:hAnsi="ＭＳ 明朝"/>
          <w:szCs w:val="21"/>
        </w:rPr>
      </w:pPr>
    </w:p>
    <w:p w14:paraId="0800E4AF" w14:textId="77777777" w:rsidR="001754E1" w:rsidRPr="00A51F09" w:rsidRDefault="001754E1" w:rsidP="001754E1">
      <w:pPr>
        <w:rPr>
          <w:rFonts w:hAnsi="ＭＳ 明朝"/>
          <w:szCs w:val="21"/>
        </w:rPr>
      </w:pPr>
    </w:p>
    <w:p w14:paraId="2551C912" w14:textId="77777777" w:rsidR="001754E1" w:rsidRPr="00A51F09" w:rsidRDefault="001754E1" w:rsidP="001754E1">
      <w:pPr>
        <w:rPr>
          <w:rFonts w:hAnsi="ＭＳ 明朝"/>
          <w:szCs w:val="21"/>
        </w:rPr>
      </w:pPr>
    </w:p>
    <w:p w14:paraId="4D9B738E" w14:textId="77777777" w:rsidR="001754E1" w:rsidRPr="00A51F09" w:rsidRDefault="001754E1" w:rsidP="001754E1">
      <w:pPr>
        <w:rPr>
          <w:rFonts w:hAnsi="ＭＳ 明朝"/>
          <w:szCs w:val="21"/>
        </w:rPr>
      </w:pPr>
    </w:p>
    <w:p w14:paraId="5FACFB61" w14:textId="77777777" w:rsidR="001754E1" w:rsidRPr="00A51F09" w:rsidRDefault="001754E1" w:rsidP="001754E1">
      <w:pPr>
        <w:rPr>
          <w:rFonts w:hAnsi="ＭＳ 明朝"/>
          <w:szCs w:val="21"/>
        </w:rPr>
      </w:pPr>
    </w:p>
    <w:p w14:paraId="0A34AE8E" w14:textId="7149D449" w:rsidR="001754E1" w:rsidRPr="00A51F09" w:rsidRDefault="001754E1" w:rsidP="001754E1">
      <w:pPr>
        <w:rPr>
          <w:rFonts w:hAnsi="ＭＳ 明朝"/>
          <w:szCs w:val="21"/>
        </w:rPr>
      </w:pPr>
    </w:p>
    <w:p w14:paraId="221929CC" w14:textId="77777777" w:rsidR="001754E1" w:rsidRPr="00A51F09" w:rsidRDefault="001754E1" w:rsidP="001754E1">
      <w:pPr>
        <w:rPr>
          <w:rFonts w:hAnsi="ＭＳ 明朝"/>
          <w:szCs w:val="21"/>
        </w:rPr>
      </w:pPr>
    </w:p>
    <w:p w14:paraId="3A653108" w14:textId="430DF5C7" w:rsidR="001754E1" w:rsidRPr="00A51F09" w:rsidRDefault="00636936" w:rsidP="001754E1">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1754E1"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1754E1" w:rsidRPr="00A51F09">
        <w:rPr>
          <w:rFonts w:hAnsi="ＭＳ ゴシック" w:hint="eastAsia"/>
          <w:bCs/>
          <w:sz w:val="40"/>
          <w:szCs w:val="40"/>
          <w:lang w:eastAsia="ja-JP"/>
        </w:rPr>
        <w:t>事業</w:t>
      </w:r>
    </w:p>
    <w:p w14:paraId="5716C30A" w14:textId="77777777" w:rsidR="001754E1" w:rsidRPr="00A51F09" w:rsidRDefault="001754E1" w:rsidP="00C823BA"/>
    <w:p w14:paraId="1F454D3F" w14:textId="109C34B8" w:rsidR="001754E1" w:rsidRPr="00A51F09" w:rsidRDefault="001754E1" w:rsidP="00C823BA"/>
    <w:p w14:paraId="539F3987" w14:textId="1E6EE336" w:rsidR="00C823BA" w:rsidRPr="00A51F09" w:rsidRDefault="00C823BA" w:rsidP="00C823BA"/>
    <w:p w14:paraId="1F0F4910" w14:textId="77777777" w:rsidR="00C823BA" w:rsidRPr="00A51F09" w:rsidRDefault="00C823BA" w:rsidP="00C823BA"/>
    <w:p w14:paraId="40B131F8" w14:textId="3D50988E" w:rsidR="001754E1" w:rsidRPr="00A51F09" w:rsidRDefault="001754E1" w:rsidP="001754E1">
      <w:pPr>
        <w:pStyle w:val="af1"/>
        <w:rPr>
          <w:rFonts w:hAnsi="ＭＳ ゴシック"/>
          <w:bCs/>
          <w:sz w:val="40"/>
          <w:szCs w:val="40"/>
          <w:lang w:eastAsia="ja-JP"/>
        </w:rPr>
      </w:pPr>
      <w:r w:rsidRPr="00A51F09">
        <w:rPr>
          <w:rFonts w:hAnsi="ＭＳ ゴシック" w:hint="eastAsia"/>
          <w:bCs/>
          <w:sz w:val="40"/>
          <w:szCs w:val="40"/>
          <w:lang w:eastAsia="ja-JP"/>
        </w:rPr>
        <w:t>提案書</w:t>
      </w:r>
    </w:p>
    <w:p w14:paraId="68D6C6E4" w14:textId="6BA37353" w:rsidR="001754E1" w:rsidRPr="00A51F09" w:rsidRDefault="001754E1" w:rsidP="00C823BA"/>
    <w:p w14:paraId="788C1C74" w14:textId="322C7E29" w:rsidR="00C823BA" w:rsidRPr="00A51F09" w:rsidRDefault="00C823BA" w:rsidP="00C823BA"/>
    <w:p w14:paraId="6FF0B3A6" w14:textId="0028CF76" w:rsidR="00C823BA" w:rsidRPr="00A51F09" w:rsidRDefault="00C823BA" w:rsidP="00C823BA"/>
    <w:p w14:paraId="38AB8190" w14:textId="77777777" w:rsidR="00C823BA" w:rsidRPr="00A51F09" w:rsidRDefault="00C823BA" w:rsidP="00C823BA"/>
    <w:p w14:paraId="129903D4" w14:textId="292C0AFA" w:rsidR="001754E1" w:rsidRPr="00A51F09" w:rsidRDefault="001754E1" w:rsidP="001754E1">
      <w:pPr>
        <w:pStyle w:val="af1"/>
        <w:rPr>
          <w:rFonts w:hAnsi="ＭＳ ゴシック"/>
          <w:bCs/>
          <w:sz w:val="40"/>
          <w:szCs w:val="40"/>
          <w:lang w:eastAsia="ja-JP"/>
        </w:rPr>
      </w:pPr>
      <w:r w:rsidRPr="00A51F09">
        <w:rPr>
          <w:rFonts w:hAnsi="ＭＳ ゴシック" w:hint="eastAsia"/>
          <w:bCs/>
          <w:sz w:val="40"/>
          <w:szCs w:val="40"/>
          <w:lang w:eastAsia="ja-JP"/>
        </w:rPr>
        <w:t>［施設整備計画］</w:t>
      </w:r>
    </w:p>
    <w:p w14:paraId="13349E2E" w14:textId="77777777" w:rsidR="001754E1" w:rsidRPr="00A51F09" w:rsidRDefault="001754E1" w:rsidP="00C823BA"/>
    <w:p w14:paraId="64A50D18" w14:textId="77777777" w:rsidR="001754E1" w:rsidRPr="00A51F09" w:rsidRDefault="001754E1" w:rsidP="00C823BA"/>
    <w:p w14:paraId="2AF44F60" w14:textId="43508A20" w:rsidR="001754E1" w:rsidRPr="00A51F09" w:rsidRDefault="001754E1" w:rsidP="00C823BA"/>
    <w:p w14:paraId="7995E0CD" w14:textId="7A5C2E1E" w:rsidR="001754E1" w:rsidRPr="00A51F09" w:rsidRDefault="001754E1" w:rsidP="00C823BA"/>
    <w:p w14:paraId="3D623F11" w14:textId="7D1A46EA" w:rsidR="00C823BA" w:rsidRPr="00A51F09" w:rsidRDefault="00C823BA" w:rsidP="00C823BA"/>
    <w:p w14:paraId="741F73BE" w14:textId="75A84039" w:rsidR="00C823BA" w:rsidRPr="00A51F09" w:rsidRDefault="00C823BA" w:rsidP="00C823BA"/>
    <w:p w14:paraId="52B4C2D1" w14:textId="7BA2AC5B" w:rsidR="00C823BA" w:rsidRPr="00A51F09" w:rsidRDefault="00C823BA" w:rsidP="00C823BA"/>
    <w:p w14:paraId="2ABB167F" w14:textId="665ACE4A" w:rsidR="00C823BA" w:rsidRPr="00A51F09" w:rsidRDefault="00C823BA" w:rsidP="00C823BA"/>
    <w:p w14:paraId="44A8EA03" w14:textId="1F265BF8" w:rsidR="00C823BA" w:rsidRPr="00A51F09" w:rsidRDefault="00C823BA" w:rsidP="00C823BA"/>
    <w:p w14:paraId="1DA2FBA2" w14:textId="77777777" w:rsidR="00C823BA" w:rsidRPr="00A51F09" w:rsidRDefault="00C823BA" w:rsidP="00C823BA"/>
    <w:p w14:paraId="05DE0AE4" w14:textId="1442757B" w:rsidR="001754E1" w:rsidRPr="00A51F09" w:rsidRDefault="001754E1" w:rsidP="00C823BA"/>
    <w:tbl>
      <w:tblPr>
        <w:tblStyle w:val="aff5"/>
        <w:tblW w:w="0" w:type="auto"/>
        <w:tblInd w:w="1555" w:type="dxa"/>
        <w:tblLook w:val="04A0" w:firstRow="1" w:lastRow="0" w:firstColumn="1" w:lastColumn="0" w:noHBand="0" w:noVBand="1"/>
      </w:tblPr>
      <w:tblGrid>
        <w:gridCol w:w="2835"/>
        <w:gridCol w:w="3543"/>
      </w:tblGrid>
      <w:tr w:rsidR="00281C28" w:rsidRPr="00A51F09" w14:paraId="78CEA38F" w14:textId="77777777" w:rsidTr="004B12D1">
        <w:tc>
          <w:tcPr>
            <w:tcW w:w="2835" w:type="dxa"/>
          </w:tcPr>
          <w:p w14:paraId="32548E64" w14:textId="44BDD37B" w:rsidR="001754E1" w:rsidRPr="00A51F09" w:rsidRDefault="001754E1" w:rsidP="004B12D1">
            <w:pPr>
              <w:pStyle w:val="af1"/>
              <w:rPr>
                <w:sz w:val="32"/>
              </w:rPr>
            </w:pPr>
            <w:r w:rsidRPr="00A51F09">
              <w:rPr>
                <w:rFonts w:hint="eastAsia"/>
                <w:sz w:val="32"/>
                <w:lang w:eastAsia="ja-JP"/>
              </w:rPr>
              <w:t>提案受付番号</w:t>
            </w:r>
          </w:p>
        </w:tc>
        <w:tc>
          <w:tcPr>
            <w:tcW w:w="3543" w:type="dxa"/>
          </w:tcPr>
          <w:p w14:paraId="70E769B1" w14:textId="77777777" w:rsidR="001754E1" w:rsidRPr="00A51F09" w:rsidRDefault="001754E1" w:rsidP="004B12D1">
            <w:pPr>
              <w:pStyle w:val="af1"/>
              <w:rPr>
                <w:sz w:val="40"/>
                <w:szCs w:val="40"/>
              </w:rPr>
            </w:pPr>
          </w:p>
        </w:tc>
      </w:tr>
    </w:tbl>
    <w:p w14:paraId="2A659352" w14:textId="76AF47F2" w:rsidR="001754E1" w:rsidRPr="00A51F09" w:rsidRDefault="001754E1" w:rsidP="00C823BA"/>
    <w:p w14:paraId="15D179B2" w14:textId="77777777" w:rsidR="001754E1" w:rsidRPr="00A51F09" w:rsidRDefault="001754E1" w:rsidP="001754E1">
      <w:pPr>
        <w:jc w:val="center"/>
        <w:rPr>
          <w:rFonts w:hAnsi="ＭＳ 明朝"/>
          <w:szCs w:val="21"/>
        </w:rPr>
      </w:pPr>
    </w:p>
    <w:p w14:paraId="20367164" w14:textId="7A602A38" w:rsidR="001754E1" w:rsidRPr="00A51F09" w:rsidRDefault="001754E1" w:rsidP="001754E1">
      <w:pPr>
        <w:jc w:val="center"/>
        <w:rPr>
          <w:rFonts w:hAnsi="ＭＳ 明朝"/>
          <w:szCs w:val="21"/>
        </w:rPr>
      </w:pPr>
    </w:p>
    <w:p w14:paraId="63A8C6FE" w14:textId="77777777" w:rsidR="001754E1" w:rsidRPr="00A51F09" w:rsidRDefault="001754E1" w:rsidP="001754E1">
      <w:pPr>
        <w:jc w:val="center"/>
        <w:rPr>
          <w:rFonts w:hAnsi="ＭＳ 明朝"/>
          <w:szCs w:val="21"/>
        </w:rPr>
      </w:pPr>
    </w:p>
    <w:p w14:paraId="5CE6EAEB" w14:textId="0DCDB72D" w:rsidR="001754E1" w:rsidRPr="00A51F09" w:rsidRDefault="001754E1" w:rsidP="001754E1">
      <w:pPr>
        <w:jc w:val="center"/>
        <w:rPr>
          <w:rFonts w:hAnsi="ＭＳ 明朝"/>
          <w:szCs w:val="21"/>
        </w:rPr>
      </w:pPr>
    </w:p>
    <w:p w14:paraId="21CF21C0" w14:textId="362B0A60" w:rsidR="001754E1" w:rsidRPr="00A51F09" w:rsidRDefault="001754E1" w:rsidP="001754E1">
      <w:pPr>
        <w:jc w:val="center"/>
        <w:rPr>
          <w:rFonts w:hAnsi="ＭＳ 明朝"/>
          <w:szCs w:val="21"/>
        </w:rPr>
      </w:pPr>
    </w:p>
    <w:p w14:paraId="224E7734" w14:textId="1705DCE2" w:rsidR="001754E1" w:rsidRPr="00A51F09" w:rsidRDefault="001754E1" w:rsidP="001754E1">
      <w:pPr>
        <w:pStyle w:val="af0"/>
        <w:outlineLvl w:val="9"/>
        <w:rPr>
          <w:rFonts w:ascii="ＭＳ 明朝" w:eastAsia="ＭＳ 明朝" w:hAnsi="ＭＳ 明朝"/>
          <w:sz w:val="21"/>
          <w:szCs w:val="21"/>
        </w:rPr>
      </w:pPr>
    </w:p>
    <w:p w14:paraId="0680D1B0" w14:textId="23642106" w:rsidR="001754E1" w:rsidRPr="00A51F09" w:rsidRDefault="001754E1" w:rsidP="00AC7AD0">
      <w:pPr>
        <w:ind w:firstLineChars="100" w:firstLine="216"/>
        <w:rPr>
          <w:rFonts w:ascii="ＭＳ 明朝" w:hAnsi="ＭＳ 明朝"/>
          <w:kern w:val="0"/>
          <w:szCs w:val="21"/>
        </w:rPr>
      </w:pPr>
      <w:r w:rsidRPr="00A51F09">
        <w:rPr>
          <w:rFonts w:ascii="ＭＳ 明朝" w:hAnsi="ＭＳ 明朝"/>
          <w:kern w:val="0"/>
          <w:szCs w:val="21"/>
        </w:rPr>
        <w:br w:type="page"/>
      </w:r>
    </w:p>
    <w:p w14:paraId="33DBF4AA" w14:textId="17FFA099" w:rsidR="00DD5E31" w:rsidRPr="00A51F09" w:rsidRDefault="00DD5E31" w:rsidP="00DD5E31">
      <w:pPr>
        <w:rPr>
          <w:rFonts w:ascii="ＭＳ 明朝" w:hAnsi="ＭＳ 明朝"/>
          <w:kern w:val="0"/>
        </w:rPr>
      </w:pPr>
      <w:r w:rsidRPr="00A51F09">
        <w:rPr>
          <w:rFonts w:ascii="ＭＳ 明朝" w:hAnsi="ＭＳ 明朝" w:hint="eastAsia"/>
          <w:kern w:val="0"/>
          <w:lang w:val="en-AU"/>
        </w:rPr>
        <w:lastRenderedPageBreak/>
        <w:t>（様式C-</w:t>
      </w:r>
      <w:r w:rsidR="000C449B" w:rsidRPr="00A51F09">
        <w:rPr>
          <w:rFonts w:ascii="ＭＳ 明朝" w:hAnsi="ＭＳ 明朝" w:hint="eastAsia"/>
          <w:kern w:val="0"/>
          <w:lang w:val="en-AU"/>
        </w:rPr>
        <w:t>1</w:t>
      </w:r>
      <w:r w:rsidRPr="00A51F09">
        <w:rPr>
          <w:rFonts w:ascii="ＭＳ 明朝" w:hAnsi="ＭＳ 明朝" w:hint="eastAsia"/>
          <w:kern w:val="0"/>
          <w:lang w:val="en-AU"/>
        </w:rPr>
        <w:t>）</w:t>
      </w:r>
    </w:p>
    <w:p w14:paraId="1845E9D0" w14:textId="02D0FCB8" w:rsidR="00DD5E31" w:rsidRPr="00A51F09" w:rsidRDefault="000C449B" w:rsidP="00DD5E31">
      <w:pPr>
        <w:jc w:val="center"/>
        <w:rPr>
          <w:rFonts w:ascii="ＭＳ 明朝" w:hAnsi="ＭＳ 明朝"/>
          <w:kern w:val="0"/>
          <w:sz w:val="28"/>
        </w:rPr>
      </w:pPr>
      <w:r w:rsidRPr="00A51F09">
        <w:rPr>
          <w:rFonts w:ascii="ＭＳ 明朝" w:hAnsi="ＭＳ 明朝" w:hint="eastAsia"/>
          <w:kern w:val="0"/>
          <w:sz w:val="28"/>
        </w:rPr>
        <w:t>調査・設計及び施工計画</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021ACD20" w14:textId="77777777" w:rsidTr="004B12D1">
        <w:tc>
          <w:tcPr>
            <w:tcW w:w="9514" w:type="dxa"/>
            <w:gridSpan w:val="3"/>
            <w:shd w:val="clear" w:color="auto" w:fill="D9D9D9" w:themeFill="background1" w:themeFillShade="D9"/>
            <w:vAlign w:val="center"/>
          </w:tcPr>
          <w:p w14:paraId="4D27920D" w14:textId="1C26B45A" w:rsidR="00DD5E31" w:rsidRPr="00A51F09" w:rsidRDefault="000C449B" w:rsidP="000C449B">
            <w:pPr>
              <w:jc w:val="center"/>
              <w:rPr>
                <w:rFonts w:ascii="ＭＳ 明朝" w:hAnsi="ＭＳ 明朝"/>
                <w:kern w:val="0"/>
              </w:rPr>
            </w:pPr>
            <w:r w:rsidRPr="00A51F09">
              <w:rPr>
                <w:rFonts w:ascii="ＭＳ 明朝" w:hAnsi="ＭＳ 明朝" w:hint="eastAsia"/>
                <w:kern w:val="0"/>
              </w:rPr>
              <w:t>提　案　内　容</w:t>
            </w:r>
          </w:p>
        </w:tc>
      </w:tr>
      <w:tr w:rsidR="00A51F09" w:rsidRPr="00A51F09" w14:paraId="37B9F61E" w14:textId="77777777" w:rsidTr="004B12D1">
        <w:tc>
          <w:tcPr>
            <w:tcW w:w="9514" w:type="dxa"/>
            <w:gridSpan w:val="3"/>
          </w:tcPr>
          <w:p w14:paraId="517489DE" w14:textId="77777777" w:rsidR="00DD5E31" w:rsidRPr="00A51F09" w:rsidRDefault="00DD5E31" w:rsidP="004B12D1">
            <w:pPr>
              <w:rPr>
                <w:rFonts w:ascii="ＭＳ 明朝" w:hAnsi="ＭＳ 明朝"/>
                <w:kern w:val="0"/>
              </w:rPr>
            </w:pPr>
          </w:p>
          <w:p w14:paraId="7ED9E223" w14:textId="51204742" w:rsidR="00DD5E31" w:rsidRPr="00A51F09" w:rsidRDefault="000C449B" w:rsidP="004B12D1">
            <w:pPr>
              <w:rPr>
                <w:rFonts w:ascii="ＭＳ 明朝" w:hAnsi="ＭＳ 明朝"/>
                <w:kern w:val="0"/>
              </w:rPr>
            </w:pPr>
            <w:r w:rsidRPr="00A51F09">
              <w:rPr>
                <w:rFonts w:ascii="ＭＳ 明朝" w:hAnsi="ＭＳ 明朝" w:hint="eastAsia"/>
                <w:kern w:val="0"/>
              </w:rPr>
              <w:t>①「事業者選定基準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評価分類（調査・設計及び施工計画）　評価の視点（</w:t>
            </w:r>
            <w:r w:rsidRPr="00A51F09">
              <w:rPr>
                <w:rFonts w:hint="eastAsia"/>
              </w:rPr>
              <w:t>施工段階の手戻りを最小化する調査・設計の提案）</w:t>
            </w:r>
            <w:r w:rsidRPr="00A51F09">
              <w:rPr>
                <w:rFonts w:ascii="ＭＳ 明朝" w:hAnsi="ＭＳ 明朝" w:hint="eastAsia"/>
                <w:kern w:val="0"/>
              </w:rPr>
              <w:t>」の評価基準を踏まえて、簡潔かつ具体的に記入してください。（1枚）</w:t>
            </w:r>
          </w:p>
          <w:p w14:paraId="5FD93E78" w14:textId="77777777" w:rsidR="000C449B" w:rsidRPr="00A51F09" w:rsidRDefault="000C449B" w:rsidP="004B12D1">
            <w:pPr>
              <w:rPr>
                <w:rFonts w:ascii="ＭＳ 明朝" w:hAnsi="ＭＳ 明朝"/>
                <w:kern w:val="0"/>
              </w:rPr>
            </w:pPr>
          </w:p>
          <w:p w14:paraId="2C3E6F84" w14:textId="67FA66C2" w:rsidR="000C449B" w:rsidRPr="00A51F09" w:rsidRDefault="000C449B" w:rsidP="004B12D1">
            <w:pPr>
              <w:rPr>
                <w:rFonts w:ascii="ＭＳ 明朝" w:hAnsi="ＭＳ 明朝"/>
                <w:kern w:val="0"/>
              </w:rPr>
            </w:pPr>
            <w:r w:rsidRPr="00A51F09">
              <w:rPr>
                <w:rFonts w:ascii="ＭＳ 明朝" w:hAnsi="ＭＳ 明朝" w:hint="eastAsia"/>
                <w:kern w:val="0"/>
              </w:rPr>
              <w:t>②「事業者選定基準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評価分類（調査・設計及び施工計画）　評価の視点（</w:t>
            </w:r>
            <w:r w:rsidRPr="00A51F09">
              <w:rPr>
                <w:rFonts w:hint="eastAsia"/>
              </w:rPr>
              <w:t>各種工事等の工程を最適化する提案）</w:t>
            </w:r>
            <w:r w:rsidRPr="00A51F09">
              <w:rPr>
                <w:rFonts w:ascii="ＭＳ 明朝" w:hAnsi="ＭＳ 明朝" w:hint="eastAsia"/>
                <w:kern w:val="0"/>
              </w:rPr>
              <w:t>」の評価基準を踏まえて、簡潔かつ具体的に記入してください。（1枚）</w:t>
            </w:r>
          </w:p>
          <w:p w14:paraId="2AE8501D" w14:textId="77777777" w:rsidR="000C449B" w:rsidRPr="00A51F09" w:rsidRDefault="000C449B" w:rsidP="004B12D1">
            <w:pPr>
              <w:rPr>
                <w:rFonts w:ascii="ＭＳ 明朝" w:hAnsi="ＭＳ 明朝"/>
                <w:kern w:val="0"/>
              </w:rPr>
            </w:pPr>
          </w:p>
          <w:p w14:paraId="2D563005" w14:textId="5834B5D7" w:rsidR="000C449B" w:rsidRPr="00A51F09" w:rsidRDefault="000C449B" w:rsidP="004B12D1">
            <w:pPr>
              <w:rPr>
                <w:rFonts w:ascii="ＭＳ 明朝" w:hAnsi="ＭＳ 明朝"/>
                <w:kern w:val="0"/>
              </w:rPr>
            </w:pPr>
            <w:r w:rsidRPr="00A51F09">
              <w:rPr>
                <w:rFonts w:ascii="ＭＳ 明朝" w:hAnsi="ＭＳ 明朝" w:hint="eastAsia"/>
                <w:kern w:val="0"/>
              </w:rPr>
              <w:t>③「事業者選定基準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評価分類（調査・設計及び施工計画）　評価の視点（</w:t>
            </w:r>
            <w:r w:rsidRPr="00A51F09">
              <w:rPr>
                <w:rFonts w:hint="eastAsia"/>
              </w:rPr>
              <w:t>工事における品質確保及び安全性確保及び周辺交通への影響抑制についての方策）</w:t>
            </w:r>
            <w:r w:rsidRPr="00A51F09">
              <w:rPr>
                <w:rFonts w:ascii="ＭＳ 明朝" w:hAnsi="ＭＳ 明朝" w:hint="eastAsia"/>
                <w:kern w:val="0"/>
              </w:rPr>
              <w:t>」の評価基準を踏まえて、簡潔かつ具体的に記入してください。（1枚）</w:t>
            </w:r>
          </w:p>
          <w:p w14:paraId="76596BAA" w14:textId="77777777" w:rsidR="000C449B" w:rsidRPr="00A51F09" w:rsidRDefault="000C449B" w:rsidP="004B12D1">
            <w:pPr>
              <w:rPr>
                <w:rFonts w:ascii="ＭＳ 明朝" w:hAnsi="ＭＳ 明朝"/>
                <w:kern w:val="0"/>
              </w:rPr>
            </w:pPr>
          </w:p>
          <w:p w14:paraId="5F845B0E" w14:textId="7930CD3F" w:rsidR="000C449B" w:rsidRPr="00A51F09" w:rsidRDefault="000C449B" w:rsidP="004B12D1">
            <w:pPr>
              <w:rPr>
                <w:rFonts w:ascii="ＭＳ 明朝" w:hAnsi="ＭＳ 明朝"/>
                <w:kern w:val="0"/>
              </w:rPr>
            </w:pPr>
            <w:r w:rsidRPr="00A51F09">
              <w:rPr>
                <w:rFonts w:ascii="ＭＳ 明朝" w:hAnsi="ＭＳ 明朝" w:hint="eastAsia"/>
                <w:kern w:val="0"/>
              </w:rPr>
              <w:t>④「事業者選定基準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評価分類（調査・設計及び施工計画）　評価の視点（</w:t>
            </w:r>
            <w:r w:rsidRPr="00A51F09">
              <w:rPr>
                <w:rFonts w:hint="eastAsia"/>
              </w:rPr>
              <w:t>その他の有益な工夫）</w:t>
            </w:r>
            <w:r w:rsidRPr="00A51F09">
              <w:rPr>
                <w:rFonts w:ascii="ＭＳ 明朝" w:hAnsi="ＭＳ 明朝" w:hint="eastAsia"/>
                <w:kern w:val="0"/>
              </w:rPr>
              <w:t>」の評価基準を踏まえて、簡潔かつ具体的に記入してください。（1枚）</w:t>
            </w:r>
          </w:p>
          <w:p w14:paraId="07C5466A" w14:textId="5AA7589E" w:rsidR="00DD5E31" w:rsidRPr="00A51F09" w:rsidRDefault="00DD5E31" w:rsidP="004B12D1">
            <w:pPr>
              <w:rPr>
                <w:rFonts w:ascii="ＭＳ 明朝" w:hAnsi="ＭＳ 明朝"/>
                <w:kern w:val="0"/>
              </w:rPr>
            </w:pPr>
          </w:p>
          <w:p w14:paraId="362B00FD" w14:textId="43BB7C29" w:rsidR="00DD5E31" w:rsidRPr="00A51F09" w:rsidRDefault="00DD5E31" w:rsidP="004B12D1">
            <w:pPr>
              <w:rPr>
                <w:rFonts w:ascii="ＭＳ 明朝" w:hAnsi="ＭＳ 明朝"/>
                <w:kern w:val="0"/>
              </w:rPr>
            </w:pPr>
          </w:p>
          <w:p w14:paraId="646645AB" w14:textId="77777777" w:rsidR="00E221C6" w:rsidRPr="00A51F09" w:rsidRDefault="00E221C6" w:rsidP="004B12D1">
            <w:pPr>
              <w:rPr>
                <w:rFonts w:asciiTheme="minorEastAsia" w:eastAsiaTheme="minorEastAsia" w:hAnsiTheme="minorEastAsia"/>
                <w:kern w:val="0"/>
              </w:rPr>
            </w:pPr>
          </w:p>
          <w:p w14:paraId="428BA808" w14:textId="77777777" w:rsidR="00E221C6" w:rsidRPr="00A51F09" w:rsidRDefault="00E221C6" w:rsidP="004B12D1">
            <w:pPr>
              <w:rPr>
                <w:rFonts w:asciiTheme="minorEastAsia" w:eastAsiaTheme="minorEastAsia" w:hAnsiTheme="minorEastAsia"/>
                <w:kern w:val="0"/>
              </w:rPr>
            </w:pPr>
          </w:p>
          <w:p w14:paraId="02BA1EDD" w14:textId="77777777" w:rsidR="00E221C6" w:rsidRPr="00A51F09" w:rsidRDefault="00E221C6" w:rsidP="004B12D1">
            <w:pPr>
              <w:rPr>
                <w:rFonts w:asciiTheme="minorEastAsia" w:eastAsiaTheme="minorEastAsia" w:hAnsiTheme="minorEastAsia"/>
                <w:kern w:val="0"/>
              </w:rPr>
            </w:pPr>
          </w:p>
          <w:p w14:paraId="393EC39A" w14:textId="77777777" w:rsidR="00E221C6" w:rsidRPr="00A51F09" w:rsidRDefault="00E221C6" w:rsidP="004B12D1">
            <w:pPr>
              <w:rPr>
                <w:rFonts w:asciiTheme="minorEastAsia" w:eastAsiaTheme="minorEastAsia" w:hAnsiTheme="minorEastAsia"/>
                <w:kern w:val="0"/>
              </w:rPr>
            </w:pPr>
          </w:p>
          <w:p w14:paraId="37E2B115" w14:textId="77777777" w:rsidR="00E221C6" w:rsidRPr="00A51F09" w:rsidRDefault="00E221C6" w:rsidP="004B12D1">
            <w:pPr>
              <w:rPr>
                <w:rFonts w:asciiTheme="minorEastAsia" w:eastAsiaTheme="minorEastAsia" w:hAnsiTheme="minorEastAsia"/>
                <w:kern w:val="0"/>
              </w:rPr>
            </w:pPr>
          </w:p>
          <w:p w14:paraId="0E4FA5F6" w14:textId="66317926" w:rsidR="00DD5E31" w:rsidRPr="00A51F09" w:rsidRDefault="00DD5E31" w:rsidP="004B12D1">
            <w:pPr>
              <w:rPr>
                <w:rFonts w:ascii="ＭＳ 明朝" w:hAnsi="ＭＳ 明朝"/>
                <w:kern w:val="0"/>
              </w:rPr>
            </w:pPr>
          </w:p>
          <w:p w14:paraId="209E7F4C" w14:textId="5BC78A94" w:rsidR="00DD5E31" w:rsidRPr="00A51F09" w:rsidRDefault="00DD5E31" w:rsidP="004B12D1">
            <w:pPr>
              <w:rPr>
                <w:rFonts w:ascii="ＭＳ 明朝" w:hAnsi="ＭＳ 明朝"/>
                <w:kern w:val="0"/>
              </w:rPr>
            </w:pPr>
          </w:p>
          <w:p w14:paraId="7B865189" w14:textId="77777777" w:rsidR="00DD5E31" w:rsidRPr="00A51F09" w:rsidRDefault="00DD5E31" w:rsidP="004B12D1">
            <w:pPr>
              <w:rPr>
                <w:rFonts w:ascii="ＭＳ 明朝" w:hAnsi="ＭＳ 明朝"/>
                <w:kern w:val="0"/>
              </w:rPr>
            </w:pPr>
          </w:p>
          <w:p w14:paraId="6AF2E72F" w14:textId="77777777" w:rsidR="00DD5E31" w:rsidRPr="00A51F09" w:rsidRDefault="00DD5E31" w:rsidP="004B12D1">
            <w:pPr>
              <w:rPr>
                <w:rFonts w:ascii="ＭＳ 明朝" w:hAnsi="ＭＳ 明朝"/>
                <w:kern w:val="0"/>
              </w:rPr>
            </w:pPr>
          </w:p>
          <w:p w14:paraId="039BDE01" w14:textId="77777777" w:rsidR="00DD5E31" w:rsidRPr="00A51F09" w:rsidRDefault="00DD5E31" w:rsidP="004B12D1">
            <w:pPr>
              <w:rPr>
                <w:rFonts w:ascii="ＭＳ 明朝" w:hAnsi="ＭＳ 明朝"/>
                <w:kern w:val="0"/>
              </w:rPr>
            </w:pPr>
          </w:p>
          <w:p w14:paraId="0DA07D72" w14:textId="77777777" w:rsidR="00DD5E31" w:rsidRPr="00A51F09" w:rsidRDefault="00DD5E31" w:rsidP="004B12D1">
            <w:pPr>
              <w:rPr>
                <w:rFonts w:ascii="ＭＳ 明朝" w:hAnsi="ＭＳ 明朝"/>
                <w:kern w:val="0"/>
              </w:rPr>
            </w:pPr>
          </w:p>
          <w:p w14:paraId="60F930EA" w14:textId="77777777" w:rsidR="00DD5E31" w:rsidRPr="00A51F09" w:rsidRDefault="00DD5E31" w:rsidP="004B12D1">
            <w:pPr>
              <w:rPr>
                <w:rFonts w:ascii="ＭＳ 明朝" w:hAnsi="ＭＳ 明朝"/>
                <w:kern w:val="0"/>
              </w:rPr>
            </w:pPr>
          </w:p>
          <w:p w14:paraId="52D66B2E" w14:textId="77777777" w:rsidR="00DD5E31" w:rsidRPr="00A51F09" w:rsidRDefault="00DD5E31" w:rsidP="004B12D1">
            <w:pPr>
              <w:rPr>
                <w:rFonts w:ascii="ＭＳ 明朝" w:hAnsi="ＭＳ 明朝"/>
                <w:kern w:val="0"/>
              </w:rPr>
            </w:pPr>
          </w:p>
          <w:p w14:paraId="06DAAC51" w14:textId="77777777" w:rsidR="00DD5E31" w:rsidRPr="00A51F09" w:rsidRDefault="00DD5E31" w:rsidP="004B12D1">
            <w:pPr>
              <w:rPr>
                <w:rFonts w:ascii="ＭＳ 明朝" w:hAnsi="ＭＳ 明朝"/>
                <w:kern w:val="0"/>
              </w:rPr>
            </w:pPr>
          </w:p>
          <w:p w14:paraId="0E11426C" w14:textId="77777777" w:rsidR="00DD5E31" w:rsidRPr="00A51F09" w:rsidRDefault="00DD5E31" w:rsidP="004B12D1">
            <w:pPr>
              <w:rPr>
                <w:rFonts w:ascii="ＭＳ 明朝" w:hAnsi="ＭＳ 明朝"/>
                <w:kern w:val="0"/>
              </w:rPr>
            </w:pPr>
          </w:p>
          <w:p w14:paraId="472DD60B" w14:textId="77777777" w:rsidR="00DD5E31" w:rsidRPr="00A51F09" w:rsidRDefault="00DD5E31" w:rsidP="004B12D1">
            <w:pPr>
              <w:rPr>
                <w:rFonts w:ascii="ＭＳ 明朝" w:hAnsi="ＭＳ 明朝"/>
                <w:kern w:val="0"/>
              </w:rPr>
            </w:pPr>
          </w:p>
          <w:p w14:paraId="44792F4D" w14:textId="77777777" w:rsidR="00DD5E31" w:rsidRPr="00A51F09" w:rsidRDefault="00DD5E31" w:rsidP="004B12D1">
            <w:pPr>
              <w:rPr>
                <w:rFonts w:ascii="ＭＳ 明朝" w:hAnsi="ＭＳ 明朝"/>
                <w:kern w:val="0"/>
              </w:rPr>
            </w:pPr>
          </w:p>
          <w:p w14:paraId="78186580" w14:textId="77777777" w:rsidR="00DD5E31" w:rsidRPr="00A51F09" w:rsidRDefault="00DD5E31" w:rsidP="004B12D1">
            <w:pPr>
              <w:rPr>
                <w:rFonts w:ascii="ＭＳ 明朝" w:hAnsi="ＭＳ 明朝"/>
                <w:kern w:val="0"/>
              </w:rPr>
            </w:pPr>
          </w:p>
          <w:p w14:paraId="5AFAD91B" w14:textId="77777777" w:rsidR="00DD5E31" w:rsidRPr="00A51F09" w:rsidRDefault="00DD5E31" w:rsidP="004B12D1">
            <w:pPr>
              <w:rPr>
                <w:rFonts w:ascii="ＭＳ 明朝" w:hAnsi="ＭＳ 明朝"/>
                <w:kern w:val="0"/>
              </w:rPr>
            </w:pPr>
          </w:p>
          <w:p w14:paraId="5B26AD31" w14:textId="77777777" w:rsidR="00DD5E31" w:rsidRPr="00A51F09" w:rsidRDefault="00DD5E31" w:rsidP="004B12D1">
            <w:pPr>
              <w:rPr>
                <w:rFonts w:ascii="ＭＳ 明朝" w:hAnsi="ＭＳ 明朝"/>
                <w:kern w:val="0"/>
              </w:rPr>
            </w:pPr>
          </w:p>
          <w:p w14:paraId="75CF0AB6" w14:textId="77777777" w:rsidR="00DD5E31" w:rsidRPr="00A51F09" w:rsidRDefault="00DD5E31" w:rsidP="004B12D1">
            <w:pPr>
              <w:rPr>
                <w:rFonts w:ascii="ＭＳ 明朝" w:hAnsi="ＭＳ 明朝"/>
                <w:kern w:val="0"/>
              </w:rPr>
            </w:pPr>
          </w:p>
          <w:p w14:paraId="54359C90" w14:textId="77777777" w:rsidR="00DD5E31" w:rsidRPr="00A51F09" w:rsidRDefault="00DD5E31" w:rsidP="004B12D1">
            <w:pPr>
              <w:rPr>
                <w:rFonts w:ascii="ＭＳ 明朝" w:hAnsi="ＭＳ 明朝"/>
                <w:kern w:val="0"/>
              </w:rPr>
            </w:pPr>
          </w:p>
          <w:p w14:paraId="393F122A" w14:textId="77777777" w:rsidR="00DD5E31" w:rsidRPr="00A51F09" w:rsidRDefault="00DD5E31" w:rsidP="004B12D1">
            <w:pPr>
              <w:rPr>
                <w:rFonts w:ascii="ＭＳ 明朝" w:hAnsi="ＭＳ 明朝"/>
                <w:kern w:val="0"/>
              </w:rPr>
            </w:pPr>
          </w:p>
          <w:p w14:paraId="43A8A475" w14:textId="77777777" w:rsidR="00DD5E31" w:rsidRPr="00A51F09" w:rsidRDefault="00DD5E31" w:rsidP="004B12D1">
            <w:pPr>
              <w:rPr>
                <w:rFonts w:ascii="ＭＳ 明朝" w:hAnsi="ＭＳ 明朝"/>
                <w:kern w:val="0"/>
              </w:rPr>
            </w:pPr>
          </w:p>
        </w:tc>
      </w:tr>
      <w:tr w:rsidR="00A51F09" w:rsidRPr="00A51F09" w14:paraId="14670E2E" w14:textId="77777777" w:rsidTr="004B12D1">
        <w:tc>
          <w:tcPr>
            <w:tcW w:w="4395" w:type="dxa"/>
            <w:tcBorders>
              <w:left w:val="nil"/>
              <w:bottom w:val="nil"/>
            </w:tcBorders>
          </w:tcPr>
          <w:p w14:paraId="7423C007" w14:textId="77777777" w:rsidR="00DD5E31" w:rsidRPr="00A51F09" w:rsidRDefault="00DD5E31" w:rsidP="004B12D1">
            <w:pPr>
              <w:rPr>
                <w:rFonts w:ascii="ＭＳ 明朝" w:hAnsi="ＭＳ 明朝"/>
                <w:kern w:val="0"/>
              </w:rPr>
            </w:pPr>
          </w:p>
        </w:tc>
        <w:tc>
          <w:tcPr>
            <w:tcW w:w="1852" w:type="dxa"/>
          </w:tcPr>
          <w:p w14:paraId="1A8AB24C" w14:textId="77777777" w:rsidR="00DD5E31" w:rsidRPr="00A51F09" w:rsidRDefault="00DD5E31" w:rsidP="004B12D1">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55E6DADC" w14:textId="77777777" w:rsidR="00DD5E31" w:rsidRPr="00A51F09" w:rsidRDefault="00DD5E31" w:rsidP="004B12D1">
            <w:pPr>
              <w:spacing w:line="360" w:lineRule="auto"/>
              <w:rPr>
                <w:rFonts w:ascii="ＭＳ 明朝" w:hAnsi="ＭＳ 明朝"/>
                <w:kern w:val="0"/>
              </w:rPr>
            </w:pPr>
          </w:p>
        </w:tc>
      </w:tr>
    </w:tbl>
    <w:p w14:paraId="6EC7A159" w14:textId="2FB32743" w:rsidR="000C449B" w:rsidRPr="00A51F09" w:rsidRDefault="000C449B" w:rsidP="00DD5E31">
      <w:pPr>
        <w:tabs>
          <w:tab w:val="left" w:pos="4320"/>
        </w:tabs>
        <w:rPr>
          <w:rFonts w:hAnsi="ＭＳ 明朝"/>
          <w:lang w:val="en-AU"/>
        </w:rPr>
      </w:pPr>
      <w:r w:rsidRPr="00A51F09">
        <w:rPr>
          <w:rFonts w:hAnsi="ＭＳ 明朝"/>
          <w:lang w:val="en-AU"/>
        </w:rPr>
        <w:br w:type="page"/>
      </w:r>
    </w:p>
    <w:p w14:paraId="2691E1D4" w14:textId="02F23E34" w:rsidR="000C449B" w:rsidRPr="00A51F09" w:rsidRDefault="000C449B" w:rsidP="000C449B">
      <w:pPr>
        <w:rPr>
          <w:rFonts w:ascii="ＭＳ 明朝" w:hAnsi="ＭＳ 明朝"/>
          <w:kern w:val="0"/>
        </w:rPr>
      </w:pPr>
      <w:r w:rsidRPr="00A51F09">
        <w:rPr>
          <w:rFonts w:ascii="ＭＳ 明朝" w:hAnsi="ＭＳ 明朝" w:hint="eastAsia"/>
          <w:kern w:val="0"/>
          <w:lang w:val="en-AU"/>
        </w:rPr>
        <w:lastRenderedPageBreak/>
        <w:t>（様式C-2）</w:t>
      </w:r>
    </w:p>
    <w:p w14:paraId="459140A8" w14:textId="61607E1D" w:rsidR="000C449B" w:rsidRPr="00A51F09" w:rsidRDefault="000C449B" w:rsidP="000C449B">
      <w:pPr>
        <w:jc w:val="center"/>
        <w:rPr>
          <w:rFonts w:ascii="ＭＳ 明朝" w:hAnsi="ＭＳ 明朝"/>
          <w:kern w:val="0"/>
          <w:sz w:val="28"/>
        </w:rPr>
      </w:pPr>
      <w:r w:rsidRPr="00A51F09">
        <w:rPr>
          <w:rFonts w:ascii="ＭＳ 明朝" w:hAnsi="ＭＳ 明朝" w:hint="eastAsia"/>
          <w:kern w:val="0"/>
          <w:sz w:val="28"/>
        </w:rPr>
        <w:t>地域や環境への配慮</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37533483" w14:textId="77777777" w:rsidTr="00AD7407">
        <w:tc>
          <w:tcPr>
            <w:tcW w:w="9514" w:type="dxa"/>
            <w:gridSpan w:val="3"/>
            <w:shd w:val="clear" w:color="auto" w:fill="D9D9D9" w:themeFill="background1" w:themeFillShade="D9"/>
            <w:vAlign w:val="center"/>
          </w:tcPr>
          <w:p w14:paraId="706A412C" w14:textId="77777777" w:rsidR="000C449B" w:rsidRPr="00A51F09" w:rsidRDefault="000C449B" w:rsidP="00AD740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61F6362B" w14:textId="77777777" w:rsidTr="00AD7407">
        <w:tc>
          <w:tcPr>
            <w:tcW w:w="9514" w:type="dxa"/>
            <w:gridSpan w:val="3"/>
          </w:tcPr>
          <w:p w14:paraId="0E12656D" w14:textId="77777777" w:rsidR="000C449B" w:rsidRPr="00A51F09" w:rsidRDefault="000C449B" w:rsidP="00AD7407">
            <w:pPr>
              <w:rPr>
                <w:rFonts w:ascii="ＭＳ 明朝" w:hAnsi="ＭＳ 明朝"/>
                <w:kern w:val="0"/>
              </w:rPr>
            </w:pPr>
          </w:p>
          <w:p w14:paraId="7D6BD4A5" w14:textId="603EE96A" w:rsidR="000C449B" w:rsidRPr="00A51F09" w:rsidRDefault="000C449B" w:rsidP="008D0593">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評価分類（地域や環境への配慮）」の</w:t>
            </w:r>
            <w:r w:rsidR="008D0593" w:rsidRPr="00A51F09">
              <w:rPr>
                <w:rFonts w:ascii="ＭＳ 明朝" w:hAnsi="ＭＳ 明朝" w:hint="eastAsia"/>
                <w:kern w:val="0"/>
              </w:rPr>
              <w:t>評価の視点及び</w:t>
            </w:r>
            <w:r w:rsidRPr="00A51F09">
              <w:rPr>
                <w:rFonts w:ascii="ＭＳ 明朝" w:hAnsi="ＭＳ 明朝" w:hint="eastAsia"/>
                <w:kern w:val="0"/>
              </w:rPr>
              <w:t>評価基準を踏まえて、簡潔かつ具体的に記入してください。</w:t>
            </w:r>
          </w:p>
          <w:p w14:paraId="2CC9AB57" w14:textId="77777777" w:rsidR="000C449B" w:rsidRPr="00A51F09" w:rsidRDefault="000C449B" w:rsidP="00AD7407">
            <w:pPr>
              <w:rPr>
                <w:rFonts w:ascii="ＭＳ 明朝" w:hAnsi="ＭＳ 明朝"/>
                <w:kern w:val="0"/>
              </w:rPr>
            </w:pPr>
          </w:p>
          <w:p w14:paraId="52E63C91" w14:textId="77777777" w:rsidR="001F7D88" w:rsidRPr="00A51F09" w:rsidRDefault="001F7D88" w:rsidP="001F7D88">
            <w:pPr>
              <w:rPr>
                <w:rFonts w:ascii="ＭＳ 明朝" w:hAnsi="ＭＳ 明朝"/>
                <w:kern w:val="0"/>
              </w:rPr>
            </w:pPr>
          </w:p>
          <w:p w14:paraId="11F131E3" w14:textId="77777777" w:rsidR="00E221C6" w:rsidRPr="00A51F09" w:rsidRDefault="00E221C6" w:rsidP="00AD7407">
            <w:pPr>
              <w:rPr>
                <w:rFonts w:asciiTheme="minorEastAsia" w:eastAsiaTheme="minorEastAsia" w:hAnsiTheme="minorEastAsia"/>
                <w:kern w:val="0"/>
              </w:rPr>
            </w:pPr>
          </w:p>
          <w:p w14:paraId="6D137BDF" w14:textId="77777777" w:rsidR="00E221C6" w:rsidRPr="00A51F09" w:rsidRDefault="00E221C6" w:rsidP="00AD7407">
            <w:pPr>
              <w:rPr>
                <w:rFonts w:asciiTheme="minorEastAsia" w:eastAsiaTheme="minorEastAsia" w:hAnsiTheme="minorEastAsia"/>
                <w:kern w:val="0"/>
              </w:rPr>
            </w:pPr>
          </w:p>
          <w:p w14:paraId="1F8412E0" w14:textId="77777777" w:rsidR="00E221C6" w:rsidRPr="00A51F09" w:rsidRDefault="00E221C6" w:rsidP="00AD7407">
            <w:pPr>
              <w:rPr>
                <w:rFonts w:asciiTheme="minorEastAsia" w:eastAsiaTheme="minorEastAsia" w:hAnsiTheme="minorEastAsia"/>
                <w:kern w:val="0"/>
              </w:rPr>
            </w:pPr>
          </w:p>
          <w:p w14:paraId="28D4CE67" w14:textId="77777777" w:rsidR="00E221C6" w:rsidRPr="00A51F09" w:rsidRDefault="00E221C6" w:rsidP="00AD7407">
            <w:pPr>
              <w:rPr>
                <w:rFonts w:asciiTheme="minorEastAsia" w:eastAsiaTheme="minorEastAsia" w:hAnsiTheme="minorEastAsia"/>
                <w:kern w:val="0"/>
              </w:rPr>
            </w:pPr>
          </w:p>
          <w:p w14:paraId="06FF13A6" w14:textId="77777777" w:rsidR="00E221C6" w:rsidRPr="00A51F09" w:rsidRDefault="00E221C6" w:rsidP="00AD7407">
            <w:pPr>
              <w:rPr>
                <w:rFonts w:asciiTheme="minorEastAsia" w:eastAsiaTheme="minorEastAsia" w:hAnsiTheme="minorEastAsia"/>
                <w:kern w:val="0"/>
              </w:rPr>
            </w:pPr>
          </w:p>
          <w:p w14:paraId="2F4BA5BE" w14:textId="77777777" w:rsidR="000C449B" w:rsidRPr="00A51F09" w:rsidRDefault="000C449B" w:rsidP="00AD7407">
            <w:pPr>
              <w:rPr>
                <w:rFonts w:ascii="ＭＳ 明朝" w:hAnsi="ＭＳ 明朝"/>
                <w:kern w:val="0"/>
              </w:rPr>
            </w:pPr>
          </w:p>
          <w:p w14:paraId="04224271" w14:textId="77777777" w:rsidR="000C449B" w:rsidRPr="00A51F09" w:rsidRDefault="000C449B" w:rsidP="00AD7407">
            <w:pPr>
              <w:rPr>
                <w:rFonts w:ascii="ＭＳ 明朝" w:hAnsi="ＭＳ 明朝"/>
                <w:kern w:val="0"/>
              </w:rPr>
            </w:pPr>
          </w:p>
          <w:p w14:paraId="315BA96A" w14:textId="77777777" w:rsidR="000C449B" w:rsidRPr="00A51F09" w:rsidRDefault="000C449B" w:rsidP="00AD7407">
            <w:pPr>
              <w:rPr>
                <w:rFonts w:ascii="ＭＳ 明朝" w:hAnsi="ＭＳ 明朝"/>
                <w:kern w:val="0"/>
              </w:rPr>
            </w:pPr>
          </w:p>
          <w:p w14:paraId="247F2279" w14:textId="77777777" w:rsidR="000C449B" w:rsidRPr="00A51F09" w:rsidRDefault="000C449B" w:rsidP="00AD7407">
            <w:pPr>
              <w:rPr>
                <w:rFonts w:ascii="ＭＳ 明朝" w:hAnsi="ＭＳ 明朝"/>
                <w:kern w:val="0"/>
              </w:rPr>
            </w:pPr>
          </w:p>
          <w:p w14:paraId="3C5A4311" w14:textId="77777777" w:rsidR="000C449B" w:rsidRPr="00A51F09" w:rsidRDefault="000C449B" w:rsidP="00AD7407">
            <w:pPr>
              <w:rPr>
                <w:rFonts w:ascii="ＭＳ 明朝" w:hAnsi="ＭＳ 明朝"/>
                <w:kern w:val="0"/>
              </w:rPr>
            </w:pPr>
          </w:p>
          <w:p w14:paraId="6DCBA51C" w14:textId="77777777" w:rsidR="000C449B" w:rsidRPr="00A51F09" w:rsidRDefault="000C449B" w:rsidP="00AD7407">
            <w:pPr>
              <w:rPr>
                <w:rFonts w:ascii="ＭＳ 明朝" w:hAnsi="ＭＳ 明朝"/>
                <w:kern w:val="0"/>
              </w:rPr>
            </w:pPr>
          </w:p>
          <w:p w14:paraId="388A1D61" w14:textId="77777777" w:rsidR="000C449B" w:rsidRPr="00A51F09" w:rsidRDefault="000C449B" w:rsidP="00AD7407">
            <w:pPr>
              <w:rPr>
                <w:rFonts w:ascii="ＭＳ 明朝" w:hAnsi="ＭＳ 明朝"/>
                <w:kern w:val="0"/>
              </w:rPr>
            </w:pPr>
          </w:p>
          <w:p w14:paraId="3453CDC7" w14:textId="77777777" w:rsidR="008D0593" w:rsidRPr="00A51F09" w:rsidRDefault="008D0593" w:rsidP="00AD7407">
            <w:pPr>
              <w:rPr>
                <w:rFonts w:ascii="ＭＳ 明朝" w:hAnsi="ＭＳ 明朝"/>
                <w:kern w:val="0"/>
              </w:rPr>
            </w:pPr>
          </w:p>
          <w:p w14:paraId="0E0A1567" w14:textId="77777777" w:rsidR="008D0593" w:rsidRPr="00A51F09" w:rsidRDefault="008D0593" w:rsidP="00AD7407">
            <w:pPr>
              <w:rPr>
                <w:rFonts w:ascii="ＭＳ 明朝" w:hAnsi="ＭＳ 明朝"/>
                <w:kern w:val="0"/>
              </w:rPr>
            </w:pPr>
          </w:p>
          <w:p w14:paraId="33E3B62F" w14:textId="77777777" w:rsidR="008D0593" w:rsidRPr="00A51F09" w:rsidRDefault="008D0593" w:rsidP="00AD7407">
            <w:pPr>
              <w:rPr>
                <w:rFonts w:ascii="ＭＳ 明朝" w:hAnsi="ＭＳ 明朝"/>
                <w:kern w:val="0"/>
              </w:rPr>
            </w:pPr>
          </w:p>
          <w:p w14:paraId="41D0F188" w14:textId="77777777" w:rsidR="008D0593" w:rsidRPr="00A51F09" w:rsidRDefault="008D0593" w:rsidP="00AD7407">
            <w:pPr>
              <w:rPr>
                <w:rFonts w:ascii="ＭＳ 明朝" w:hAnsi="ＭＳ 明朝"/>
                <w:kern w:val="0"/>
              </w:rPr>
            </w:pPr>
          </w:p>
          <w:p w14:paraId="07CEBAB0" w14:textId="77777777" w:rsidR="008D0593" w:rsidRPr="00A51F09" w:rsidRDefault="008D0593" w:rsidP="00AD7407">
            <w:pPr>
              <w:rPr>
                <w:rFonts w:ascii="ＭＳ 明朝" w:hAnsi="ＭＳ 明朝"/>
                <w:kern w:val="0"/>
              </w:rPr>
            </w:pPr>
          </w:p>
          <w:p w14:paraId="20DCA1F8" w14:textId="77777777" w:rsidR="008D0593" w:rsidRPr="00A51F09" w:rsidRDefault="008D0593" w:rsidP="00AD7407">
            <w:pPr>
              <w:rPr>
                <w:rFonts w:ascii="ＭＳ 明朝" w:hAnsi="ＭＳ 明朝"/>
                <w:kern w:val="0"/>
              </w:rPr>
            </w:pPr>
          </w:p>
          <w:p w14:paraId="4B3E6B21" w14:textId="77777777" w:rsidR="008D0593" w:rsidRPr="00A51F09" w:rsidRDefault="008D0593" w:rsidP="00AD7407">
            <w:pPr>
              <w:rPr>
                <w:rFonts w:ascii="ＭＳ 明朝" w:hAnsi="ＭＳ 明朝"/>
                <w:kern w:val="0"/>
              </w:rPr>
            </w:pPr>
          </w:p>
          <w:p w14:paraId="2595F5F8" w14:textId="77777777" w:rsidR="000C449B" w:rsidRPr="00A51F09" w:rsidRDefault="000C449B" w:rsidP="00AD7407">
            <w:pPr>
              <w:rPr>
                <w:rFonts w:ascii="ＭＳ 明朝" w:hAnsi="ＭＳ 明朝"/>
                <w:kern w:val="0"/>
              </w:rPr>
            </w:pPr>
          </w:p>
          <w:p w14:paraId="0509FBDF" w14:textId="77777777" w:rsidR="000C449B" w:rsidRPr="00A51F09" w:rsidRDefault="000C449B" w:rsidP="00AD7407">
            <w:pPr>
              <w:rPr>
                <w:rFonts w:ascii="ＭＳ 明朝" w:hAnsi="ＭＳ 明朝"/>
                <w:kern w:val="0"/>
              </w:rPr>
            </w:pPr>
          </w:p>
          <w:p w14:paraId="6B104624" w14:textId="77777777" w:rsidR="000C449B" w:rsidRPr="00A51F09" w:rsidRDefault="000C449B" w:rsidP="00AD7407">
            <w:pPr>
              <w:rPr>
                <w:rFonts w:ascii="ＭＳ 明朝" w:hAnsi="ＭＳ 明朝"/>
                <w:kern w:val="0"/>
              </w:rPr>
            </w:pPr>
          </w:p>
          <w:p w14:paraId="6A5FD2C1" w14:textId="77777777" w:rsidR="000C449B" w:rsidRPr="00A51F09" w:rsidRDefault="000C449B" w:rsidP="00AD7407">
            <w:pPr>
              <w:rPr>
                <w:rFonts w:ascii="ＭＳ 明朝" w:hAnsi="ＭＳ 明朝"/>
                <w:kern w:val="0"/>
              </w:rPr>
            </w:pPr>
          </w:p>
          <w:p w14:paraId="792523BB" w14:textId="77777777" w:rsidR="000C449B" w:rsidRPr="00A51F09" w:rsidRDefault="000C449B" w:rsidP="00AD7407">
            <w:pPr>
              <w:rPr>
                <w:rFonts w:ascii="ＭＳ 明朝" w:hAnsi="ＭＳ 明朝"/>
                <w:kern w:val="0"/>
              </w:rPr>
            </w:pPr>
          </w:p>
          <w:p w14:paraId="20D8B32C" w14:textId="77777777" w:rsidR="000C449B" w:rsidRPr="00A51F09" w:rsidRDefault="000C449B" w:rsidP="00AD7407">
            <w:pPr>
              <w:rPr>
                <w:rFonts w:ascii="ＭＳ 明朝" w:hAnsi="ＭＳ 明朝"/>
                <w:kern w:val="0"/>
              </w:rPr>
            </w:pPr>
          </w:p>
          <w:p w14:paraId="345E6ABD" w14:textId="77777777" w:rsidR="000C449B" w:rsidRPr="00A51F09" w:rsidRDefault="000C449B" w:rsidP="00AD7407">
            <w:pPr>
              <w:rPr>
                <w:rFonts w:ascii="ＭＳ 明朝" w:hAnsi="ＭＳ 明朝"/>
                <w:kern w:val="0"/>
              </w:rPr>
            </w:pPr>
          </w:p>
          <w:p w14:paraId="2531A0A4" w14:textId="77777777" w:rsidR="000C449B" w:rsidRPr="00A51F09" w:rsidRDefault="000C449B" w:rsidP="00AD7407">
            <w:pPr>
              <w:rPr>
                <w:rFonts w:ascii="ＭＳ 明朝" w:hAnsi="ＭＳ 明朝"/>
                <w:kern w:val="0"/>
              </w:rPr>
            </w:pPr>
          </w:p>
          <w:p w14:paraId="7BEC6E18" w14:textId="77777777" w:rsidR="000C449B" w:rsidRPr="00A51F09" w:rsidRDefault="000C449B" w:rsidP="00AD7407">
            <w:pPr>
              <w:rPr>
                <w:rFonts w:ascii="ＭＳ 明朝" w:hAnsi="ＭＳ 明朝"/>
                <w:kern w:val="0"/>
              </w:rPr>
            </w:pPr>
          </w:p>
          <w:p w14:paraId="53B7D21C" w14:textId="77777777" w:rsidR="001F7D88" w:rsidRPr="00A51F09" w:rsidRDefault="001F7D88" w:rsidP="00AD7407">
            <w:pPr>
              <w:rPr>
                <w:rFonts w:ascii="ＭＳ 明朝" w:hAnsi="ＭＳ 明朝"/>
                <w:kern w:val="0"/>
              </w:rPr>
            </w:pPr>
          </w:p>
          <w:p w14:paraId="3848899A" w14:textId="77777777" w:rsidR="000C449B" w:rsidRPr="00A51F09" w:rsidRDefault="000C449B" w:rsidP="00AD7407">
            <w:pPr>
              <w:rPr>
                <w:rFonts w:ascii="ＭＳ 明朝" w:hAnsi="ＭＳ 明朝"/>
                <w:kern w:val="0"/>
              </w:rPr>
            </w:pPr>
          </w:p>
          <w:p w14:paraId="34A0A822" w14:textId="77777777" w:rsidR="008D0593" w:rsidRPr="00A51F09" w:rsidRDefault="008D0593" w:rsidP="00AD7407">
            <w:pPr>
              <w:rPr>
                <w:rFonts w:ascii="ＭＳ 明朝" w:hAnsi="ＭＳ 明朝"/>
                <w:kern w:val="0"/>
              </w:rPr>
            </w:pPr>
          </w:p>
          <w:p w14:paraId="125EDD59" w14:textId="77777777" w:rsidR="008D0593" w:rsidRPr="00A51F09" w:rsidRDefault="008D0593" w:rsidP="00AD7407">
            <w:pPr>
              <w:rPr>
                <w:rFonts w:ascii="ＭＳ 明朝" w:hAnsi="ＭＳ 明朝"/>
                <w:kern w:val="0"/>
              </w:rPr>
            </w:pPr>
          </w:p>
          <w:p w14:paraId="5C5E4D43" w14:textId="77777777" w:rsidR="008D0593" w:rsidRPr="00A51F09" w:rsidRDefault="008D0593" w:rsidP="00AD7407">
            <w:pPr>
              <w:rPr>
                <w:rFonts w:ascii="ＭＳ 明朝" w:hAnsi="ＭＳ 明朝"/>
                <w:kern w:val="0"/>
              </w:rPr>
            </w:pPr>
          </w:p>
          <w:p w14:paraId="554462A3" w14:textId="77777777" w:rsidR="008D0593" w:rsidRPr="00A51F09" w:rsidRDefault="008D0593" w:rsidP="00AD7407">
            <w:pPr>
              <w:rPr>
                <w:rFonts w:ascii="ＭＳ 明朝" w:hAnsi="ＭＳ 明朝"/>
                <w:kern w:val="0"/>
              </w:rPr>
            </w:pPr>
          </w:p>
          <w:p w14:paraId="40DDA1EF" w14:textId="77777777" w:rsidR="000C449B" w:rsidRPr="00A51F09" w:rsidRDefault="000C449B" w:rsidP="00AD7407">
            <w:pPr>
              <w:rPr>
                <w:rFonts w:ascii="ＭＳ 明朝" w:hAnsi="ＭＳ 明朝"/>
                <w:kern w:val="0"/>
              </w:rPr>
            </w:pPr>
          </w:p>
          <w:p w14:paraId="119A27D1" w14:textId="77777777" w:rsidR="000C449B" w:rsidRPr="00A51F09" w:rsidRDefault="000C449B" w:rsidP="00AD7407">
            <w:pPr>
              <w:rPr>
                <w:rFonts w:ascii="ＭＳ 明朝" w:hAnsi="ＭＳ 明朝"/>
                <w:kern w:val="0"/>
              </w:rPr>
            </w:pPr>
          </w:p>
        </w:tc>
      </w:tr>
      <w:tr w:rsidR="00A51F09" w:rsidRPr="00A51F09" w14:paraId="0E8C0B34" w14:textId="77777777" w:rsidTr="00AD7407">
        <w:tc>
          <w:tcPr>
            <w:tcW w:w="4395" w:type="dxa"/>
            <w:tcBorders>
              <w:left w:val="nil"/>
              <w:bottom w:val="nil"/>
            </w:tcBorders>
          </w:tcPr>
          <w:p w14:paraId="3D890722" w14:textId="77777777" w:rsidR="000C449B" w:rsidRPr="00A51F09" w:rsidRDefault="000C449B" w:rsidP="00AD7407">
            <w:pPr>
              <w:rPr>
                <w:rFonts w:ascii="ＭＳ 明朝" w:hAnsi="ＭＳ 明朝"/>
                <w:kern w:val="0"/>
              </w:rPr>
            </w:pPr>
          </w:p>
        </w:tc>
        <w:tc>
          <w:tcPr>
            <w:tcW w:w="1852" w:type="dxa"/>
          </w:tcPr>
          <w:p w14:paraId="4CE37253" w14:textId="77777777" w:rsidR="000C449B" w:rsidRPr="00A51F09" w:rsidRDefault="000C449B" w:rsidP="00AD740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4CA5C539" w14:textId="77777777" w:rsidR="000C449B" w:rsidRPr="00A51F09" w:rsidRDefault="000C449B" w:rsidP="00AD7407">
            <w:pPr>
              <w:spacing w:line="360" w:lineRule="auto"/>
              <w:rPr>
                <w:rFonts w:ascii="ＭＳ 明朝" w:hAnsi="ＭＳ 明朝"/>
                <w:kern w:val="0"/>
              </w:rPr>
            </w:pPr>
          </w:p>
        </w:tc>
      </w:tr>
    </w:tbl>
    <w:p w14:paraId="06F60105" w14:textId="35D55A97" w:rsidR="008D0593" w:rsidRPr="00A51F09" w:rsidRDefault="008D0593" w:rsidP="00DD5E31">
      <w:pPr>
        <w:tabs>
          <w:tab w:val="left" w:pos="4320"/>
        </w:tabs>
        <w:rPr>
          <w:rFonts w:hAnsi="ＭＳ 明朝"/>
          <w:lang w:val="en-AU"/>
        </w:rPr>
      </w:pPr>
      <w:r w:rsidRPr="00A51F09">
        <w:rPr>
          <w:rFonts w:hAnsi="ＭＳ 明朝"/>
          <w:lang w:val="en-AU"/>
        </w:rPr>
        <w:br w:type="page"/>
      </w:r>
    </w:p>
    <w:p w14:paraId="25E37F74" w14:textId="161F6973" w:rsidR="008D0593" w:rsidRPr="00A51F09" w:rsidRDefault="008D0593" w:rsidP="008D0593">
      <w:pPr>
        <w:rPr>
          <w:rFonts w:ascii="ＭＳ 明朝" w:hAnsi="ＭＳ 明朝"/>
          <w:kern w:val="0"/>
        </w:rPr>
      </w:pPr>
      <w:r w:rsidRPr="00A51F09">
        <w:rPr>
          <w:rFonts w:ascii="ＭＳ 明朝" w:hAnsi="ＭＳ 明朝" w:hint="eastAsia"/>
          <w:kern w:val="0"/>
          <w:lang w:val="en-AU"/>
        </w:rPr>
        <w:lastRenderedPageBreak/>
        <w:t>（様式C-3）</w:t>
      </w:r>
    </w:p>
    <w:p w14:paraId="239D5803" w14:textId="220BB290" w:rsidR="008D0593" w:rsidRPr="00A51F09" w:rsidRDefault="00C747DE" w:rsidP="008D0593">
      <w:pPr>
        <w:jc w:val="center"/>
        <w:rPr>
          <w:rFonts w:ascii="ＭＳ 明朝" w:hAnsi="ＭＳ 明朝"/>
          <w:kern w:val="0"/>
          <w:sz w:val="28"/>
        </w:rPr>
      </w:pPr>
      <w:r w:rsidRPr="00A51F09">
        <w:rPr>
          <w:rFonts w:ascii="ＭＳ 明朝" w:hAnsi="ＭＳ 明朝" w:hint="eastAsia"/>
          <w:kern w:val="0"/>
          <w:sz w:val="28"/>
        </w:rPr>
        <w:t>周辺地域との調和、</w:t>
      </w:r>
      <w:r w:rsidR="008D0593" w:rsidRPr="00A51F09">
        <w:rPr>
          <w:rFonts w:ascii="ＭＳ 明朝" w:hAnsi="ＭＳ 明朝" w:hint="eastAsia"/>
          <w:kern w:val="0"/>
          <w:sz w:val="28"/>
        </w:rPr>
        <w:t>まちづくりへの貢献</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3033F71E" w14:textId="77777777" w:rsidTr="00AD7407">
        <w:tc>
          <w:tcPr>
            <w:tcW w:w="9514" w:type="dxa"/>
            <w:gridSpan w:val="3"/>
            <w:shd w:val="clear" w:color="auto" w:fill="D9D9D9" w:themeFill="background1" w:themeFillShade="D9"/>
            <w:vAlign w:val="center"/>
          </w:tcPr>
          <w:p w14:paraId="664640E1" w14:textId="77777777" w:rsidR="008D0593" w:rsidRPr="00A51F09" w:rsidRDefault="008D0593" w:rsidP="00AD740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3A17F581" w14:textId="77777777" w:rsidTr="00AD7407">
        <w:tc>
          <w:tcPr>
            <w:tcW w:w="9514" w:type="dxa"/>
            <w:gridSpan w:val="3"/>
          </w:tcPr>
          <w:p w14:paraId="7D7F2991" w14:textId="77777777" w:rsidR="008D0593" w:rsidRPr="00A51F09" w:rsidRDefault="008D0593" w:rsidP="008D0593">
            <w:pPr>
              <w:rPr>
                <w:rFonts w:ascii="ＭＳ 明朝" w:hAnsi="ＭＳ 明朝"/>
                <w:kern w:val="0"/>
              </w:rPr>
            </w:pPr>
          </w:p>
          <w:p w14:paraId="15DDAFA8" w14:textId="6DB6BD53" w:rsidR="008D0593" w:rsidRPr="00A51F09" w:rsidRDefault="008D0593" w:rsidP="008D0593">
            <w:pPr>
              <w:rPr>
                <w:rFonts w:ascii="ＭＳ 明朝" w:hAnsi="ＭＳ 明朝"/>
                <w:kern w:val="0"/>
              </w:rPr>
            </w:pPr>
            <w:r w:rsidRPr="00A51F09">
              <w:rPr>
                <w:rFonts w:ascii="ＭＳ 明朝" w:hAnsi="ＭＳ 明朝" w:hint="eastAsia"/>
                <w:kern w:val="0"/>
              </w:rPr>
              <w:t>①「事業者選定基準　第6</w:t>
            </w:r>
            <w:r w:rsidR="00391ABD" w:rsidRPr="00A51F09">
              <w:rPr>
                <w:rFonts w:ascii="ＭＳ 明朝" w:hAnsi="ＭＳ 明朝" w:hint="eastAsia"/>
                <w:kern w:val="0"/>
              </w:rPr>
              <w:t>章</w:t>
            </w:r>
            <w:r w:rsidRPr="00A51F09">
              <w:rPr>
                <w:rFonts w:ascii="ＭＳ 明朝" w:hAnsi="ＭＳ 明朝" w:hint="eastAsia"/>
                <w:kern w:val="0"/>
              </w:rPr>
              <w:t>-Ⅲ　評価分類（</w:t>
            </w:r>
            <w:r w:rsidR="006C35BE" w:rsidRPr="00A51F09">
              <w:rPr>
                <w:rFonts w:ascii="ＭＳ 明朝" w:hAnsi="ＭＳ 明朝" w:hint="eastAsia"/>
                <w:kern w:val="0"/>
              </w:rPr>
              <w:t>周辺地域との調和、</w:t>
            </w:r>
            <w:r w:rsidRPr="00A51F09">
              <w:rPr>
                <w:rFonts w:ascii="ＭＳ 明朝" w:hAnsi="ＭＳ 明朝" w:hint="eastAsia"/>
                <w:kern w:val="0"/>
              </w:rPr>
              <w:t>まちづくりへの貢献）　評価の視点（</w:t>
            </w:r>
            <w:r w:rsidR="006C35BE" w:rsidRPr="00A51F09">
              <w:rPr>
                <w:rFonts w:ascii="ＭＳ 明朝" w:hAnsi="ＭＳ 明朝" w:hint="eastAsia"/>
                <w:kern w:val="0"/>
              </w:rPr>
              <w:t>良好な道路空間の形成</w:t>
            </w:r>
            <w:r w:rsidRPr="00A51F09">
              <w:rPr>
                <w:rFonts w:ascii="ＭＳ 明朝" w:hAnsi="ＭＳ 明朝" w:hint="eastAsia"/>
                <w:kern w:val="0"/>
              </w:rPr>
              <w:t>）」の評価基準を踏まえて、簡潔かつ具体的に記入してください。（1枚）</w:t>
            </w:r>
          </w:p>
          <w:p w14:paraId="6440E913" w14:textId="77777777" w:rsidR="008D0593" w:rsidRPr="00A51F09" w:rsidRDefault="008D0593" w:rsidP="00AD7407">
            <w:pPr>
              <w:rPr>
                <w:rFonts w:ascii="ＭＳ 明朝" w:hAnsi="ＭＳ 明朝"/>
                <w:kern w:val="0"/>
              </w:rPr>
            </w:pPr>
          </w:p>
          <w:p w14:paraId="1C226E46" w14:textId="77777777" w:rsidR="001F7D88" w:rsidRPr="00A51F09" w:rsidRDefault="001F7D88" w:rsidP="00AD7407">
            <w:pPr>
              <w:rPr>
                <w:rFonts w:ascii="ＭＳ 明朝" w:hAnsi="ＭＳ 明朝"/>
                <w:kern w:val="0"/>
              </w:rPr>
            </w:pPr>
          </w:p>
          <w:p w14:paraId="4650008A" w14:textId="77777777" w:rsidR="008A199D" w:rsidRPr="00A51F09" w:rsidRDefault="008A199D" w:rsidP="008A199D">
            <w:pPr>
              <w:rPr>
                <w:rFonts w:asciiTheme="minorEastAsia" w:eastAsiaTheme="minorEastAsia" w:hAnsiTheme="minorEastAsia"/>
                <w:kern w:val="0"/>
              </w:rPr>
            </w:pPr>
            <w:r w:rsidRPr="00A51F09">
              <w:rPr>
                <w:rFonts w:asciiTheme="minorEastAsia" w:eastAsiaTheme="minorEastAsia" w:hAnsiTheme="minorEastAsia" w:hint="eastAsia"/>
                <w:kern w:val="0"/>
              </w:rPr>
              <w:t>①「事業者選定基準　第6章-Ⅲ　評価分類（周辺地域との調和、まちづくりへの貢献）　評価の視点（占用業者等への配慮）」の評価基準を踏まえて、簡潔かつ具体的に記入してください。（1枚）</w:t>
            </w:r>
          </w:p>
          <w:p w14:paraId="1DF349CE" w14:textId="77777777" w:rsidR="00E221C6" w:rsidRPr="00A51F09" w:rsidRDefault="00E221C6" w:rsidP="00AD7407">
            <w:pPr>
              <w:rPr>
                <w:rFonts w:asciiTheme="minorEastAsia" w:eastAsiaTheme="minorEastAsia" w:hAnsiTheme="minorEastAsia"/>
                <w:kern w:val="0"/>
              </w:rPr>
            </w:pPr>
          </w:p>
          <w:p w14:paraId="196315D1" w14:textId="77777777" w:rsidR="00E221C6" w:rsidRPr="00A51F09" w:rsidRDefault="00E221C6" w:rsidP="00AD7407">
            <w:pPr>
              <w:rPr>
                <w:rFonts w:asciiTheme="minorEastAsia" w:eastAsiaTheme="minorEastAsia" w:hAnsiTheme="minorEastAsia"/>
                <w:kern w:val="0"/>
              </w:rPr>
            </w:pPr>
          </w:p>
          <w:p w14:paraId="0948AC53" w14:textId="77777777" w:rsidR="00E221C6" w:rsidRPr="00A51F09" w:rsidRDefault="00E221C6" w:rsidP="00AD7407">
            <w:pPr>
              <w:rPr>
                <w:rFonts w:asciiTheme="minorEastAsia" w:eastAsiaTheme="minorEastAsia" w:hAnsiTheme="minorEastAsia"/>
                <w:kern w:val="0"/>
              </w:rPr>
            </w:pPr>
          </w:p>
          <w:p w14:paraId="4407A4E0" w14:textId="77777777" w:rsidR="00E221C6" w:rsidRPr="00A51F09" w:rsidRDefault="00E221C6" w:rsidP="00AD7407">
            <w:pPr>
              <w:rPr>
                <w:rFonts w:asciiTheme="minorEastAsia" w:eastAsiaTheme="minorEastAsia" w:hAnsiTheme="minorEastAsia"/>
                <w:kern w:val="0"/>
              </w:rPr>
            </w:pPr>
          </w:p>
          <w:p w14:paraId="37F43C5F" w14:textId="77777777" w:rsidR="00E221C6" w:rsidRPr="00A51F09" w:rsidRDefault="00E221C6" w:rsidP="00AD7407">
            <w:pPr>
              <w:rPr>
                <w:rFonts w:asciiTheme="minorEastAsia" w:eastAsiaTheme="minorEastAsia" w:hAnsiTheme="minorEastAsia"/>
                <w:kern w:val="0"/>
              </w:rPr>
            </w:pPr>
          </w:p>
          <w:p w14:paraId="2FBCE772" w14:textId="77777777" w:rsidR="00E221C6" w:rsidRPr="00A51F09" w:rsidRDefault="00E221C6" w:rsidP="00AD7407">
            <w:pPr>
              <w:rPr>
                <w:rFonts w:asciiTheme="minorEastAsia" w:eastAsiaTheme="minorEastAsia" w:hAnsiTheme="minorEastAsia"/>
                <w:kern w:val="0"/>
              </w:rPr>
            </w:pPr>
          </w:p>
          <w:p w14:paraId="7E274538" w14:textId="77777777" w:rsidR="00E221C6" w:rsidRPr="00A51F09" w:rsidRDefault="00E221C6" w:rsidP="00AD7407">
            <w:pPr>
              <w:rPr>
                <w:rFonts w:asciiTheme="minorEastAsia" w:eastAsiaTheme="minorEastAsia" w:hAnsiTheme="minorEastAsia"/>
                <w:kern w:val="0"/>
              </w:rPr>
            </w:pPr>
          </w:p>
          <w:p w14:paraId="744CEC1B" w14:textId="77777777" w:rsidR="00E221C6" w:rsidRPr="00A51F09" w:rsidRDefault="00E221C6" w:rsidP="00AD7407">
            <w:pPr>
              <w:rPr>
                <w:rFonts w:asciiTheme="minorEastAsia" w:eastAsiaTheme="minorEastAsia" w:hAnsiTheme="minorEastAsia"/>
                <w:kern w:val="0"/>
              </w:rPr>
            </w:pPr>
          </w:p>
          <w:p w14:paraId="460AB3A1" w14:textId="77777777" w:rsidR="00E221C6" w:rsidRPr="00A51F09" w:rsidRDefault="00E221C6" w:rsidP="00AD7407">
            <w:pPr>
              <w:rPr>
                <w:rFonts w:asciiTheme="minorEastAsia" w:eastAsiaTheme="minorEastAsia" w:hAnsiTheme="minorEastAsia"/>
                <w:kern w:val="0"/>
              </w:rPr>
            </w:pPr>
          </w:p>
          <w:p w14:paraId="0A4EE94E" w14:textId="77777777" w:rsidR="008D0593" w:rsidRPr="00A51F09" w:rsidRDefault="008D0593" w:rsidP="00AD7407">
            <w:pPr>
              <w:rPr>
                <w:rFonts w:ascii="ＭＳ 明朝" w:hAnsi="ＭＳ 明朝"/>
                <w:kern w:val="0"/>
              </w:rPr>
            </w:pPr>
          </w:p>
          <w:p w14:paraId="10591554" w14:textId="77777777" w:rsidR="008D0593" w:rsidRPr="00A51F09" w:rsidRDefault="008D0593" w:rsidP="00AD7407">
            <w:pPr>
              <w:rPr>
                <w:rFonts w:ascii="ＭＳ 明朝" w:hAnsi="ＭＳ 明朝"/>
                <w:kern w:val="0"/>
              </w:rPr>
            </w:pPr>
          </w:p>
          <w:p w14:paraId="4493EFA3" w14:textId="77777777" w:rsidR="008D0593" w:rsidRPr="00A51F09" w:rsidRDefault="008D0593" w:rsidP="00AD7407">
            <w:pPr>
              <w:rPr>
                <w:rFonts w:ascii="ＭＳ 明朝" w:hAnsi="ＭＳ 明朝"/>
                <w:kern w:val="0"/>
              </w:rPr>
            </w:pPr>
          </w:p>
          <w:p w14:paraId="7A5D1BED" w14:textId="77777777" w:rsidR="008D0593" w:rsidRPr="00A51F09" w:rsidRDefault="008D0593" w:rsidP="00AD7407">
            <w:pPr>
              <w:rPr>
                <w:rFonts w:ascii="ＭＳ 明朝" w:hAnsi="ＭＳ 明朝"/>
                <w:kern w:val="0"/>
              </w:rPr>
            </w:pPr>
          </w:p>
          <w:p w14:paraId="61053986" w14:textId="77777777" w:rsidR="008D0593" w:rsidRPr="00A51F09" w:rsidRDefault="008D0593" w:rsidP="00AD7407">
            <w:pPr>
              <w:rPr>
                <w:rFonts w:ascii="ＭＳ 明朝" w:hAnsi="ＭＳ 明朝"/>
                <w:kern w:val="0"/>
              </w:rPr>
            </w:pPr>
          </w:p>
          <w:p w14:paraId="207CAF36" w14:textId="77777777" w:rsidR="008D0593" w:rsidRPr="00A51F09" w:rsidRDefault="008D0593" w:rsidP="00AD7407">
            <w:pPr>
              <w:rPr>
                <w:rFonts w:ascii="ＭＳ 明朝" w:hAnsi="ＭＳ 明朝"/>
                <w:kern w:val="0"/>
              </w:rPr>
            </w:pPr>
          </w:p>
          <w:p w14:paraId="6A5A62D0" w14:textId="77777777" w:rsidR="008D0593" w:rsidRPr="00A51F09" w:rsidRDefault="008D0593" w:rsidP="00AD7407">
            <w:pPr>
              <w:rPr>
                <w:rFonts w:ascii="ＭＳ 明朝" w:hAnsi="ＭＳ 明朝"/>
                <w:kern w:val="0"/>
              </w:rPr>
            </w:pPr>
          </w:p>
          <w:p w14:paraId="288DA83F" w14:textId="77777777" w:rsidR="008D0593" w:rsidRPr="00A51F09" w:rsidRDefault="008D0593" w:rsidP="00AD7407">
            <w:pPr>
              <w:rPr>
                <w:rFonts w:ascii="ＭＳ 明朝" w:hAnsi="ＭＳ 明朝"/>
                <w:kern w:val="0"/>
              </w:rPr>
            </w:pPr>
          </w:p>
          <w:p w14:paraId="5D7C34D4" w14:textId="77777777" w:rsidR="008D0593" w:rsidRPr="00A51F09" w:rsidRDefault="008D0593" w:rsidP="00AD7407">
            <w:pPr>
              <w:rPr>
                <w:rFonts w:ascii="ＭＳ 明朝" w:hAnsi="ＭＳ 明朝"/>
                <w:kern w:val="0"/>
              </w:rPr>
            </w:pPr>
          </w:p>
          <w:p w14:paraId="01038ED9" w14:textId="77777777" w:rsidR="008D0593" w:rsidRPr="00A51F09" w:rsidRDefault="008D0593" w:rsidP="00AD7407">
            <w:pPr>
              <w:rPr>
                <w:rFonts w:ascii="ＭＳ 明朝" w:hAnsi="ＭＳ 明朝"/>
                <w:kern w:val="0"/>
              </w:rPr>
            </w:pPr>
          </w:p>
          <w:p w14:paraId="008BC88B" w14:textId="77777777" w:rsidR="008D0593" w:rsidRPr="00A51F09" w:rsidRDefault="008D0593" w:rsidP="00AD7407">
            <w:pPr>
              <w:rPr>
                <w:rFonts w:ascii="ＭＳ 明朝" w:hAnsi="ＭＳ 明朝"/>
                <w:kern w:val="0"/>
              </w:rPr>
            </w:pPr>
          </w:p>
          <w:p w14:paraId="0D992855" w14:textId="77777777" w:rsidR="008D0593" w:rsidRPr="00A51F09" w:rsidRDefault="008D0593" w:rsidP="00AD7407">
            <w:pPr>
              <w:rPr>
                <w:rFonts w:ascii="ＭＳ 明朝" w:hAnsi="ＭＳ 明朝"/>
                <w:kern w:val="0"/>
              </w:rPr>
            </w:pPr>
          </w:p>
          <w:p w14:paraId="47AD0DD2" w14:textId="77777777" w:rsidR="008D0593" w:rsidRPr="00A51F09" w:rsidRDefault="008D0593" w:rsidP="00AD7407">
            <w:pPr>
              <w:rPr>
                <w:rFonts w:ascii="ＭＳ 明朝" w:hAnsi="ＭＳ 明朝"/>
                <w:kern w:val="0"/>
              </w:rPr>
            </w:pPr>
          </w:p>
          <w:p w14:paraId="54F800AD" w14:textId="77777777" w:rsidR="008D0593" w:rsidRPr="00A51F09" w:rsidRDefault="008D0593" w:rsidP="00AD7407">
            <w:pPr>
              <w:rPr>
                <w:rFonts w:ascii="ＭＳ 明朝" w:hAnsi="ＭＳ 明朝"/>
                <w:kern w:val="0"/>
              </w:rPr>
            </w:pPr>
          </w:p>
          <w:p w14:paraId="493EC4AA" w14:textId="77777777" w:rsidR="008D0593" w:rsidRPr="00A51F09" w:rsidRDefault="008D0593" w:rsidP="00AD7407">
            <w:pPr>
              <w:rPr>
                <w:rFonts w:ascii="ＭＳ 明朝" w:hAnsi="ＭＳ 明朝"/>
                <w:kern w:val="0"/>
              </w:rPr>
            </w:pPr>
          </w:p>
          <w:p w14:paraId="080B831B" w14:textId="77777777" w:rsidR="008D0593" w:rsidRPr="00A51F09" w:rsidRDefault="008D0593" w:rsidP="00AD7407">
            <w:pPr>
              <w:rPr>
                <w:rFonts w:ascii="ＭＳ 明朝" w:hAnsi="ＭＳ 明朝"/>
                <w:kern w:val="0"/>
              </w:rPr>
            </w:pPr>
          </w:p>
          <w:p w14:paraId="3CB15204" w14:textId="77777777" w:rsidR="008D0593" w:rsidRPr="00A51F09" w:rsidRDefault="008D0593" w:rsidP="00AD7407">
            <w:pPr>
              <w:rPr>
                <w:rFonts w:ascii="ＭＳ 明朝" w:hAnsi="ＭＳ 明朝"/>
                <w:kern w:val="0"/>
              </w:rPr>
            </w:pPr>
          </w:p>
          <w:p w14:paraId="79A4278F" w14:textId="77777777" w:rsidR="008D0593" w:rsidRPr="00A51F09" w:rsidRDefault="008D0593" w:rsidP="00AD7407">
            <w:pPr>
              <w:rPr>
                <w:rFonts w:ascii="ＭＳ 明朝" w:hAnsi="ＭＳ 明朝"/>
                <w:kern w:val="0"/>
              </w:rPr>
            </w:pPr>
          </w:p>
          <w:p w14:paraId="298E9D6D" w14:textId="77777777" w:rsidR="008D0593" w:rsidRPr="00A51F09" w:rsidRDefault="008D0593" w:rsidP="00AD7407">
            <w:pPr>
              <w:rPr>
                <w:rFonts w:ascii="ＭＳ 明朝" w:hAnsi="ＭＳ 明朝"/>
                <w:kern w:val="0"/>
              </w:rPr>
            </w:pPr>
          </w:p>
          <w:p w14:paraId="5F3A1777" w14:textId="77777777" w:rsidR="008D0593" w:rsidRPr="00A51F09" w:rsidRDefault="008D0593" w:rsidP="00AD7407">
            <w:pPr>
              <w:rPr>
                <w:rFonts w:ascii="ＭＳ 明朝" w:hAnsi="ＭＳ 明朝"/>
                <w:kern w:val="0"/>
              </w:rPr>
            </w:pPr>
          </w:p>
          <w:p w14:paraId="52A32B43" w14:textId="77777777" w:rsidR="008D0593" w:rsidRPr="00A51F09" w:rsidRDefault="008D0593" w:rsidP="00AD7407">
            <w:pPr>
              <w:rPr>
                <w:rFonts w:ascii="ＭＳ 明朝" w:hAnsi="ＭＳ 明朝"/>
                <w:kern w:val="0"/>
              </w:rPr>
            </w:pPr>
          </w:p>
          <w:p w14:paraId="408BCBD1" w14:textId="77777777" w:rsidR="008D0593" w:rsidRPr="00A51F09" w:rsidRDefault="008D0593" w:rsidP="00AD7407">
            <w:pPr>
              <w:rPr>
                <w:rFonts w:ascii="ＭＳ 明朝" w:hAnsi="ＭＳ 明朝"/>
                <w:kern w:val="0"/>
              </w:rPr>
            </w:pPr>
          </w:p>
          <w:p w14:paraId="4E16F22F" w14:textId="77777777" w:rsidR="008D0593" w:rsidRPr="00A51F09" w:rsidRDefault="008D0593" w:rsidP="00AD7407">
            <w:pPr>
              <w:rPr>
                <w:rFonts w:ascii="ＭＳ 明朝" w:hAnsi="ＭＳ 明朝"/>
                <w:kern w:val="0"/>
              </w:rPr>
            </w:pPr>
          </w:p>
          <w:p w14:paraId="3F810023" w14:textId="77777777" w:rsidR="00D42B2E" w:rsidRPr="00A51F09" w:rsidRDefault="00D42B2E" w:rsidP="00AD7407">
            <w:pPr>
              <w:rPr>
                <w:rFonts w:ascii="ＭＳ 明朝" w:hAnsi="ＭＳ 明朝"/>
                <w:kern w:val="0"/>
              </w:rPr>
            </w:pPr>
          </w:p>
          <w:p w14:paraId="6155C612" w14:textId="77777777" w:rsidR="008D0593" w:rsidRPr="00A51F09" w:rsidRDefault="008D0593" w:rsidP="00AD7407">
            <w:pPr>
              <w:rPr>
                <w:rFonts w:ascii="ＭＳ 明朝" w:hAnsi="ＭＳ 明朝"/>
                <w:kern w:val="0"/>
              </w:rPr>
            </w:pPr>
          </w:p>
          <w:p w14:paraId="329C87F1" w14:textId="77777777" w:rsidR="008D0593" w:rsidRPr="00A51F09" w:rsidRDefault="008D0593" w:rsidP="00AD7407">
            <w:pPr>
              <w:rPr>
                <w:rFonts w:ascii="ＭＳ 明朝" w:hAnsi="ＭＳ 明朝"/>
                <w:kern w:val="0"/>
              </w:rPr>
            </w:pPr>
          </w:p>
        </w:tc>
      </w:tr>
      <w:tr w:rsidR="00A51F09" w:rsidRPr="00A51F09" w14:paraId="2153CAE0" w14:textId="77777777" w:rsidTr="00AD7407">
        <w:tc>
          <w:tcPr>
            <w:tcW w:w="4395" w:type="dxa"/>
            <w:tcBorders>
              <w:left w:val="nil"/>
              <w:bottom w:val="nil"/>
            </w:tcBorders>
          </w:tcPr>
          <w:p w14:paraId="44321E3E" w14:textId="77777777" w:rsidR="008D0593" w:rsidRPr="00A51F09" w:rsidRDefault="008D0593" w:rsidP="00AD7407">
            <w:pPr>
              <w:rPr>
                <w:rFonts w:ascii="ＭＳ 明朝" w:hAnsi="ＭＳ 明朝"/>
                <w:kern w:val="0"/>
              </w:rPr>
            </w:pPr>
          </w:p>
        </w:tc>
        <w:tc>
          <w:tcPr>
            <w:tcW w:w="1852" w:type="dxa"/>
          </w:tcPr>
          <w:p w14:paraId="51BF1C32" w14:textId="77777777" w:rsidR="008D0593" w:rsidRPr="00A51F09" w:rsidRDefault="008D0593" w:rsidP="00AD740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2BA984AE" w14:textId="77777777" w:rsidR="008D0593" w:rsidRPr="00A51F09" w:rsidRDefault="008D0593" w:rsidP="00AD7407">
            <w:pPr>
              <w:spacing w:line="360" w:lineRule="auto"/>
              <w:rPr>
                <w:rFonts w:ascii="ＭＳ 明朝" w:hAnsi="ＭＳ 明朝"/>
                <w:kern w:val="0"/>
              </w:rPr>
            </w:pPr>
          </w:p>
        </w:tc>
      </w:tr>
    </w:tbl>
    <w:p w14:paraId="55011730" w14:textId="66EE47B6" w:rsidR="00D42B2E" w:rsidRPr="00A51F09" w:rsidRDefault="00D42B2E" w:rsidP="00DD5E31">
      <w:pPr>
        <w:tabs>
          <w:tab w:val="left" w:pos="4320"/>
        </w:tabs>
        <w:rPr>
          <w:rFonts w:hAnsi="ＭＳ 明朝"/>
          <w:lang w:val="en-AU"/>
        </w:rPr>
      </w:pPr>
      <w:r w:rsidRPr="00A51F09">
        <w:rPr>
          <w:rFonts w:hAnsi="ＭＳ 明朝"/>
          <w:lang w:val="en-AU"/>
        </w:rPr>
        <w:br w:type="page"/>
      </w:r>
    </w:p>
    <w:p w14:paraId="5E4204BB" w14:textId="77777777" w:rsidR="00DD5E31" w:rsidRPr="00A51F09" w:rsidRDefault="00DD5E31" w:rsidP="00DD5E31">
      <w:pPr>
        <w:tabs>
          <w:tab w:val="left" w:pos="4320"/>
        </w:tabs>
        <w:rPr>
          <w:rFonts w:hAnsi="ＭＳ 明朝"/>
          <w:lang w:val="en-AU"/>
        </w:rPr>
      </w:pPr>
    </w:p>
    <w:p w14:paraId="46911649" w14:textId="478CC883" w:rsidR="00DD5E31" w:rsidRPr="00A51F09" w:rsidRDefault="00DD5E31" w:rsidP="00DD5E31">
      <w:pPr>
        <w:rPr>
          <w:rFonts w:hAnsi="ＭＳ 明朝"/>
          <w:szCs w:val="21"/>
        </w:rPr>
      </w:pPr>
    </w:p>
    <w:p w14:paraId="4710BD45" w14:textId="77777777" w:rsidR="00DD5E31" w:rsidRPr="00A51F09" w:rsidRDefault="00DD5E31" w:rsidP="00DD5E31">
      <w:pPr>
        <w:rPr>
          <w:rFonts w:hAnsi="ＭＳ 明朝"/>
          <w:szCs w:val="21"/>
        </w:rPr>
      </w:pPr>
    </w:p>
    <w:p w14:paraId="6839D63B" w14:textId="77777777" w:rsidR="00DD5E31" w:rsidRPr="00A51F09" w:rsidRDefault="00DD5E31" w:rsidP="00DD5E31">
      <w:pPr>
        <w:rPr>
          <w:rFonts w:hAnsi="ＭＳ 明朝"/>
          <w:szCs w:val="21"/>
        </w:rPr>
      </w:pPr>
    </w:p>
    <w:p w14:paraId="0DDC914B" w14:textId="77777777" w:rsidR="00DD5E31" w:rsidRPr="00A51F09" w:rsidRDefault="00DD5E31" w:rsidP="00DD5E31">
      <w:pPr>
        <w:rPr>
          <w:rFonts w:hAnsi="ＭＳ 明朝"/>
          <w:szCs w:val="21"/>
        </w:rPr>
      </w:pPr>
    </w:p>
    <w:p w14:paraId="61BEA763" w14:textId="77777777" w:rsidR="00DD5E31" w:rsidRPr="00A51F09" w:rsidRDefault="00DD5E31" w:rsidP="00DD5E31">
      <w:pPr>
        <w:rPr>
          <w:rFonts w:hAnsi="ＭＳ 明朝"/>
          <w:szCs w:val="21"/>
        </w:rPr>
      </w:pPr>
    </w:p>
    <w:p w14:paraId="6A286332" w14:textId="77777777" w:rsidR="00DD5E31" w:rsidRPr="00A51F09" w:rsidRDefault="00DD5E31" w:rsidP="00DD5E31">
      <w:pPr>
        <w:rPr>
          <w:rFonts w:hAnsi="ＭＳ 明朝"/>
          <w:szCs w:val="21"/>
        </w:rPr>
      </w:pPr>
    </w:p>
    <w:p w14:paraId="2A725406" w14:textId="77777777" w:rsidR="00DD5E31" w:rsidRPr="00A51F09" w:rsidRDefault="00DD5E31" w:rsidP="00DD5E31">
      <w:pPr>
        <w:rPr>
          <w:rFonts w:hAnsi="ＭＳ 明朝"/>
          <w:szCs w:val="21"/>
        </w:rPr>
      </w:pPr>
    </w:p>
    <w:p w14:paraId="7F0E425E" w14:textId="0E1BE116" w:rsidR="00DD5E31" w:rsidRPr="00A51F09" w:rsidRDefault="00636936" w:rsidP="00DD5E31">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DD5E31"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DD5E31" w:rsidRPr="00A51F09">
        <w:rPr>
          <w:rFonts w:hAnsi="ＭＳ ゴシック" w:hint="eastAsia"/>
          <w:bCs/>
          <w:sz w:val="40"/>
          <w:szCs w:val="40"/>
          <w:lang w:eastAsia="ja-JP"/>
        </w:rPr>
        <w:t>事業</w:t>
      </w:r>
    </w:p>
    <w:p w14:paraId="61150855" w14:textId="77777777" w:rsidR="00DD5E31" w:rsidRPr="00A51F09" w:rsidRDefault="00DD5E31" w:rsidP="00DD5E31">
      <w:pPr>
        <w:pStyle w:val="af1"/>
        <w:rPr>
          <w:rFonts w:hAnsi="ＭＳ ゴシック"/>
          <w:bCs/>
          <w:sz w:val="40"/>
          <w:szCs w:val="40"/>
          <w:lang w:eastAsia="ja-JP"/>
        </w:rPr>
      </w:pPr>
    </w:p>
    <w:p w14:paraId="7EED8C34" w14:textId="77777777" w:rsidR="00DD5E31" w:rsidRPr="00A51F09" w:rsidRDefault="00DD5E31" w:rsidP="00DD5E31">
      <w:pPr>
        <w:pStyle w:val="af1"/>
        <w:rPr>
          <w:rFonts w:hAnsi="ＭＳ ゴシック"/>
          <w:bCs/>
          <w:sz w:val="40"/>
          <w:szCs w:val="40"/>
          <w:lang w:eastAsia="ja-JP"/>
        </w:rPr>
      </w:pPr>
    </w:p>
    <w:p w14:paraId="7A28933C" w14:textId="77777777"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提案書</w:t>
      </w:r>
    </w:p>
    <w:p w14:paraId="01A557D1" w14:textId="77777777" w:rsidR="00DD5E31" w:rsidRPr="00A51F09" w:rsidRDefault="00DD5E31" w:rsidP="00DD5E31">
      <w:pPr>
        <w:pStyle w:val="af1"/>
        <w:rPr>
          <w:rFonts w:hAnsi="ＭＳ ゴシック"/>
          <w:bCs/>
          <w:sz w:val="40"/>
          <w:szCs w:val="40"/>
          <w:lang w:eastAsia="ja-JP"/>
        </w:rPr>
      </w:pPr>
    </w:p>
    <w:p w14:paraId="3F269982" w14:textId="35CEA6C5"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［維持管理計画］</w:t>
      </w:r>
    </w:p>
    <w:p w14:paraId="46DBECFD" w14:textId="77777777" w:rsidR="00DD5E31" w:rsidRPr="00A51F09" w:rsidRDefault="00DD5E31" w:rsidP="00DD5E31">
      <w:pPr>
        <w:pStyle w:val="af1"/>
        <w:rPr>
          <w:rFonts w:hAnsi="ＭＳ ゴシック"/>
          <w:bCs/>
          <w:sz w:val="40"/>
          <w:szCs w:val="40"/>
          <w:lang w:eastAsia="ja-JP"/>
        </w:rPr>
      </w:pPr>
    </w:p>
    <w:p w14:paraId="7E1F8644" w14:textId="77777777" w:rsidR="00DD5E31" w:rsidRPr="00A51F09" w:rsidRDefault="00DD5E31" w:rsidP="00DD5E31">
      <w:pPr>
        <w:pStyle w:val="af1"/>
        <w:rPr>
          <w:rFonts w:hAnsi="ＭＳ ゴシック"/>
          <w:bCs/>
          <w:sz w:val="40"/>
          <w:szCs w:val="40"/>
          <w:lang w:eastAsia="ja-JP"/>
        </w:rPr>
      </w:pPr>
    </w:p>
    <w:p w14:paraId="1A6ECF2C" w14:textId="77777777" w:rsidR="00DD5E31" w:rsidRPr="00A51F09" w:rsidRDefault="00DD5E31" w:rsidP="00DD5E31">
      <w:pPr>
        <w:pStyle w:val="af1"/>
        <w:rPr>
          <w:rFonts w:hAnsi="ＭＳ ゴシック"/>
          <w:bCs/>
          <w:sz w:val="40"/>
          <w:szCs w:val="40"/>
          <w:lang w:eastAsia="ja-JP"/>
        </w:rPr>
      </w:pPr>
    </w:p>
    <w:p w14:paraId="280E9730" w14:textId="77777777" w:rsidR="00DD5E31" w:rsidRPr="00A51F09" w:rsidRDefault="00DD5E31" w:rsidP="00DD5E31">
      <w:pPr>
        <w:pStyle w:val="af1"/>
        <w:rPr>
          <w:rFonts w:hAnsi="ＭＳ ゴシック"/>
          <w:bCs/>
          <w:sz w:val="40"/>
          <w:szCs w:val="40"/>
          <w:lang w:eastAsia="ja-JP"/>
        </w:rPr>
      </w:pPr>
    </w:p>
    <w:p w14:paraId="52CADBDC" w14:textId="77777777" w:rsidR="00DD5E31" w:rsidRPr="00A51F09" w:rsidRDefault="00DD5E31" w:rsidP="00DD5E31">
      <w:pPr>
        <w:pStyle w:val="af1"/>
        <w:rPr>
          <w:rFonts w:hAnsi="ＭＳ ゴシック"/>
          <w:bCs/>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A51F09" w14:paraId="4E20A6CD" w14:textId="77777777" w:rsidTr="004B12D1">
        <w:tc>
          <w:tcPr>
            <w:tcW w:w="2835" w:type="dxa"/>
          </w:tcPr>
          <w:p w14:paraId="4B617571" w14:textId="77777777" w:rsidR="00DD5E31" w:rsidRPr="00A51F09" w:rsidRDefault="00DD5E31" w:rsidP="004B12D1">
            <w:pPr>
              <w:pStyle w:val="af1"/>
              <w:rPr>
                <w:sz w:val="32"/>
              </w:rPr>
            </w:pPr>
            <w:r w:rsidRPr="00A51F09">
              <w:rPr>
                <w:rFonts w:hint="eastAsia"/>
                <w:sz w:val="32"/>
                <w:lang w:eastAsia="ja-JP"/>
              </w:rPr>
              <w:t>提案受付番号</w:t>
            </w:r>
          </w:p>
        </w:tc>
        <w:tc>
          <w:tcPr>
            <w:tcW w:w="3543" w:type="dxa"/>
          </w:tcPr>
          <w:p w14:paraId="74E346D1" w14:textId="77777777" w:rsidR="00DD5E31" w:rsidRPr="00A51F09" w:rsidRDefault="00DD5E31" w:rsidP="004B12D1">
            <w:pPr>
              <w:pStyle w:val="af1"/>
              <w:rPr>
                <w:sz w:val="40"/>
                <w:szCs w:val="40"/>
              </w:rPr>
            </w:pPr>
          </w:p>
        </w:tc>
      </w:tr>
    </w:tbl>
    <w:p w14:paraId="55ABEF72" w14:textId="77777777" w:rsidR="00DD5E31" w:rsidRPr="00A51F09" w:rsidRDefault="00DD5E31" w:rsidP="00DD5E31">
      <w:pPr>
        <w:pStyle w:val="af1"/>
        <w:rPr>
          <w:sz w:val="40"/>
          <w:szCs w:val="40"/>
        </w:rPr>
      </w:pPr>
    </w:p>
    <w:p w14:paraId="400DD49C" w14:textId="77777777" w:rsidR="00DD5E31" w:rsidRPr="00A51F09" w:rsidRDefault="00DD5E31" w:rsidP="00DD5E31">
      <w:pPr>
        <w:jc w:val="center"/>
        <w:rPr>
          <w:rFonts w:hAnsi="ＭＳ 明朝"/>
          <w:szCs w:val="21"/>
        </w:rPr>
      </w:pPr>
    </w:p>
    <w:p w14:paraId="6DA24999" w14:textId="77777777" w:rsidR="00DD5E31" w:rsidRPr="00A51F09" w:rsidRDefault="00DD5E31" w:rsidP="00DD5E31">
      <w:pPr>
        <w:jc w:val="center"/>
        <w:rPr>
          <w:rFonts w:hAnsi="ＭＳ 明朝"/>
          <w:szCs w:val="21"/>
        </w:rPr>
      </w:pPr>
    </w:p>
    <w:p w14:paraId="05EE6620" w14:textId="77777777" w:rsidR="00DD5E31" w:rsidRPr="00A51F09" w:rsidRDefault="00DD5E31" w:rsidP="00DD5E31">
      <w:pPr>
        <w:jc w:val="center"/>
        <w:rPr>
          <w:rFonts w:hAnsi="ＭＳ 明朝"/>
          <w:szCs w:val="21"/>
        </w:rPr>
      </w:pPr>
    </w:p>
    <w:p w14:paraId="25D090B3" w14:textId="77777777" w:rsidR="00DD5E31" w:rsidRPr="00A51F09" w:rsidRDefault="00DD5E31" w:rsidP="00DD5E31">
      <w:pPr>
        <w:jc w:val="center"/>
        <w:rPr>
          <w:rFonts w:hAnsi="ＭＳ 明朝"/>
          <w:szCs w:val="21"/>
        </w:rPr>
      </w:pPr>
    </w:p>
    <w:p w14:paraId="4D4BE9E9" w14:textId="77777777" w:rsidR="00DD5E31" w:rsidRPr="00A51F09" w:rsidRDefault="00DD5E31" w:rsidP="00DD5E31">
      <w:pPr>
        <w:jc w:val="center"/>
        <w:rPr>
          <w:rFonts w:hAnsi="ＭＳ 明朝"/>
          <w:szCs w:val="21"/>
        </w:rPr>
      </w:pPr>
    </w:p>
    <w:p w14:paraId="74596309" w14:textId="77777777" w:rsidR="00DD5E31" w:rsidRPr="00A51F09" w:rsidRDefault="00DD5E31" w:rsidP="00DD5E31">
      <w:pPr>
        <w:pStyle w:val="af0"/>
        <w:outlineLvl w:val="9"/>
        <w:rPr>
          <w:rFonts w:ascii="ＭＳ 明朝" w:eastAsia="ＭＳ 明朝" w:hAnsi="ＭＳ 明朝"/>
          <w:sz w:val="21"/>
          <w:szCs w:val="21"/>
        </w:rPr>
      </w:pPr>
    </w:p>
    <w:p w14:paraId="243956D8" w14:textId="77777777" w:rsidR="00DD5E31" w:rsidRPr="00A51F09" w:rsidRDefault="00DD5E31" w:rsidP="00DD5E31">
      <w:pPr>
        <w:ind w:firstLineChars="100" w:firstLine="216"/>
        <w:rPr>
          <w:rFonts w:ascii="ＭＳ 明朝" w:hAnsi="ＭＳ 明朝"/>
          <w:kern w:val="0"/>
          <w:szCs w:val="21"/>
        </w:rPr>
      </w:pPr>
      <w:r w:rsidRPr="00A51F09">
        <w:rPr>
          <w:rFonts w:ascii="ＭＳ 明朝" w:hAnsi="ＭＳ 明朝"/>
          <w:kern w:val="0"/>
          <w:szCs w:val="21"/>
        </w:rPr>
        <w:br w:type="page"/>
      </w:r>
    </w:p>
    <w:p w14:paraId="46C558A3" w14:textId="0AE28D84" w:rsidR="00DD5E31" w:rsidRPr="00A51F09" w:rsidRDefault="00DD5E31" w:rsidP="00DD5E31">
      <w:pPr>
        <w:rPr>
          <w:rFonts w:ascii="ＭＳ 明朝" w:hAnsi="ＭＳ 明朝"/>
          <w:kern w:val="0"/>
        </w:rPr>
      </w:pPr>
      <w:r w:rsidRPr="00A51F09">
        <w:rPr>
          <w:rFonts w:ascii="ＭＳ 明朝" w:hAnsi="ＭＳ 明朝" w:hint="eastAsia"/>
          <w:kern w:val="0"/>
          <w:lang w:val="en-AU"/>
        </w:rPr>
        <w:lastRenderedPageBreak/>
        <w:t>（様式D-</w:t>
      </w:r>
      <w:r w:rsidR="00D42B2E" w:rsidRPr="00A51F09">
        <w:rPr>
          <w:rFonts w:ascii="ＭＳ 明朝" w:hAnsi="ＭＳ 明朝" w:hint="eastAsia"/>
          <w:kern w:val="0"/>
          <w:lang w:val="en-AU"/>
        </w:rPr>
        <w:t>1</w:t>
      </w:r>
      <w:r w:rsidRPr="00A51F09">
        <w:rPr>
          <w:rFonts w:ascii="ＭＳ 明朝" w:hAnsi="ＭＳ 明朝" w:hint="eastAsia"/>
          <w:kern w:val="0"/>
          <w:lang w:val="en-AU"/>
        </w:rPr>
        <w:t>）</w:t>
      </w:r>
    </w:p>
    <w:p w14:paraId="1BE63996" w14:textId="3AB642BA" w:rsidR="00DD5E31" w:rsidRPr="00A51F09" w:rsidRDefault="00D42B2E" w:rsidP="00DD5E31">
      <w:pPr>
        <w:jc w:val="center"/>
        <w:rPr>
          <w:rFonts w:ascii="ＭＳ 明朝" w:hAnsi="ＭＳ 明朝"/>
          <w:kern w:val="0"/>
          <w:sz w:val="28"/>
        </w:rPr>
      </w:pPr>
      <w:r w:rsidRPr="00A51F09">
        <w:rPr>
          <w:rFonts w:ascii="ＭＳ 明朝" w:hAnsi="ＭＳ 明朝" w:hint="eastAsia"/>
          <w:kern w:val="0"/>
          <w:sz w:val="28"/>
        </w:rPr>
        <w:t>点検業務・補修業務</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198732DA" w14:textId="77777777" w:rsidTr="004B12D1">
        <w:tc>
          <w:tcPr>
            <w:tcW w:w="9514" w:type="dxa"/>
            <w:gridSpan w:val="3"/>
            <w:shd w:val="clear" w:color="auto" w:fill="D9D9D9" w:themeFill="background1" w:themeFillShade="D9"/>
            <w:vAlign w:val="center"/>
          </w:tcPr>
          <w:p w14:paraId="6A3BF732" w14:textId="256F97CC" w:rsidR="00DD5E31" w:rsidRPr="00A51F09" w:rsidRDefault="00D42B2E" w:rsidP="00D42B2E">
            <w:pPr>
              <w:jc w:val="center"/>
              <w:rPr>
                <w:rFonts w:ascii="ＭＳ 明朝" w:hAnsi="ＭＳ 明朝"/>
                <w:kern w:val="0"/>
              </w:rPr>
            </w:pPr>
            <w:r w:rsidRPr="00A51F09">
              <w:rPr>
                <w:rFonts w:ascii="ＭＳ 明朝" w:hAnsi="ＭＳ 明朝" w:hint="eastAsia"/>
                <w:kern w:val="0"/>
              </w:rPr>
              <w:t>提　案　内　容</w:t>
            </w:r>
          </w:p>
        </w:tc>
      </w:tr>
      <w:tr w:rsidR="00A51F09" w:rsidRPr="00A51F09" w14:paraId="10EFB059" w14:textId="77777777" w:rsidTr="004B12D1">
        <w:tc>
          <w:tcPr>
            <w:tcW w:w="9514" w:type="dxa"/>
            <w:gridSpan w:val="3"/>
          </w:tcPr>
          <w:p w14:paraId="72B68812" w14:textId="77777777" w:rsidR="00DD5E31" w:rsidRPr="00A51F09" w:rsidRDefault="00DD5E31" w:rsidP="004B12D1">
            <w:pPr>
              <w:rPr>
                <w:rFonts w:ascii="ＭＳ 明朝" w:hAnsi="ＭＳ 明朝"/>
                <w:kern w:val="0"/>
              </w:rPr>
            </w:pPr>
          </w:p>
          <w:p w14:paraId="18061021" w14:textId="221CC802" w:rsidR="00D42B2E" w:rsidRPr="00A51F09" w:rsidRDefault="00D42B2E" w:rsidP="00D42B2E">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-Ⅳ　評価分類（点検業務・補修業務）」の評価の視点及び評価基準を踏まえて、簡潔かつ具体的に記入してください。</w:t>
            </w:r>
          </w:p>
          <w:p w14:paraId="5F8F0130" w14:textId="0CECA2F5" w:rsidR="00DD5E31" w:rsidRPr="00A51F09" w:rsidRDefault="00DD5E31" w:rsidP="004B12D1">
            <w:pPr>
              <w:rPr>
                <w:rFonts w:ascii="ＭＳ 明朝" w:hAnsi="ＭＳ 明朝"/>
                <w:kern w:val="0"/>
              </w:rPr>
            </w:pPr>
          </w:p>
          <w:p w14:paraId="0C2D88F3" w14:textId="393F58C6" w:rsidR="00DD5E31" w:rsidRPr="00A51F09" w:rsidRDefault="00DD5E31" w:rsidP="004B12D1">
            <w:pPr>
              <w:rPr>
                <w:rFonts w:ascii="ＭＳ 明朝" w:hAnsi="ＭＳ 明朝"/>
                <w:kern w:val="0"/>
              </w:rPr>
            </w:pPr>
          </w:p>
          <w:p w14:paraId="7491CB12" w14:textId="7D6E8E71" w:rsidR="00E221C6" w:rsidRPr="00A51F09" w:rsidRDefault="00E221C6" w:rsidP="004B12D1">
            <w:pPr>
              <w:rPr>
                <w:rFonts w:ascii="ＭＳ 明朝" w:hAnsi="ＭＳ 明朝"/>
                <w:kern w:val="0"/>
              </w:rPr>
            </w:pPr>
          </w:p>
          <w:p w14:paraId="18285D70" w14:textId="77777777" w:rsidR="00E221C6" w:rsidRPr="00A51F09" w:rsidRDefault="00E221C6" w:rsidP="004B12D1">
            <w:pPr>
              <w:rPr>
                <w:rFonts w:ascii="ＭＳ 明朝" w:hAnsi="ＭＳ 明朝"/>
                <w:kern w:val="0"/>
              </w:rPr>
            </w:pPr>
          </w:p>
          <w:p w14:paraId="5F955ABE" w14:textId="77777777" w:rsidR="00E221C6" w:rsidRPr="00A51F09" w:rsidRDefault="00E221C6" w:rsidP="004B12D1">
            <w:pPr>
              <w:rPr>
                <w:rFonts w:ascii="ＭＳ 明朝" w:hAnsi="ＭＳ 明朝"/>
                <w:kern w:val="0"/>
              </w:rPr>
            </w:pPr>
          </w:p>
          <w:p w14:paraId="7FC708AE" w14:textId="77777777" w:rsidR="00E221C6" w:rsidRPr="00A51F09" w:rsidRDefault="00E221C6" w:rsidP="004B12D1">
            <w:pPr>
              <w:rPr>
                <w:rFonts w:ascii="ＭＳ 明朝" w:hAnsi="ＭＳ 明朝"/>
                <w:kern w:val="0"/>
              </w:rPr>
            </w:pPr>
          </w:p>
          <w:p w14:paraId="11A4FD5D" w14:textId="77777777" w:rsidR="00E221C6" w:rsidRPr="00A51F09" w:rsidRDefault="00E221C6" w:rsidP="004B12D1">
            <w:pPr>
              <w:rPr>
                <w:rFonts w:ascii="ＭＳ 明朝" w:hAnsi="ＭＳ 明朝"/>
                <w:kern w:val="0"/>
              </w:rPr>
            </w:pPr>
          </w:p>
          <w:p w14:paraId="6B5D2FF2" w14:textId="77777777" w:rsidR="00DD5E31" w:rsidRPr="00A51F09" w:rsidRDefault="00DD5E31" w:rsidP="004B12D1">
            <w:pPr>
              <w:rPr>
                <w:rFonts w:ascii="ＭＳ 明朝" w:hAnsi="ＭＳ 明朝"/>
                <w:kern w:val="0"/>
              </w:rPr>
            </w:pPr>
          </w:p>
          <w:p w14:paraId="71055564" w14:textId="77777777" w:rsidR="00DD5E31" w:rsidRPr="00A51F09" w:rsidRDefault="00DD5E31" w:rsidP="004B12D1">
            <w:pPr>
              <w:rPr>
                <w:rFonts w:ascii="ＭＳ 明朝" w:hAnsi="ＭＳ 明朝"/>
                <w:kern w:val="0"/>
              </w:rPr>
            </w:pPr>
          </w:p>
          <w:p w14:paraId="74A9CE8B" w14:textId="77777777" w:rsidR="00DD5E31" w:rsidRPr="00A51F09" w:rsidRDefault="00DD5E31" w:rsidP="004B12D1">
            <w:pPr>
              <w:rPr>
                <w:rFonts w:ascii="ＭＳ 明朝" w:hAnsi="ＭＳ 明朝"/>
                <w:kern w:val="0"/>
              </w:rPr>
            </w:pPr>
          </w:p>
          <w:p w14:paraId="31659605" w14:textId="77777777" w:rsidR="00DD5E31" w:rsidRPr="00A51F09" w:rsidRDefault="00DD5E31" w:rsidP="004B12D1">
            <w:pPr>
              <w:rPr>
                <w:rFonts w:ascii="ＭＳ 明朝" w:hAnsi="ＭＳ 明朝"/>
                <w:kern w:val="0"/>
              </w:rPr>
            </w:pPr>
          </w:p>
          <w:p w14:paraId="21390A78" w14:textId="77777777" w:rsidR="00DD5E31" w:rsidRPr="00A51F09" w:rsidRDefault="00DD5E31" w:rsidP="004B12D1">
            <w:pPr>
              <w:rPr>
                <w:rFonts w:ascii="ＭＳ 明朝" w:hAnsi="ＭＳ 明朝"/>
                <w:kern w:val="0"/>
              </w:rPr>
            </w:pPr>
          </w:p>
          <w:p w14:paraId="24537077" w14:textId="77777777" w:rsidR="00DD5E31" w:rsidRPr="00A51F09" w:rsidRDefault="00DD5E31" w:rsidP="004B12D1">
            <w:pPr>
              <w:rPr>
                <w:rFonts w:ascii="ＭＳ 明朝" w:hAnsi="ＭＳ 明朝"/>
                <w:kern w:val="0"/>
              </w:rPr>
            </w:pPr>
          </w:p>
          <w:p w14:paraId="300E5B06" w14:textId="77777777" w:rsidR="00DD5E31" w:rsidRPr="00A51F09" w:rsidRDefault="00DD5E31" w:rsidP="004B12D1">
            <w:pPr>
              <w:rPr>
                <w:rFonts w:ascii="ＭＳ 明朝" w:hAnsi="ＭＳ 明朝"/>
                <w:kern w:val="0"/>
              </w:rPr>
            </w:pPr>
          </w:p>
          <w:p w14:paraId="31C6CE32" w14:textId="77777777" w:rsidR="00DD5E31" w:rsidRPr="00A51F09" w:rsidRDefault="00DD5E31" w:rsidP="004B12D1">
            <w:pPr>
              <w:rPr>
                <w:rFonts w:ascii="ＭＳ 明朝" w:hAnsi="ＭＳ 明朝"/>
                <w:kern w:val="0"/>
              </w:rPr>
            </w:pPr>
          </w:p>
          <w:p w14:paraId="32E125E9" w14:textId="77777777" w:rsidR="00DD5E31" w:rsidRPr="00A51F09" w:rsidRDefault="00DD5E31" w:rsidP="004B12D1">
            <w:pPr>
              <w:rPr>
                <w:rFonts w:ascii="ＭＳ 明朝" w:hAnsi="ＭＳ 明朝"/>
                <w:kern w:val="0"/>
              </w:rPr>
            </w:pPr>
          </w:p>
          <w:p w14:paraId="02783C02" w14:textId="77777777" w:rsidR="00DD5E31" w:rsidRPr="00A51F09" w:rsidRDefault="00DD5E31" w:rsidP="004B12D1">
            <w:pPr>
              <w:rPr>
                <w:rFonts w:ascii="ＭＳ 明朝" w:hAnsi="ＭＳ 明朝"/>
                <w:kern w:val="0"/>
              </w:rPr>
            </w:pPr>
          </w:p>
          <w:p w14:paraId="59A2BC77" w14:textId="77777777" w:rsidR="00DD5E31" w:rsidRPr="00A51F09" w:rsidRDefault="00DD5E31" w:rsidP="004B12D1">
            <w:pPr>
              <w:rPr>
                <w:rFonts w:ascii="ＭＳ 明朝" w:hAnsi="ＭＳ 明朝"/>
                <w:kern w:val="0"/>
              </w:rPr>
            </w:pPr>
          </w:p>
          <w:p w14:paraId="532513B9" w14:textId="77777777" w:rsidR="00DD5E31" w:rsidRPr="00A51F09" w:rsidRDefault="00DD5E31" w:rsidP="004B12D1">
            <w:pPr>
              <w:rPr>
                <w:rFonts w:ascii="ＭＳ 明朝" w:hAnsi="ＭＳ 明朝"/>
                <w:kern w:val="0"/>
              </w:rPr>
            </w:pPr>
          </w:p>
          <w:p w14:paraId="50727FAA" w14:textId="77777777" w:rsidR="00DD5E31" w:rsidRPr="00A51F09" w:rsidRDefault="00DD5E31" w:rsidP="004B12D1">
            <w:pPr>
              <w:rPr>
                <w:rFonts w:ascii="ＭＳ 明朝" w:hAnsi="ＭＳ 明朝"/>
                <w:kern w:val="0"/>
              </w:rPr>
            </w:pPr>
          </w:p>
          <w:p w14:paraId="53988655" w14:textId="77777777" w:rsidR="00DD5E31" w:rsidRPr="00A51F09" w:rsidRDefault="00DD5E31" w:rsidP="004B12D1">
            <w:pPr>
              <w:rPr>
                <w:rFonts w:ascii="ＭＳ 明朝" w:hAnsi="ＭＳ 明朝"/>
                <w:kern w:val="0"/>
              </w:rPr>
            </w:pPr>
          </w:p>
          <w:p w14:paraId="1D664219" w14:textId="77777777" w:rsidR="00DD5E31" w:rsidRPr="00A51F09" w:rsidRDefault="00DD5E31" w:rsidP="004B12D1">
            <w:pPr>
              <w:rPr>
                <w:rFonts w:ascii="ＭＳ 明朝" w:hAnsi="ＭＳ 明朝"/>
                <w:kern w:val="0"/>
              </w:rPr>
            </w:pPr>
          </w:p>
          <w:p w14:paraId="77027D0A" w14:textId="77777777" w:rsidR="00DD5E31" w:rsidRPr="00A51F09" w:rsidRDefault="00DD5E31" w:rsidP="004B12D1">
            <w:pPr>
              <w:rPr>
                <w:rFonts w:ascii="ＭＳ 明朝" w:hAnsi="ＭＳ 明朝"/>
                <w:kern w:val="0"/>
              </w:rPr>
            </w:pPr>
          </w:p>
          <w:p w14:paraId="3583DF2C" w14:textId="77777777" w:rsidR="00DD5E31" w:rsidRPr="00A51F09" w:rsidRDefault="00DD5E31" w:rsidP="004B12D1">
            <w:pPr>
              <w:rPr>
                <w:rFonts w:ascii="ＭＳ 明朝" w:hAnsi="ＭＳ 明朝"/>
                <w:kern w:val="0"/>
              </w:rPr>
            </w:pPr>
          </w:p>
          <w:p w14:paraId="1F155C40" w14:textId="77777777" w:rsidR="00DD5E31" w:rsidRPr="00A51F09" w:rsidRDefault="00DD5E31" w:rsidP="004B12D1">
            <w:pPr>
              <w:rPr>
                <w:rFonts w:ascii="ＭＳ 明朝" w:hAnsi="ＭＳ 明朝"/>
                <w:kern w:val="0"/>
              </w:rPr>
            </w:pPr>
          </w:p>
          <w:p w14:paraId="1180BEBF" w14:textId="77777777" w:rsidR="00DD5E31" w:rsidRPr="00A51F09" w:rsidRDefault="00DD5E31" w:rsidP="004B12D1">
            <w:pPr>
              <w:rPr>
                <w:rFonts w:ascii="ＭＳ 明朝" w:hAnsi="ＭＳ 明朝"/>
                <w:kern w:val="0"/>
              </w:rPr>
            </w:pPr>
          </w:p>
          <w:p w14:paraId="13226168" w14:textId="77777777" w:rsidR="00DD5E31" w:rsidRPr="00A51F09" w:rsidRDefault="00DD5E31" w:rsidP="004B12D1">
            <w:pPr>
              <w:rPr>
                <w:rFonts w:ascii="ＭＳ 明朝" w:hAnsi="ＭＳ 明朝"/>
                <w:kern w:val="0"/>
              </w:rPr>
            </w:pPr>
          </w:p>
          <w:p w14:paraId="28FF9937" w14:textId="77777777" w:rsidR="00DD5E31" w:rsidRPr="00A51F09" w:rsidRDefault="00DD5E31" w:rsidP="004B12D1">
            <w:pPr>
              <w:rPr>
                <w:rFonts w:ascii="ＭＳ 明朝" w:hAnsi="ＭＳ 明朝"/>
                <w:kern w:val="0"/>
              </w:rPr>
            </w:pPr>
          </w:p>
          <w:p w14:paraId="70A5A2ED" w14:textId="77777777" w:rsidR="00DD5E31" w:rsidRPr="00A51F09" w:rsidRDefault="00DD5E31" w:rsidP="004B12D1">
            <w:pPr>
              <w:rPr>
                <w:rFonts w:ascii="ＭＳ 明朝" w:hAnsi="ＭＳ 明朝"/>
                <w:kern w:val="0"/>
              </w:rPr>
            </w:pPr>
          </w:p>
          <w:p w14:paraId="1D685709" w14:textId="77777777" w:rsidR="00DD5E31" w:rsidRPr="00A51F09" w:rsidRDefault="00DD5E31" w:rsidP="004B12D1">
            <w:pPr>
              <w:rPr>
                <w:rFonts w:ascii="ＭＳ 明朝" w:hAnsi="ＭＳ 明朝"/>
                <w:kern w:val="0"/>
              </w:rPr>
            </w:pPr>
          </w:p>
          <w:p w14:paraId="7952A77D" w14:textId="77777777" w:rsidR="00DD5E31" w:rsidRPr="00A51F09" w:rsidRDefault="00DD5E31" w:rsidP="004B12D1">
            <w:pPr>
              <w:rPr>
                <w:rFonts w:ascii="ＭＳ 明朝" w:hAnsi="ＭＳ 明朝"/>
                <w:kern w:val="0"/>
              </w:rPr>
            </w:pPr>
          </w:p>
          <w:p w14:paraId="72F05FF1" w14:textId="77777777" w:rsidR="00DD5E31" w:rsidRPr="00A51F09" w:rsidRDefault="00DD5E31" w:rsidP="004B12D1">
            <w:pPr>
              <w:rPr>
                <w:rFonts w:ascii="ＭＳ 明朝" w:hAnsi="ＭＳ 明朝"/>
                <w:kern w:val="0"/>
              </w:rPr>
            </w:pPr>
          </w:p>
          <w:p w14:paraId="0A9D925F" w14:textId="77777777" w:rsidR="00DD5E31" w:rsidRPr="00A51F09" w:rsidRDefault="00DD5E31" w:rsidP="004B12D1">
            <w:pPr>
              <w:rPr>
                <w:rFonts w:ascii="ＭＳ 明朝" w:hAnsi="ＭＳ 明朝"/>
                <w:kern w:val="0"/>
              </w:rPr>
            </w:pPr>
          </w:p>
          <w:p w14:paraId="5A04F6B0" w14:textId="77777777" w:rsidR="00DD5E31" w:rsidRPr="00A51F09" w:rsidRDefault="00DD5E31" w:rsidP="004B12D1">
            <w:pPr>
              <w:rPr>
                <w:rFonts w:ascii="ＭＳ 明朝" w:hAnsi="ＭＳ 明朝"/>
                <w:kern w:val="0"/>
              </w:rPr>
            </w:pPr>
          </w:p>
          <w:p w14:paraId="0B78B647" w14:textId="77777777" w:rsidR="00DD5E31" w:rsidRPr="00A51F09" w:rsidRDefault="00DD5E31" w:rsidP="004B12D1">
            <w:pPr>
              <w:rPr>
                <w:rFonts w:ascii="ＭＳ 明朝" w:hAnsi="ＭＳ 明朝"/>
                <w:kern w:val="0"/>
              </w:rPr>
            </w:pPr>
          </w:p>
          <w:p w14:paraId="30F56A55" w14:textId="77777777" w:rsidR="00DD5E31" w:rsidRPr="00A51F09" w:rsidRDefault="00DD5E31" w:rsidP="004B12D1">
            <w:pPr>
              <w:rPr>
                <w:rFonts w:ascii="ＭＳ 明朝" w:hAnsi="ＭＳ 明朝"/>
                <w:kern w:val="0"/>
              </w:rPr>
            </w:pPr>
          </w:p>
          <w:p w14:paraId="51FCFC9E" w14:textId="77777777" w:rsidR="00DD5E31" w:rsidRPr="00A51F09" w:rsidRDefault="00DD5E31" w:rsidP="004B12D1">
            <w:pPr>
              <w:rPr>
                <w:rFonts w:ascii="ＭＳ 明朝" w:hAnsi="ＭＳ 明朝"/>
                <w:kern w:val="0"/>
              </w:rPr>
            </w:pPr>
          </w:p>
          <w:p w14:paraId="71742D03" w14:textId="77777777" w:rsidR="00DD5E31" w:rsidRPr="00A51F09" w:rsidRDefault="00DD5E31" w:rsidP="004B12D1">
            <w:pPr>
              <w:rPr>
                <w:rFonts w:ascii="ＭＳ 明朝" w:hAnsi="ＭＳ 明朝"/>
                <w:kern w:val="0"/>
              </w:rPr>
            </w:pPr>
          </w:p>
        </w:tc>
      </w:tr>
      <w:tr w:rsidR="00A51F09" w:rsidRPr="00A51F09" w14:paraId="046B18B4" w14:textId="77777777" w:rsidTr="004B12D1">
        <w:tc>
          <w:tcPr>
            <w:tcW w:w="4395" w:type="dxa"/>
            <w:tcBorders>
              <w:left w:val="nil"/>
              <w:bottom w:val="nil"/>
            </w:tcBorders>
          </w:tcPr>
          <w:p w14:paraId="564CFB4E" w14:textId="77777777" w:rsidR="00DD5E31" w:rsidRPr="00A51F09" w:rsidRDefault="00DD5E31" w:rsidP="004B12D1">
            <w:pPr>
              <w:rPr>
                <w:rFonts w:ascii="ＭＳ 明朝" w:hAnsi="ＭＳ 明朝"/>
                <w:kern w:val="0"/>
              </w:rPr>
            </w:pPr>
          </w:p>
        </w:tc>
        <w:tc>
          <w:tcPr>
            <w:tcW w:w="1852" w:type="dxa"/>
          </w:tcPr>
          <w:p w14:paraId="6251C948" w14:textId="77777777" w:rsidR="00DD5E31" w:rsidRPr="00A51F09" w:rsidRDefault="00DD5E31" w:rsidP="004B12D1">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76A3C936" w14:textId="77777777" w:rsidR="00DD5E31" w:rsidRPr="00A51F09" w:rsidRDefault="00DD5E31" w:rsidP="004B12D1">
            <w:pPr>
              <w:spacing w:line="360" w:lineRule="auto"/>
              <w:rPr>
                <w:rFonts w:ascii="ＭＳ 明朝" w:hAnsi="ＭＳ 明朝"/>
                <w:kern w:val="0"/>
              </w:rPr>
            </w:pPr>
          </w:p>
        </w:tc>
      </w:tr>
    </w:tbl>
    <w:p w14:paraId="1B9F5D14" w14:textId="24FE20D3" w:rsidR="00D42B2E" w:rsidRPr="00A51F09" w:rsidRDefault="00D42B2E" w:rsidP="00DD5E31">
      <w:pPr>
        <w:tabs>
          <w:tab w:val="left" w:pos="4320"/>
        </w:tabs>
        <w:rPr>
          <w:rFonts w:hAnsi="ＭＳ 明朝"/>
          <w:lang w:val="en-AU"/>
        </w:rPr>
      </w:pPr>
      <w:r w:rsidRPr="00A51F09">
        <w:rPr>
          <w:rFonts w:hAnsi="ＭＳ 明朝"/>
          <w:lang w:val="en-AU"/>
        </w:rPr>
        <w:br w:type="page"/>
      </w:r>
    </w:p>
    <w:p w14:paraId="483A88E1" w14:textId="77777777" w:rsidR="00DD5E31" w:rsidRPr="00A51F09" w:rsidRDefault="00DD5E31" w:rsidP="00DD5E31">
      <w:pPr>
        <w:rPr>
          <w:rFonts w:hAnsi="ＭＳ 明朝"/>
          <w:szCs w:val="21"/>
        </w:rPr>
      </w:pPr>
    </w:p>
    <w:p w14:paraId="08A1FE3A" w14:textId="77777777" w:rsidR="00DD5E31" w:rsidRPr="00A51F09" w:rsidRDefault="00DD5E31" w:rsidP="00DD5E31">
      <w:pPr>
        <w:rPr>
          <w:rFonts w:hAnsi="ＭＳ 明朝"/>
          <w:szCs w:val="21"/>
        </w:rPr>
      </w:pPr>
    </w:p>
    <w:p w14:paraId="49A2AC6B" w14:textId="77777777" w:rsidR="00DD5E31" w:rsidRPr="00A51F09" w:rsidRDefault="00DD5E31" w:rsidP="00DD5E31">
      <w:pPr>
        <w:rPr>
          <w:rFonts w:hAnsi="ＭＳ 明朝"/>
          <w:szCs w:val="21"/>
        </w:rPr>
      </w:pPr>
    </w:p>
    <w:p w14:paraId="00BD6B4D" w14:textId="77777777" w:rsidR="00DD5E31" w:rsidRPr="00A51F09" w:rsidRDefault="00DD5E31" w:rsidP="00DD5E31">
      <w:pPr>
        <w:rPr>
          <w:rFonts w:hAnsi="ＭＳ 明朝"/>
          <w:szCs w:val="21"/>
        </w:rPr>
      </w:pPr>
    </w:p>
    <w:p w14:paraId="7DCA280F" w14:textId="77777777" w:rsidR="00DD5E31" w:rsidRPr="00A51F09" w:rsidRDefault="00DD5E31" w:rsidP="00DD5E31">
      <w:pPr>
        <w:rPr>
          <w:rFonts w:hAnsi="ＭＳ 明朝"/>
          <w:szCs w:val="21"/>
        </w:rPr>
      </w:pPr>
    </w:p>
    <w:p w14:paraId="4F6FC567" w14:textId="77777777" w:rsidR="00DD5E31" w:rsidRPr="00A51F09" w:rsidRDefault="00DD5E31" w:rsidP="00DD5E31">
      <w:pPr>
        <w:rPr>
          <w:rFonts w:hAnsi="ＭＳ 明朝"/>
          <w:szCs w:val="21"/>
        </w:rPr>
      </w:pPr>
    </w:p>
    <w:p w14:paraId="0DF4F2D6" w14:textId="77777777" w:rsidR="00DD5E31" w:rsidRPr="00A51F09" w:rsidRDefault="00DD5E31" w:rsidP="00DD5E31">
      <w:pPr>
        <w:rPr>
          <w:rFonts w:hAnsi="ＭＳ 明朝"/>
          <w:szCs w:val="21"/>
        </w:rPr>
      </w:pPr>
    </w:p>
    <w:p w14:paraId="0914BD3C" w14:textId="59F3E04E" w:rsidR="00DD5E31" w:rsidRPr="00A51F09" w:rsidRDefault="00636936" w:rsidP="00DD5E31">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DD5E31"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DD5E31" w:rsidRPr="00A51F09">
        <w:rPr>
          <w:rFonts w:hAnsi="ＭＳ ゴシック" w:hint="eastAsia"/>
          <w:bCs/>
          <w:sz w:val="40"/>
          <w:szCs w:val="40"/>
          <w:lang w:eastAsia="ja-JP"/>
        </w:rPr>
        <w:t>事業</w:t>
      </w:r>
    </w:p>
    <w:p w14:paraId="7BAC50D4" w14:textId="77777777" w:rsidR="00DD5E31" w:rsidRPr="00A51F09" w:rsidRDefault="00DD5E31" w:rsidP="00DD5E31">
      <w:pPr>
        <w:pStyle w:val="af1"/>
        <w:rPr>
          <w:rFonts w:hAnsi="ＭＳ ゴシック"/>
          <w:bCs/>
          <w:sz w:val="40"/>
          <w:szCs w:val="40"/>
          <w:lang w:eastAsia="ja-JP"/>
        </w:rPr>
      </w:pPr>
    </w:p>
    <w:p w14:paraId="1CA5D166" w14:textId="77777777" w:rsidR="00DD5E31" w:rsidRPr="00A51F09" w:rsidRDefault="00DD5E31" w:rsidP="00DD5E31">
      <w:pPr>
        <w:pStyle w:val="af1"/>
        <w:rPr>
          <w:rFonts w:hAnsi="ＭＳ ゴシック"/>
          <w:bCs/>
          <w:sz w:val="40"/>
          <w:szCs w:val="40"/>
          <w:lang w:eastAsia="ja-JP"/>
        </w:rPr>
      </w:pPr>
    </w:p>
    <w:p w14:paraId="205EFD9D" w14:textId="77777777"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提案書</w:t>
      </w:r>
    </w:p>
    <w:p w14:paraId="7734356A" w14:textId="77777777" w:rsidR="00DD5E31" w:rsidRPr="00A51F09" w:rsidRDefault="00DD5E31" w:rsidP="00DD5E31">
      <w:pPr>
        <w:pStyle w:val="af1"/>
        <w:rPr>
          <w:rFonts w:hAnsi="ＭＳ ゴシック"/>
          <w:bCs/>
          <w:sz w:val="40"/>
          <w:szCs w:val="40"/>
          <w:lang w:eastAsia="ja-JP"/>
        </w:rPr>
      </w:pPr>
    </w:p>
    <w:p w14:paraId="28F22B5B" w14:textId="5264ED48"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［調整業務］</w:t>
      </w:r>
    </w:p>
    <w:p w14:paraId="6D7601AC" w14:textId="77777777" w:rsidR="00DD5E31" w:rsidRPr="00A51F09" w:rsidRDefault="00DD5E31" w:rsidP="00DD5E31">
      <w:pPr>
        <w:pStyle w:val="af1"/>
        <w:rPr>
          <w:rFonts w:hAnsi="ＭＳ ゴシック"/>
          <w:bCs/>
          <w:sz w:val="40"/>
          <w:szCs w:val="40"/>
          <w:lang w:eastAsia="ja-JP"/>
        </w:rPr>
      </w:pPr>
    </w:p>
    <w:p w14:paraId="632B057D" w14:textId="77777777" w:rsidR="00DD5E31" w:rsidRPr="00A51F09" w:rsidRDefault="00DD5E31" w:rsidP="00DD5E31">
      <w:pPr>
        <w:pStyle w:val="af1"/>
        <w:rPr>
          <w:rFonts w:hAnsi="ＭＳ ゴシック"/>
          <w:bCs/>
          <w:sz w:val="40"/>
          <w:szCs w:val="40"/>
          <w:lang w:eastAsia="ja-JP"/>
        </w:rPr>
      </w:pPr>
    </w:p>
    <w:p w14:paraId="047E7CBB" w14:textId="77777777" w:rsidR="00DD5E31" w:rsidRPr="00A51F09" w:rsidRDefault="00DD5E31" w:rsidP="00DD5E31">
      <w:pPr>
        <w:pStyle w:val="af1"/>
        <w:rPr>
          <w:rFonts w:hAnsi="ＭＳ ゴシック"/>
          <w:bCs/>
          <w:sz w:val="40"/>
          <w:szCs w:val="40"/>
          <w:lang w:eastAsia="ja-JP"/>
        </w:rPr>
      </w:pPr>
    </w:p>
    <w:p w14:paraId="0383D021" w14:textId="77777777" w:rsidR="00DD5E31" w:rsidRPr="00A51F09" w:rsidRDefault="00DD5E31" w:rsidP="00DD5E31">
      <w:pPr>
        <w:pStyle w:val="af1"/>
        <w:rPr>
          <w:rFonts w:hAnsi="ＭＳ ゴシック"/>
          <w:bCs/>
          <w:sz w:val="40"/>
          <w:szCs w:val="40"/>
          <w:lang w:eastAsia="ja-JP"/>
        </w:rPr>
      </w:pPr>
    </w:p>
    <w:p w14:paraId="72D42C52" w14:textId="77777777" w:rsidR="00DD5E31" w:rsidRPr="00A51F09" w:rsidRDefault="00DD5E31" w:rsidP="00DD5E31">
      <w:pPr>
        <w:pStyle w:val="af1"/>
        <w:rPr>
          <w:rFonts w:hAnsi="ＭＳ ゴシック"/>
          <w:bCs/>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A51F09" w14:paraId="70CE062F" w14:textId="77777777" w:rsidTr="004B12D1">
        <w:tc>
          <w:tcPr>
            <w:tcW w:w="2835" w:type="dxa"/>
          </w:tcPr>
          <w:p w14:paraId="50B537AE" w14:textId="77777777" w:rsidR="00DD5E31" w:rsidRPr="00A51F09" w:rsidRDefault="00DD5E31" w:rsidP="004B12D1">
            <w:pPr>
              <w:pStyle w:val="af1"/>
              <w:rPr>
                <w:sz w:val="32"/>
              </w:rPr>
            </w:pPr>
            <w:r w:rsidRPr="00A51F09">
              <w:rPr>
                <w:rFonts w:hint="eastAsia"/>
                <w:sz w:val="32"/>
                <w:lang w:eastAsia="ja-JP"/>
              </w:rPr>
              <w:t>提案受付番号</w:t>
            </w:r>
          </w:p>
        </w:tc>
        <w:tc>
          <w:tcPr>
            <w:tcW w:w="3543" w:type="dxa"/>
          </w:tcPr>
          <w:p w14:paraId="5325EBA5" w14:textId="77777777" w:rsidR="00DD5E31" w:rsidRPr="00A51F09" w:rsidRDefault="00DD5E31" w:rsidP="004B12D1">
            <w:pPr>
              <w:pStyle w:val="af1"/>
              <w:rPr>
                <w:sz w:val="40"/>
                <w:szCs w:val="40"/>
              </w:rPr>
            </w:pPr>
          </w:p>
        </w:tc>
      </w:tr>
    </w:tbl>
    <w:p w14:paraId="2AD032D6" w14:textId="77777777" w:rsidR="00DD5E31" w:rsidRPr="00A51F09" w:rsidRDefault="00DD5E31" w:rsidP="00DD5E31">
      <w:pPr>
        <w:pStyle w:val="af1"/>
        <w:rPr>
          <w:sz w:val="40"/>
          <w:szCs w:val="40"/>
        </w:rPr>
      </w:pPr>
    </w:p>
    <w:p w14:paraId="103AF5AA" w14:textId="77777777" w:rsidR="00DD5E31" w:rsidRPr="00A51F09" w:rsidRDefault="00DD5E31" w:rsidP="00DD5E31">
      <w:pPr>
        <w:jc w:val="center"/>
        <w:rPr>
          <w:rFonts w:hAnsi="ＭＳ 明朝"/>
          <w:szCs w:val="21"/>
        </w:rPr>
      </w:pPr>
    </w:p>
    <w:p w14:paraId="40EF3DE5" w14:textId="77777777" w:rsidR="00DD5E31" w:rsidRPr="00A51F09" w:rsidRDefault="00DD5E31" w:rsidP="00DD5E31">
      <w:pPr>
        <w:jc w:val="center"/>
        <w:rPr>
          <w:rFonts w:hAnsi="ＭＳ 明朝"/>
          <w:szCs w:val="21"/>
        </w:rPr>
      </w:pPr>
    </w:p>
    <w:p w14:paraId="35264A71" w14:textId="77777777" w:rsidR="00DD5E31" w:rsidRPr="00A51F09" w:rsidRDefault="00DD5E31" w:rsidP="00DD5E31">
      <w:pPr>
        <w:jc w:val="center"/>
        <w:rPr>
          <w:rFonts w:hAnsi="ＭＳ 明朝"/>
          <w:szCs w:val="21"/>
        </w:rPr>
      </w:pPr>
    </w:p>
    <w:p w14:paraId="19029922" w14:textId="77777777" w:rsidR="00DD5E31" w:rsidRPr="00A51F09" w:rsidRDefault="00DD5E31" w:rsidP="00DD5E31">
      <w:pPr>
        <w:jc w:val="center"/>
        <w:rPr>
          <w:rFonts w:hAnsi="ＭＳ 明朝"/>
          <w:szCs w:val="21"/>
        </w:rPr>
      </w:pPr>
    </w:p>
    <w:p w14:paraId="13B97D27" w14:textId="77777777" w:rsidR="00DD5E31" w:rsidRPr="00A51F09" w:rsidRDefault="00DD5E31" w:rsidP="00DD5E31">
      <w:pPr>
        <w:jc w:val="center"/>
        <w:rPr>
          <w:rFonts w:hAnsi="ＭＳ 明朝"/>
          <w:szCs w:val="21"/>
        </w:rPr>
      </w:pPr>
    </w:p>
    <w:p w14:paraId="4E0305CD" w14:textId="77777777" w:rsidR="00DD5E31" w:rsidRPr="00A51F09" w:rsidRDefault="00DD5E31" w:rsidP="00DD5E31">
      <w:pPr>
        <w:pStyle w:val="af0"/>
        <w:outlineLvl w:val="9"/>
        <w:rPr>
          <w:rFonts w:ascii="ＭＳ 明朝" w:eastAsia="ＭＳ 明朝" w:hAnsi="ＭＳ 明朝"/>
          <w:sz w:val="21"/>
          <w:szCs w:val="21"/>
        </w:rPr>
      </w:pPr>
    </w:p>
    <w:p w14:paraId="650271FF" w14:textId="77777777" w:rsidR="00DD5E31" w:rsidRPr="00A51F09" w:rsidRDefault="00DD5E31" w:rsidP="00DD5E31">
      <w:pPr>
        <w:ind w:firstLineChars="100" w:firstLine="216"/>
        <w:rPr>
          <w:rFonts w:ascii="ＭＳ 明朝" w:hAnsi="ＭＳ 明朝"/>
          <w:kern w:val="0"/>
          <w:szCs w:val="21"/>
        </w:rPr>
      </w:pPr>
      <w:r w:rsidRPr="00A51F09">
        <w:rPr>
          <w:rFonts w:ascii="ＭＳ 明朝" w:hAnsi="ＭＳ 明朝"/>
          <w:kern w:val="0"/>
          <w:szCs w:val="21"/>
        </w:rPr>
        <w:br w:type="page"/>
      </w:r>
    </w:p>
    <w:p w14:paraId="29DC2C63" w14:textId="6B4D7645" w:rsidR="00DD5E31" w:rsidRPr="00A51F09" w:rsidRDefault="00DD5E31" w:rsidP="00DD5E31">
      <w:pPr>
        <w:rPr>
          <w:rFonts w:ascii="ＭＳ 明朝" w:hAnsi="ＭＳ 明朝"/>
          <w:kern w:val="0"/>
        </w:rPr>
      </w:pPr>
      <w:r w:rsidRPr="00A51F09">
        <w:rPr>
          <w:rFonts w:ascii="ＭＳ 明朝" w:hAnsi="ＭＳ 明朝" w:hint="eastAsia"/>
          <w:kern w:val="0"/>
          <w:lang w:val="en-AU"/>
        </w:rPr>
        <w:lastRenderedPageBreak/>
        <w:t>（様式E-</w:t>
      </w:r>
      <w:r w:rsidR="00D42B2E" w:rsidRPr="00A51F09">
        <w:rPr>
          <w:rFonts w:ascii="ＭＳ 明朝" w:hAnsi="ＭＳ 明朝" w:hint="eastAsia"/>
          <w:kern w:val="0"/>
          <w:lang w:val="en-AU"/>
        </w:rPr>
        <w:t>1</w:t>
      </w:r>
      <w:r w:rsidRPr="00A51F09">
        <w:rPr>
          <w:rFonts w:ascii="ＭＳ 明朝" w:hAnsi="ＭＳ 明朝" w:hint="eastAsia"/>
          <w:kern w:val="0"/>
          <w:lang w:val="en-AU"/>
        </w:rPr>
        <w:t>）</w:t>
      </w:r>
    </w:p>
    <w:p w14:paraId="7E9FA941" w14:textId="15BF277C" w:rsidR="00DD5E31" w:rsidRPr="00A51F09" w:rsidRDefault="00D42B2E" w:rsidP="00DD5E31">
      <w:pPr>
        <w:jc w:val="center"/>
        <w:rPr>
          <w:rFonts w:ascii="ＭＳ 明朝" w:hAnsi="ＭＳ 明朝"/>
          <w:kern w:val="0"/>
          <w:sz w:val="28"/>
        </w:rPr>
      </w:pPr>
      <w:r w:rsidRPr="00A51F09">
        <w:rPr>
          <w:rFonts w:ascii="ＭＳ 明朝" w:hAnsi="ＭＳ 明朝" w:hint="eastAsia"/>
          <w:kern w:val="0"/>
          <w:sz w:val="28"/>
        </w:rPr>
        <w:t>全体計画</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32617756" w14:textId="77777777" w:rsidTr="004B12D1">
        <w:tc>
          <w:tcPr>
            <w:tcW w:w="9514" w:type="dxa"/>
            <w:gridSpan w:val="3"/>
            <w:shd w:val="clear" w:color="auto" w:fill="D9D9D9" w:themeFill="background1" w:themeFillShade="D9"/>
            <w:vAlign w:val="center"/>
          </w:tcPr>
          <w:p w14:paraId="4E2D13E8" w14:textId="57D2F287" w:rsidR="00DD5E31" w:rsidRPr="00A51F09" w:rsidRDefault="00D42B2E" w:rsidP="00D42B2E">
            <w:pPr>
              <w:jc w:val="center"/>
              <w:rPr>
                <w:rFonts w:ascii="ＭＳ 明朝" w:hAnsi="ＭＳ 明朝"/>
                <w:kern w:val="0"/>
              </w:rPr>
            </w:pPr>
            <w:r w:rsidRPr="00A51F09">
              <w:rPr>
                <w:rFonts w:ascii="ＭＳ 明朝" w:hAnsi="ＭＳ 明朝" w:hint="eastAsia"/>
                <w:kern w:val="0"/>
              </w:rPr>
              <w:t>提　案　内　容</w:t>
            </w:r>
          </w:p>
        </w:tc>
      </w:tr>
      <w:tr w:rsidR="00A51F09" w:rsidRPr="00A51F09" w14:paraId="58EB8F13" w14:textId="77777777" w:rsidTr="004B12D1">
        <w:tc>
          <w:tcPr>
            <w:tcW w:w="9514" w:type="dxa"/>
            <w:gridSpan w:val="3"/>
          </w:tcPr>
          <w:p w14:paraId="602BDFBA" w14:textId="77777777" w:rsidR="00DD5E31" w:rsidRPr="00A51F09" w:rsidRDefault="00DD5E31" w:rsidP="004B12D1">
            <w:pPr>
              <w:rPr>
                <w:rFonts w:ascii="ＭＳ 明朝" w:hAnsi="ＭＳ 明朝"/>
                <w:kern w:val="0"/>
              </w:rPr>
            </w:pPr>
          </w:p>
          <w:p w14:paraId="22FF35AA" w14:textId="4531BA8F" w:rsidR="00D42B2E" w:rsidRPr="00A51F09" w:rsidRDefault="00D42B2E" w:rsidP="00D42B2E">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-Ⅴ　評価分類（全体計画）」の評価の視点及び評価基準を踏まえて、簡潔かつ具体的に記入してください。</w:t>
            </w:r>
          </w:p>
          <w:p w14:paraId="0E32D956" w14:textId="318E4A30" w:rsidR="00DD5E31" w:rsidRPr="00A51F09" w:rsidRDefault="00DD5E31" w:rsidP="004B12D1">
            <w:pPr>
              <w:rPr>
                <w:rFonts w:ascii="ＭＳ 明朝" w:hAnsi="ＭＳ 明朝"/>
                <w:kern w:val="0"/>
              </w:rPr>
            </w:pPr>
          </w:p>
          <w:p w14:paraId="4FC867E5" w14:textId="1D910EA2" w:rsidR="00DD5E31" w:rsidRPr="00A51F09" w:rsidRDefault="00DD5E31" w:rsidP="004B12D1">
            <w:pPr>
              <w:rPr>
                <w:rFonts w:ascii="ＭＳ 明朝" w:hAnsi="ＭＳ 明朝"/>
                <w:kern w:val="0"/>
              </w:rPr>
            </w:pPr>
          </w:p>
          <w:p w14:paraId="3657EDF8" w14:textId="10B12E39" w:rsidR="00E221C6" w:rsidRPr="00A51F09" w:rsidRDefault="00E221C6" w:rsidP="004B12D1">
            <w:pPr>
              <w:rPr>
                <w:rFonts w:ascii="ＭＳ 明朝" w:hAnsi="ＭＳ 明朝"/>
                <w:kern w:val="0"/>
              </w:rPr>
            </w:pPr>
          </w:p>
          <w:p w14:paraId="665112E4" w14:textId="32526A7D" w:rsidR="00E221C6" w:rsidRPr="00A51F09" w:rsidRDefault="00E221C6" w:rsidP="004B12D1">
            <w:pPr>
              <w:rPr>
                <w:rFonts w:ascii="ＭＳ 明朝" w:hAnsi="ＭＳ 明朝"/>
                <w:kern w:val="0"/>
              </w:rPr>
            </w:pPr>
          </w:p>
          <w:p w14:paraId="4F4E9FD3" w14:textId="762A9CE3" w:rsidR="00E221C6" w:rsidRPr="00A51F09" w:rsidRDefault="00E221C6" w:rsidP="004B12D1">
            <w:pPr>
              <w:rPr>
                <w:rFonts w:ascii="ＭＳ 明朝" w:hAnsi="ＭＳ 明朝"/>
                <w:kern w:val="0"/>
              </w:rPr>
            </w:pPr>
          </w:p>
          <w:p w14:paraId="16564A2E" w14:textId="77777777" w:rsidR="00E221C6" w:rsidRPr="00A51F09" w:rsidRDefault="00E221C6" w:rsidP="004B12D1">
            <w:pPr>
              <w:rPr>
                <w:rFonts w:ascii="ＭＳ 明朝" w:hAnsi="ＭＳ 明朝"/>
                <w:kern w:val="0"/>
              </w:rPr>
            </w:pPr>
          </w:p>
          <w:p w14:paraId="0768891A" w14:textId="77777777" w:rsidR="00E221C6" w:rsidRPr="00A51F09" w:rsidRDefault="00E221C6" w:rsidP="004B12D1">
            <w:pPr>
              <w:rPr>
                <w:rFonts w:ascii="ＭＳ 明朝" w:hAnsi="ＭＳ 明朝"/>
                <w:kern w:val="0"/>
              </w:rPr>
            </w:pPr>
          </w:p>
          <w:p w14:paraId="50605B5F" w14:textId="77777777" w:rsidR="00E221C6" w:rsidRPr="00A51F09" w:rsidRDefault="00E221C6" w:rsidP="004B12D1">
            <w:pPr>
              <w:rPr>
                <w:rFonts w:ascii="ＭＳ 明朝" w:hAnsi="ＭＳ 明朝"/>
                <w:kern w:val="0"/>
              </w:rPr>
            </w:pPr>
          </w:p>
          <w:p w14:paraId="21CBA8B4" w14:textId="77777777" w:rsidR="00DD5E31" w:rsidRPr="00A51F09" w:rsidRDefault="00DD5E31" w:rsidP="004B12D1">
            <w:pPr>
              <w:rPr>
                <w:rFonts w:ascii="ＭＳ 明朝" w:hAnsi="ＭＳ 明朝"/>
                <w:kern w:val="0"/>
              </w:rPr>
            </w:pPr>
          </w:p>
          <w:p w14:paraId="1D13B2B2" w14:textId="77777777" w:rsidR="00DD5E31" w:rsidRPr="00A51F09" w:rsidRDefault="00DD5E31" w:rsidP="004B12D1">
            <w:pPr>
              <w:rPr>
                <w:rFonts w:ascii="ＭＳ 明朝" w:hAnsi="ＭＳ 明朝"/>
                <w:kern w:val="0"/>
              </w:rPr>
            </w:pPr>
          </w:p>
          <w:p w14:paraId="17BB1E13" w14:textId="77777777" w:rsidR="00DD5E31" w:rsidRPr="00A51F09" w:rsidRDefault="00DD5E31" w:rsidP="004B12D1">
            <w:pPr>
              <w:rPr>
                <w:rFonts w:ascii="ＭＳ 明朝" w:hAnsi="ＭＳ 明朝"/>
                <w:kern w:val="0"/>
              </w:rPr>
            </w:pPr>
          </w:p>
          <w:p w14:paraId="007D765A" w14:textId="77777777" w:rsidR="00DD5E31" w:rsidRPr="00A51F09" w:rsidRDefault="00DD5E31" w:rsidP="004B12D1">
            <w:pPr>
              <w:rPr>
                <w:rFonts w:ascii="ＭＳ 明朝" w:hAnsi="ＭＳ 明朝"/>
                <w:kern w:val="0"/>
              </w:rPr>
            </w:pPr>
          </w:p>
          <w:p w14:paraId="68321E0E" w14:textId="77777777" w:rsidR="00DD5E31" w:rsidRPr="00A51F09" w:rsidRDefault="00DD5E31" w:rsidP="004B12D1">
            <w:pPr>
              <w:rPr>
                <w:rFonts w:ascii="ＭＳ 明朝" w:hAnsi="ＭＳ 明朝"/>
                <w:kern w:val="0"/>
              </w:rPr>
            </w:pPr>
          </w:p>
          <w:p w14:paraId="65B7E43D" w14:textId="77777777" w:rsidR="00DD5E31" w:rsidRPr="00A51F09" w:rsidRDefault="00DD5E31" w:rsidP="004B12D1">
            <w:pPr>
              <w:rPr>
                <w:rFonts w:ascii="ＭＳ 明朝" w:hAnsi="ＭＳ 明朝"/>
                <w:kern w:val="0"/>
              </w:rPr>
            </w:pPr>
          </w:p>
          <w:p w14:paraId="5ABBE5B4" w14:textId="77777777" w:rsidR="00DD5E31" w:rsidRPr="00A51F09" w:rsidRDefault="00DD5E31" w:rsidP="004B12D1">
            <w:pPr>
              <w:rPr>
                <w:rFonts w:ascii="ＭＳ 明朝" w:hAnsi="ＭＳ 明朝"/>
                <w:kern w:val="0"/>
              </w:rPr>
            </w:pPr>
          </w:p>
          <w:p w14:paraId="756819A8" w14:textId="77777777" w:rsidR="00DD5E31" w:rsidRPr="00A51F09" w:rsidRDefault="00DD5E31" w:rsidP="004B12D1">
            <w:pPr>
              <w:rPr>
                <w:rFonts w:ascii="ＭＳ 明朝" w:hAnsi="ＭＳ 明朝"/>
                <w:kern w:val="0"/>
              </w:rPr>
            </w:pPr>
          </w:p>
          <w:p w14:paraId="35AD381F" w14:textId="77777777" w:rsidR="00DD5E31" w:rsidRPr="00A51F09" w:rsidRDefault="00DD5E31" w:rsidP="004B12D1">
            <w:pPr>
              <w:rPr>
                <w:rFonts w:ascii="ＭＳ 明朝" w:hAnsi="ＭＳ 明朝"/>
                <w:kern w:val="0"/>
              </w:rPr>
            </w:pPr>
          </w:p>
          <w:p w14:paraId="514EBAED" w14:textId="77777777" w:rsidR="00DD5E31" w:rsidRPr="00A51F09" w:rsidRDefault="00DD5E31" w:rsidP="004B12D1">
            <w:pPr>
              <w:rPr>
                <w:rFonts w:ascii="ＭＳ 明朝" w:hAnsi="ＭＳ 明朝"/>
                <w:kern w:val="0"/>
              </w:rPr>
            </w:pPr>
          </w:p>
          <w:p w14:paraId="546602BE" w14:textId="77777777" w:rsidR="00DD5E31" w:rsidRPr="00A51F09" w:rsidRDefault="00DD5E31" w:rsidP="004B12D1">
            <w:pPr>
              <w:rPr>
                <w:rFonts w:ascii="ＭＳ 明朝" w:hAnsi="ＭＳ 明朝"/>
                <w:kern w:val="0"/>
              </w:rPr>
            </w:pPr>
          </w:p>
          <w:p w14:paraId="68841B65" w14:textId="77777777" w:rsidR="00DD5E31" w:rsidRPr="00A51F09" w:rsidRDefault="00DD5E31" w:rsidP="004B12D1">
            <w:pPr>
              <w:rPr>
                <w:rFonts w:ascii="ＭＳ 明朝" w:hAnsi="ＭＳ 明朝"/>
                <w:kern w:val="0"/>
              </w:rPr>
            </w:pPr>
          </w:p>
          <w:p w14:paraId="2F1BF2DE" w14:textId="77777777" w:rsidR="00DD5E31" w:rsidRPr="00A51F09" w:rsidRDefault="00DD5E31" w:rsidP="004B12D1">
            <w:pPr>
              <w:rPr>
                <w:rFonts w:ascii="ＭＳ 明朝" w:hAnsi="ＭＳ 明朝"/>
                <w:kern w:val="0"/>
              </w:rPr>
            </w:pPr>
          </w:p>
          <w:p w14:paraId="5E410E2E" w14:textId="77777777" w:rsidR="00DD5E31" w:rsidRPr="00A51F09" w:rsidRDefault="00DD5E31" w:rsidP="004B12D1">
            <w:pPr>
              <w:rPr>
                <w:rFonts w:ascii="ＭＳ 明朝" w:hAnsi="ＭＳ 明朝"/>
                <w:kern w:val="0"/>
              </w:rPr>
            </w:pPr>
          </w:p>
          <w:p w14:paraId="00C9EB42" w14:textId="77777777" w:rsidR="00DD5E31" w:rsidRPr="00A51F09" w:rsidRDefault="00DD5E31" w:rsidP="004B12D1">
            <w:pPr>
              <w:rPr>
                <w:rFonts w:ascii="ＭＳ 明朝" w:hAnsi="ＭＳ 明朝"/>
                <w:kern w:val="0"/>
              </w:rPr>
            </w:pPr>
          </w:p>
          <w:p w14:paraId="5D52EFB5" w14:textId="77777777" w:rsidR="00DD5E31" w:rsidRPr="00A51F09" w:rsidRDefault="00DD5E31" w:rsidP="004B12D1">
            <w:pPr>
              <w:rPr>
                <w:rFonts w:ascii="ＭＳ 明朝" w:hAnsi="ＭＳ 明朝"/>
                <w:kern w:val="0"/>
              </w:rPr>
            </w:pPr>
          </w:p>
          <w:p w14:paraId="51C2DD74" w14:textId="77777777" w:rsidR="00DD5E31" w:rsidRPr="00A51F09" w:rsidRDefault="00DD5E31" w:rsidP="004B12D1">
            <w:pPr>
              <w:rPr>
                <w:rFonts w:ascii="ＭＳ 明朝" w:hAnsi="ＭＳ 明朝"/>
                <w:kern w:val="0"/>
              </w:rPr>
            </w:pPr>
          </w:p>
          <w:p w14:paraId="3BB68342" w14:textId="77777777" w:rsidR="00DD5E31" w:rsidRPr="00A51F09" w:rsidRDefault="00DD5E31" w:rsidP="004B12D1">
            <w:pPr>
              <w:rPr>
                <w:rFonts w:ascii="ＭＳ 明朝" w:hAnsi="ＭＳ 明朝"/>
                <w:kern w:val="0"/>
              </w:rPr>
            </w:pPr>
          </w:p>
          <w:p w14:paraId="2BA7B7D7" w14:textId="77777777" w:rsidR="00DD5E31" w:rsidRPr="00A51F09" w:rsidRDefault="00DD5E31" w:rsidP="004B12D1">
            <w:pPr>
              <w:rPr>
                <w:rFonts w:ascii="ＭＳ 明朝" w:hAnsi="ＭＳ 明朝"/>
                <w:kern w:val="0"/>
              </w:rPr>
            </w:pPr>
          </w:p>
          <w:p w14:paraId="5C448321" w14:textId="77777777" w:rsidR="00DD5E31" w:rsidRPr="00A51F09" w:rsidRDefault="00DD5E31" w:rsidP="004B12D1">
            <w:pPr>
              <w:rPr>
                <w:rFonts w:ascii="ＭＳ 明朝" w:hAnsi="ＭＳ 明朝"/>
                <w:kern w:val="0"/>
              </w:rPr>
            </w:pPr>
          </w:p>
          <w:p w14:paraId="4B676287" w14:textId="77777777" w:rsidR="00DD5E31" w:rsidRPr="00A51F09" w:rsidRDefault="00DD5E31" w:rsidP="004B12D1">
            <w:pPr>
              <w:rPr>
                <w:rFonts w:ascii="ＭＳ 明朝" w:hAnsi="ＭＳ 明朝"/>
                <w:kern w:val="0"/>
              </w:rPr>
            </w:pPr>
          </w:p>
          <w:p w14:paraId="583BB134" w14:textId="77777777" w:rsidR="00DD5E31" w:rsidRPr="00A51F09" w:rsidRDefault="00DD5E31" w:rsidP="004B12D1">
            <w:pPr>
              <w:rPr>
                <w:rFonts w:ascii="ＭＳ 明朝" w:hAnsi="ＭＳ 明朝"/>
                <w:kern w:val="0"/>
              </w:rPr>
            </w:pPr>
          </w:p>
          <w:p w14:paraId="050A01C5" w14:textId="77777777" w:rsidR="00DD5E31" w:rsidRPr="00A51F09" w:rsidRDefault="00DD5E31" w:rsidP="004B12D1">
            <w:pPr>
              <w:rPr>
                <w:rFonts w:ascii="ＭＳ 明朝" w:hAnsi="ＭＳ 明朝"/>
                <w:kern w:val="0"/>
              </w:rPr>
            </w:pPr>
          </w:p>
          <w:p w14:paraId="6BF288ED" w14:textId="77777777" w:rsidR="00DD5E31" w:rsidRPr="00A51F09" w:rsidRDefault="00DD5E31" w:rsidP="004B12D1">
            <w:pPr>
              <w:rPr>
                <w:rFonts w:ascii="ＭＳ 明朝" w:hAnsi="ＭＳ 明朝"/>
                <w:kern w:val="0"/>
              </w:rPr>
            </w:pPr>
          </w:p>
          <w:p w14:paraId="527BEC4D" w14:textId="77777777" w:rsidR="00DD5E31" w:rsidRPr="00A51F09" w:rsidRDefault="00DD5E31" w:rsidP="004B12D1">
            <w:pPr>
              <w:rPr>
                <w:rFonts w:ascii="ＭＳ 明朝" w:hAnsi="ＭＳ 明朝"/>
                <w:kern w:val="0"/>
              </w:rPr>
            </w:pPr>
          </w:p>
          <w:p w14:paraId="772517B7" w14:textId="77777777" w:rsidR="00DD5E31" w:rsidRPr="00A51F09" w:rsidRDefault="00DD5E31" w:rsidP="004B12D1">
            <w:pPr>
              <w:rPr>
                <w:rFonts w:ascii="ＭＳ 明朝" w:hAnsi="ＭＳ 明朝"/>
                <w:kern w:val="0"/>
              </w:rPr>
            </w:pPr>
          </w:p>
          <w:p w14:paraId="650BCE33" w14:textId="77777777" w:rsidR="00DD5E31" w:rsidRPr="00A51F09" w:rsidRDefault="00DD5E31" w:rsidP="004B12D1">
            <w:pPr>
              <w:rPr>
                <w:rFonts w:ascii="ＭＳ 明朝" w:hAnsi="ＭＳ 明朝"/>
                <w:kern w:val="0"/>
              </w:rPr>
            </w:pPr>
          </w:p>
          <w:p w14:paraId="10F26B26" w14:textId="77777777" w:rsidR="00DD5E31" w:rsidRPr="00A51F09" w:rsidRDefault="00DD5E31" w:rsidP="004B12D1">
            <w:pPr>
              <w:rPr>
                <w:rFonts w:ascii="ＭＳ 明朝" w:hAnsi="ＭＳ 明朝"/>
                <w:kern w:val="0"/>
              </w:rPr>
            </w:pPr>
          </w:p>
          <w:p w14:paraId="3F054481" w14:textId="77777777" w:rsidR="00DD5E31" w:rsidRPr="00A51F09" w:rsidRDefault="00DD5E31" w:rsidP="004B12D1">
            <w:pPr>
              <w:rPr>
                <w:rFonts w:ascii="ＭＳ 明朝" w:hAnsi="ＭＳ 明朝"/>
                <w:kern w:val="0"/>
              </w:rPr>
            </w:pPr>
          </w:p>
          <w:p w14:paraId="4821EF71" w14:textId="77777777" w:rsidR="00DD5E31" w:rsidRPr="00A51F09" w:rsidRDefault="00DD5E31" w:rsidP="004B12D1">
            <w:pPr>
              <w:rPr>
                <w:rFonts w:ascii="ＭＳ 明朝" w:hAnsi="ＭＳ 明朝"/>
                <w:kern w:val="0"/>
              </w:rPr>
            </w:pPr>
          </w:p>
        </w:tc>
      </w:tr>
      <w:tr w:rsidR="00A51F09" w:rsidRPr="00A51F09" w14:paraId="657773BD" w14:textId="77777777" w:rsidTr="004B12D1">
        <w:tc>
          <w:tcPr>
            <w:tcW w:w="4395" w:type="dxa"/>
            <w:tcBorders>
              <w:left w:val="nil"/>
              <w:bottom w:val="nil"/>
            </w:tcBorders>
          </w:tcPr>
          <w:p w14:paraId="5FDCC19D" w14:textId="77777777" w:rsidR="00DD5E31" w:rsidRPr="00A51F09" w:rsidRDefault="00DD5E31" w:rsidP="004B12D1">
            <w:pPr>
              <w:rPr>
                <w:rFonts w:ascii="ＭＳ 明朝" w:hAnsi="ＭＳ 明朝"/>
                <w:kern w:val="0"/>
              </w:rPr>
            </w:pPr>
          </w:p>
        </w:tc>
        <w:tc>
          <w:tcPr>
            <w:tcW w:w="1852" w:type="dxa"/>
          </w:tcPr>
          <w:p w14:paraId="32FC8B96" w14:textId="77777777" w:rsidR="00DD5E31" w:rsidRPr="00A51F09" w:rsidRDefault="00DD5E31" w:rsidP="004B12D1">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1D83D462" w14:textId="77777777" w:rsidR="00DD5E31" w:rsidRPr="00A51F09" w:rsidRDefault="00DD5E31" w:rsidP="004B12D1">
            <w:pPr>
              <w:spacing w:line="360" w:lineRule="auto"/>
              <w:rPr>
                <w:rFonts w:ascii="ＭＳ 明朝" w:hAnsi="ＭＳ 明朝"/>
                <w:kern w:val="0"/>
              </w:rPr>
            </w:pPr>
          </w:p>
        </w:tc>
      </w:tr>
    </w:tbl>
    <w:p w14:paraId="7DB29D1C" w14:textId="77777777" w:rsidR="00D42B2E" w:rsidRPr="00A51F09" w:rsidRDefault="00D42B2E" w:rsidP="00DD5E31">
      <w:pPr>
        <w:tabs>
          <w:tab w:val="left" w:pos="4320"/>
        </w:tabs>
        <w:rPr>
          <w:rFonts w:hAnsi="ＭＳ 明朝"/>
          <w:lang w:val="en-AU"/>
        </w:rPr>
      </w:pPr>
      <w:r w:rsidRPr="00A51F09">
        <w:rPr>
          <w:rFonts w:hAnsi="ＭＳ 明朝"/>
          <w:lang w:val="en-AU"/>
        </w:rPr>
        <w:br w:type="page"/>
      </w:r>
    </w:p>
    <w:p w14:paraId="4A106E01" w14:textId="121A39DF" w:rsidR="00D42B2E" w:rsidRPr="00A51F09" w:rsidRDefault="00D42B2E" w:rsidP="00D42B2E">
      <w:pPr>
        <w:rPr>
          <w:rFonts w:ascii="ＭＳ 明朝" w:hAnsi="ＭＳ 明朝"/>
          <w:kern w:val="0"/>
        </w:rPr>
      </w:pPr>
      <w:r w:rsidRPr="00A51F09">
        <w:rPr>
          <w:rFonts w:ascii="ＭＳ 明朝" w:hAnsi="ＭＳ 明朝" w:hint="eastAsia"/>
          <w:kern w:val="0"/>
          <w:lang w:val="en-AU"/>
        </w:rPr>
        <w:lastRenderedPageBreak/>
        <w:t>（様式E-2）</w:t>
      </w:r>
    </w:p>
    <w:p w14:paraId="7358EC9C" w14:textId="2290F06A" w:rsidR="00D42B2E" w:rsidRPr="00A51F09" w:rsidRDefault="00D42B2E" w:rsidP="00D42B2E">
      <w:pPr>
        <w:jc w:val="center"/>
        <w:rPr>
          <w:rFonts w:ascii="ＭＳ 明朝" w:hAnsi="ＭＳ 明朝"/>
          <w:kern w:val="0"/>
          <w:sz w:val="28"/>
        </w:rPr>
      </w:pPr>
      <w:r w:rsidRPr="00A51F09">
        <w:rPr>
          <w:rFonts w:ascii="ＭＳ 明朝" w:hAnsi="ＭＳ 明朝" w:hint="eastAsia"/>
          <w:kern w:val="0"/>
          <w:sz w:val="28"/>
        </w:rPr>
        <w:t>設計段階</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26094DD9" w14:textId="77777777" w:rsidTr="00AD7407">
        <w:tc>
          <w:tcPr>
            <w:tcW w:w="9514" w:type="dxa"/>
            <w:gridSpan w:val="3"/>
            <w:shd w:val="clear" w:color="auto" w:fill="D9D9D9" w:themeFill="background1" w:themeFillShade="D9"/>
            <w:vAlign w:val="center"/>
          </w:tcPr>
          <w:p w14:paraId="357A0B1E" w14:textId="77777777" w:rsidR="00D42B2E" w:rsidRPr="00A51F09" w:rsidRDefault="00D42B2E" w:rsidP="00AD740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69926B8A" w14:textId="77777777" w:rsidTr="00AD7407">
        <w:tc>
          <w:tcPr>
            <w:tcW w:w="9514" w:type="dxa"/>
            <w:gridSpan w:val="3"/>
          </w:tcPr>
          <w:p w14:paraId="4DFC5067" w14:textId="77777777" w:rsidR="00D42B2E" w:rsidRPr="00A51F09" w:rsidRDefault="00D42B2E" w:rsidP="00AD7407">
            <w:pPr>
              <w:rPr>
                <w:rFonts w:ascii="ＭＳ 明朝" w:hAnsi="ＭＳ 明朝"/>
                <w:kern w:val="0"/>
              </w:rPr>
            </w:pPr>
          </w:p>
          <w:p w14:paraId="63A55FB3" w14:textId="1FCEE4E1" w:rsidR="00D42B2E" w:rsidRPr="00A51F09" w:rsidRDefault="00D42B2E" w:rsidP="00AD7407">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-Ⅴ　評価分類（設計段階）」の評価の視点及び評価基準を踏まえて、簡潔かつ具体的に記入してください。</w:t>
            </w:r>
          </w:p>
          <w:p w14:paraId="5A553F86" w14:textId="35FA6412" w:rsidR="00D42B2E" w:rsidRPr="00A51F09" w:rsidRDefault="00D42B2E" w:rsidP="00AD7407">
            <w:pPr>
              <w:rPr>
                <w:rFonts w:ascii="ＭＳ 明朝" w:hAnsi="ＭＳ 明朝"/>
                <w:kern w:val="0"/>
              </w:rPr>
            </w:pPr>
          </w:p>
          <w:p w14:paraId="1372EE4B" w14:textId="28B5FD61" w:rsidR="00D42B2E" w:rsidRPr="00A51F09" w:rsidRDefault="00D42B2E" w:rsidP="00AD7407">
            <w:pPr>
              <w:rPr>
                <w:rFonts w:ascii="ＭＳ 明朝" w:hAnsi="ＭＳ 明朝"/>
                <w:kern w:val="0"/>
              </w:rPr>
            </w:pPr>
          </w:p>
          <w:p w14:paraId="7471D612" w14:textId="77777777" w:rsidR="00E221C6" w:rsidRPr="00A51F09" w:rsidRDefault="00E221C6" w:rsidP="00AD7407">
            <w:pPr>
              <w:rPr>
                <w:rFonts w:ascii="ＭＳ 明朝" w:hAnsi="ＭＳ 明朝"/>
                <w:kern w:val="0"/>
              </w:rPr>
            </w:pPr>
          </w:p>
          <w:p w14:paraId="4E2E716A" w14:textId="77777777" w:rsidR="00E221C6" w:rsidRPr="00A51F09" w:rsidRDefault="00E221C6" w:rsidP="00AD7407">
            <w:pPr>
              <w:rPr>
                <w:rFonts w:ascii="ＭＳ 明朝" w:hAnsi="ＭＳ 明朝"/>
                <w:kern w:val="0"/>
              </w:rPr>
            </w:pPr>
          </w:p>
          <w:p w14:paraId="66C1D988" w14:textId="77777777" w:rsidR="00E221C6" w:rsidRPr="00A51F09" w:rsidRDefault="00E221C6" w:rsidP="00AD7407">
            <w:pPr>
              <w:rPr>
                <w:rFonts w:ascii="ＭＳ 明朝" w:hAnsi="ＭＳ 明朝"/>
                <w:kern w:val="0"/>
              </w:rPr>
            </w:pPr>
          </w:p>
          <w:p w14:paraId="35C31112" w14:textId="77777777" w:rsidR="00E221C6" w:rsidRPr="00A51F09" w:rsidRDefault="00E221C6" w:rsidP="00AD7407">
            <w:pPr>
              <w:rPr>
                <w:rFonts w:ascii="ＭＳ 明朝" w:hAnsi="ＭＳ 明朝"/>
                <w:kern w:val="0"/>
              </w:rPr>
            </w:pPr>
          </w:p>
          <w:p w14:paraId="1772B124" w14:textId="77777777" w:rsidR="00E221C6" w:rsidRPr="00A51F09" w:rsidRDefault="00E221C6" w:rsidP="00AD7407">
            <w:pPr>
              <w:rPr>
                <w:rFonts w:ascii="ＭＳ 明朝" w:hAnsi="ＭＳ 明朝"/>
                <w:kern w:val="0"/>
              </w:rPr>
            </w:pPr>
          </w:p>
          <w:p w14:paraId="26025E23" w14:textId="77777777" w:rsidR="00E221C6" w:rsidRPr="00A51F09" w:rsidRDefault="00E221C6" w:rsidP="00AD7407">
            <w:pPr>
              <w:rPr>
                <w:rFonts w:ascii="ＭＳ 明朝" w:hAnsi="ＭＳ 明朝"/>
                <w:kern w:val="0"/>
              </w:rPr>
            </w:pPr>
          </w:p>
          <w:p w14:paraId="0806CADE" w14:textId="77777777" w:rsidR="00D42B2E" w:rsidRPr="00A51F09" w:rsidRDefault="00D42B2E" w:rsidP="00AD7407">
            <w:pPr>
              <w:rPr>
                <w:rFonts w:ascii="ＭＳ 明朝" w:hAnsi="ＭＳ 明朝"/>
                <w:kern w:val="0"/>
              </w:rPr>
            </w:pPr>
          </w:p>
          <w:p w14:paraId="07A1534F" w14:textId="77777777" w:rsidR="00D42B2E" w:rsidRPr="00A51F09" w:rsidRDefault="00D42B2E" w:rsidP="00AD7407">
            <w:pPr>
              <w:rPr>
                <w:rFonts w:ascii="ＭＳ 明朝" w:hAnsi="ＭＳ 明朝"/>
                <w:kern w:val="0"/>
              </w:rPr>
            </w:pPr>
          </w:p>
          <w:p w14:paraId="5305BB11" w14:textId="77777777" w:rsidR="00D42B2E" w:rsidRPr="00A51F09" w:rsidRDefault="00D42B2E" w:rsidP="00AD7407">
            <w:pPr>
              <w:rPr>
                <w:rFonts w:ascii="ＭＳ 明朝" w:hAnsi="ＭＳ 明朝"/>
                <w:kern w:val="0"/>
              </w:rPr>
            </w:pPr>
          </w:p>
          <w:p w14:paraId="1DE64BF3" w14:textId="77777777" w:rsidR="00D42B2E" w:rsidRPr="00A51F09" w:rsidRDefault="00D42B2E" w:rsidP="00AD7407">
            <w:pPr>
              <w:rPr>
                <w:rFonts w:ascii="ＭＳ 明朝" w:hAnsi="ＭＳ 明朝"/>
                <w:kern w:val="0"/>
              </w:rPr>
            </w:pPr>
          </w:p>
          <w:p w14:paraId="26FC7BC6" w14:textId="77777777" w:rsidR="00D42B2E" w:rsidRPr="00A51F09" w:rsidRDefault="00D42B2E" w:rsidP="00AD7407">
            <w:pPr>
              <w:rPr>
                <w:rFonts w:ascii="ＭＳ 明朝" w:hAnsi="ＭＳ 明朝"/>
                <w:kern w:val="0"/>
              </w:rPr>
            </w:pPr>
          </w:p>
          <w:p w14:paraId="3F25343F" w14:textId="77777777" w:rsidR="00D42B2E" w:rsidRPr="00A51F09" w:rsidRDefault="00D42B2E" w:rsidP="00AD7407">
            <w:pPr>
              <w:rPr>
                <w:rFonts w:ascii="ＭＳ 明朝" w:hAnsi="ＭＳ 明朝"/>
                <w:kern w:val="0"/>
              </w:rPr>
            </w:pPr>
          </w:p>
          <w:p w14:paraId="11521C26" w14:textId="77777777" w:rsidR="00D42B2E" w:rsidRPr="00A51F09" w:rsidRDefault="00D42B2E" w:rsidP="00AD7407">
            <w:pPr>
              <w:rPr>
                <w:rFonts w:ascii="ＭＳ 明朝" w:hAnsi="ＭＳ 明朝"/>
                <w:kern w:val="0"/>
              </w:rPr>
            </w:pPr>
          </w:p>
          <w:p w14:paraId="160E8751" w14:textId="77777777" w:rsidR="00D42B2E" w:rsidRPr="00A51F09" w:rsidRDefault="00D42B2E" w:rsidP="00AD7407">
            <w:pPr>
              <w:rPr>
                <w:rFonts w:ascii="ＭＳ 明朝" w:hAnsi="ＭＳ 明朝"/>
                <w:kern w:val="0"/>
              </w:rPr>
            </w:pPr>
          </w:p>
          <w:p w14:paraId="4669FA07" w14:textId="77777777" w:rsidR="00D42B2E" w:rsidRPr="00A51F09" w:rsidRDefault="00D42B2E" w:rsidP="00AD7407">
            <w:pPr>
              <w:rPr>
                <w:rFonts w:ascii="ＭＳ 明朝" w:hAnsi="ＭＳ 明朝"/>
                <w:kern w:val="0"/>
              </w:rPr>
            </w:pPr>
          </w:p>
          <w:p w14:paraId="6AA9C2F2" w14:textId="77777777" w:rsidR="00D42B2E" w:rsidRPr="00A51F09" w:rsidRDefault="00D42B2E" w:rsidP="00AD7407">
            <w:pPr>
              <w:rPr>
                <w:rFonts w:ascii="ＭＳ 明朝" w:hAnsi="ＭＳ 明朝"/>
                <w:kern w:val="0"/>
              </w:rPr>
            </w:pPr>
          </w:p>
          <w:p w14:paraId="0DA8A70B" w14:textId="77777777" w:rsidR="00D42B2E" w:rsidRPr="00A51F09" w:rsidRDefault="00D42B2E" w:rsidP="00AD7407">
            <w:pPr>
              <w:rPr>
                <w:rFonts w:ascii="ＭＳ 明朝" w:hAnsi="ＭＳ 明朝"/>
                <w:kern w:val="0"/>
              </w:rPr>
            </w:pPr>
          </w:p>
          <w:p w14:paraId="1A1CFE68" w14:textId="77777777" w:rsidR="00D42B2E" w:rsidRPr="00A51F09" w:rsidRDefault="00D42B2E" w:rsidP="00AD7407">
            <w:pPr>
              <w:rPr>
                <w:rFonts w:ascii="ＭＳ 明朝" w:hAnsi="ＭＳ 明朝"/>
                <w:kern w:val="0"/>
              </w:rPr>
            </w:pPr>
          </w:p>
          <w:p w14:paraId="6558921A" w14:textId="77777777" w:rsidR="00D42B2E" w:rsidRPr="00A51F09" w:rsidRDefault="00D42B2E" w:rsidP="00AD7407">
            <w:pPr>
              <w:rPr>
                <w:rFonts w:ascii="ＭＳ 明朝" w:hAnsi="ＭＳ 明朝"/>
                <w:kern w:val="0"/>
              </w:rPr>
            </w:pPr>
          </w:p>
          <w:p w14:paraId="11E9E3BD" w14:textId="77777777" w:rsidR="00D42B2E" w:rsidRPr="00A51F09" w:rsidRDefault="00D42B2E" w:rsidP="00AD7407">
            <w:pPr>
              <w:rPr>
                <w:rFonts w:ascii="ＭＳ 明朝" w:hAnsi="ＭＳ 明朝"/>
                <w:kern w:val="0"/>
              </w:rPr>
            </w:pPr>
          </w:p>
          <w:p w14:paraId="54D2798A" w14:textId="77777777" w:rsidR="00D42B2E" w:rsidRPr="00A51F09" w:rsidRDefault="00D42B2E" w:rsidP="00AD7407">
            <w:pPr>
              <w:rPr>
                <w:rFonts w:ascii="ＭＳ 明朝" w:hAnsi="ＭＳ 明朝"/>
                <w:kern w:val="0"/>
              </w:rPr>
            </w:pPr>
          </w:p>
          <w:p w14:paraId="298D7F99" w14:textId="77777777" w:rsidR="00D42B2E" w:rsidRPr="00A51F09" w:rsidRDefault="00D42B2E" w:rsidP="00AD7407">
            <w:pPr>
              <w:rPr>
                <w:rFonts w:ascii="ＭＳ 明朝" w:hAnsi="ＭＳ 明朝"/>
                <w:kern w:val="0"/>
              </w:rPr>
            </w:pPr>
          </w:p>
          <w:p w14:paraId="3464C99A" w14:textId="77777777" w:rsidR="00D42B2E" w:rsidRPr="00A51F09" w:rsidRDefault="00D42B2E" w:rsidP="00AD7407">
            <w:pPr>
              <w:rPr>
                <w:rFonts w:ascii="ＭＳ 明朝" w:hAnsi="ＭＳ 明朝"/>
                <w:kern w:val="0"/>
              </w:rPr>
            </w:pPr>
          </w:p>
          <w:p w14:paraId="1996FB8E" w14:textId="77777777" w:rsidR="00D42B2E" w:rsidRPr="00A51F09" w:rsidRDefault="00D42B2E" w:rsidP="00AD7407">
            <w:pPr>
              <w:rPr>
                <w:rFonts w:ascii="ＭＳ 明朝" w:hAnsi="ＭＳ 明朝"/>
                <w:kern w:val="0"/>
              </w:rPr>
            </w:pPr>
          </w:p>
          <w:p w14:paraId="503D2B8F" w14:textId="77777777" w:rsidR="00D42B2E" w:rsidRPr="00A51F09" w:rsidRDefault="00D42B2E" w:rsidP="00AD7407">
            <w:pPr>
              <w:rPr>
                <w:rFonts w:ascii="ＭＳ 明朝" w:hAnsi="ＭＳ 明朝"/>
                <w:kern w:val="0"/>
              </w:rPr>
            </w:pPr>
          </w:p>
          <w:p w14:paraId="55BCF6E6" w14:textId="77777777" w:rsidR="00D42B2E" w:rsidRPr="00A51F09" w:rsidRDefault="00D42B2E" w:rsidP="00AD7407">
            <w:pPr>
              <w:rPr>
                <w:rFonts w:ascii="ＭＳ 明朝" w:hAnsi="ＭＳ 明朝"/>
                <w:kern w:val="0"/>
              </w:rPr>
            </w:pPr>
          </w:p>
          <w:p w14:paraId="4D58A940" w14:textId="77777777" w:rsidR="00D42B2E" w:rsidRPr="00A51F09" w:rsidRDefault="00D42B2E" w:rsidP="00AD7407">
            <w:pPr>
              <w:rPr>
                <w:rFonts w:ascii="ＭＳ 明朝" w:hAnsi="ＭＳ 明朝"/>
                <w:kern w:val="0"/>
              </w:rPr>
            </w:pPr>
          </w:p>
          <w:p w14:paraId="5D61D1F7" w14:textId="77777777" w:rsidR="00D42B2E" w:rsidRPr="00A51F09" w:rsidRDefault="00D42B2E" w:rsidP="00AD7407">
            <w:pPr>
              <w:rPr>
                <w:rFonts w:ascii="ＭＳ 明朝" w:hAnsi="ＭＳ 明朝"/>
                <w:kern w:val="0"/>
              </w:rPr>
            </w:pPr>
          </w:p>
          <w:p w14:paraId="0CC0E925" w14:textId="77777777" w:rsidR="00D42B2E" w:rsidRPr="00A51F09" w:rsidRDefault="00D42B2E" w:rsidP="00AD7407">
            <w:pPr>
              <w:rPr>
                <w:rFonts w:ascii="ＭＳ 明朝" w:hAnsi="ＭＳ 明朝"/>
                <w:kern w:val="0"/>
              </w:rPr>
            </w:pPr>
          </w:p>
          <w:p w14:paraId="5FBCDFF2" w14:textId="77777777" w:rsidR="00D42B2E" w:rsidRPr="00A51F09" w:rsidRDefault="00D42B2E" w:rsidP="00AD7407">
            <w:pPr>
              <w:rPr>
                <w:rFonts w:ascii="ＭＳ 明朝" w:hAnsi="ＭＳ 明朝"/>
                <w:kern w:val="0"/>
              </w:rPr>
            </w:pPr>
          </w:p>
          <w:p w14:paraId="6BE826E5" w14:textId="77777777" w:rsidR="00D42B2E" w:rsidRPr="00A51F09" w:rsidRDefault="00D42B2E" w:rsidP="00AD7407">
            <w:pPr>
              <w:rPr>
                <w:rFonts w:ascii="ＭＳ 明朝" w:hAnsi="ＭＳ 明朝"/>
                <w:kern w:val="0"/>
              </w:rPr>
            </w:pPr>
          </w:p>
          <w:p w14:paraId="4429132E" w14:textId="77777777" w:rsidR="00D42B2E" w:rsidRPr="00A51F09" w:rsidRDefault="00D42B2E" w:rsidP="00AD7407">
            <w:pPr>
              <w:rPr>
                <w:rFonts w:ascii="ＭＳ 明朝" w:hAnsi="ＭＳ 明朝"/>
                <w:kern w:val="0"/>
              </w:rPr>
            </w:pPr>
          </w:p>
          <w:p w14:paraId="76D1AC71" w14:textId="77777777" w:rsidR="00D42B2E" w:rsidRPr="00A51F09" w:rsidRDefault="00D42B2E" w:rsidP="00AD7407">
            <w:pPr>
              <w:rPr>
                <w:rFonts w:ascii="ＭＳ 明朝" w:hAnsi="ＭＳ 明朝"/>
                <w:kern w:val="0"/>
              </w:rPr>
            </w:pPr>
          </w:p>
          <w:p w14:paraId="64D157FF" w14:textId="77777777" w:rsidR="00D42B2E" w:rsidRPr="00A51F09" w:rsidRDefault="00D42B2E" w:rsidP="00AD7407">
            <w:pPr>
              <w:rPr>
                <w:rFonts w:ascii="ＭＳ 明朝" w:hAnsi="ＭＳ 明朝"/>
                <w:kern w:val="0"/>
              </w:rPr>
            </w:pPr>
          </w:p>
          <w:p w14:paraId="4E29AFAC" w14:textId="77777777" w:rsidR="00D42B2E" w:rsidRPr="00A51F09" w:rsidRDefault="00D42B2E" w:rsidP="00AD7407">
            <w:pPr>
              <w:rPr>
                <w:rFonts w:ascii="ＭＳ 明朝" w:hAnsi="ＭＳ 明朝"/>
                <w:kern w:val="0"/>
              </w:rPr>
            </w:pPr>
          </w:p>
          <w:p w14:paraId="304531C0" w14:textId="77777777" w:rsidR="00D42B2E" w:rsidRPr="00A51F09" w:rsidRDefault="00D42B2E" w:rsidP="00AD7407">
            <w:pPr>
              <w:rPr>
                <w:rFonts w:ascii="ＭＳ 明朝" w:hAnsi="ＭＳ 明朝"/>
                <w:kern w:val="0"/>
              </w:rPr>
            </w:pPr>
          </w:p>
        </w:tc>
      </w:tr>
      <w:tr w:rsidR="00A51F09" w:rsidRPr="00A51F09" w14:paraId="6423EFCF" w14:textId="77777777" w:rsidTr="00AD7407">
        <w:tc>
          <w:tcPr>
            <w:tcW w:w="4395" w:type="dxa"/>
            <w:tcBorders>
              <w:left w:val="nil"/>
              <w:bottom w:val="nil"/>
            </w:tcBorders>
          </w:tcPr>
          <w:p w14:paraId="31347057" w14:textId="77777777" w:rsidR="00D42B2E" w:rsidRPr="00A51F09" w:rsidRDefault="00D42B2E" w:rsidP="00AD7407">
            <w:pPr>
              <w:rPr>
                <w:rFonts w:ascii="ＭＳ 明朝" w:hAnsi="ＭＳ 明朝"/>
                <w:kern w:val="0"/>
              </w:rPr>
            </w:pPr>
          </w:p>
        </w:tc>
        <w:tc>
          <w:tcPr>
            <w:tcW w:w="1852" w:type="dxa"/>
          </w:tcPr>
          <w:p w14:paraId="43C67FF7" w14:textId="77777777" w:rsidR="00D42B2E" w:rsidRPr="00A51F09" w:rsidRDefault="00D42B2E" w:rsidP="00AD740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3127EFB6" w14:textId="77777777" w:rsidR="00D42B2E" w:rsidRPr="00A51F09" w:rsidRDefault="00D42B2E" w:rsidP="00AD7407">
            <w:pPr>
              <w:spacing w:line="360" w:lineRule="auto"/>
              <w:rPr>
                <w:rFonts w:ascii="ＭＳ 明朝" w:hAnsi="ＭＳ 明朝"/>
                <w:kern w:val="0"/>
              </w:rPr>
            </w:pPr>
          </w:p>
        </w:tc>
      </w:tr>
    </w:tbl>
    <w:p w14:paraId="51B3B81B" w14:textId="77777777" w:rsidR="00D42B2E" w:rsidRPr="00A51F09" w:rsidRDefault="00D42B2E" w:rsidP="00D42B2E">
      <w:pPr>
        <w:tabs>
          <w:tab w:val="left" w:pos="4320"/>
        </w:tabs>
        <w:rPr>
          <w:rFonts w:hAnsi="ＭＳ 明朝"/>
          <w:lang w:val="en-AU"/>
        </w:rPr>
      </w:pPr>
      <w:r w:rsidRPr="00A51F09">
        <w:rPr>
          <w:rFonts w:hAnsi="ＭＳ 明朝"/>
          <w:lang w:val="en-AU"/>
        </w:rPr>
        <w:br w:type="page"/>
      </w:r>
    </w:p>
    <w:p w14:paraId="7EB28680" w14:textId="0CFA8C19" w:rsidR="00D42B2E" w:rsidRPr="00A51F09" w:rsidRDefault="00D42B2E" w:rsidP="00D42B2E">
      <w:pPr>
        <w:rPr>
          <w:rFonts w:ascii="ＭＳ 明朝" w:hAnsi="ＭＳ 明朝"/>
          <w:kern w:val="0"/>
        </w:rPr>
      </w:pPr>
      <w:r w:rsidRPr="00A51F09">
        <w:rPr>
          <w:rFonts w:ascii="ＭＳ 明朝" w:hAnsi="ＭＳ 明朝" w:hint="eastAsia"/>
          <w:kern w:val="0"/>
          <w:lang w:val="en-AU"/>
        </w:rPr>
        <w:lastRenderedPageBreak/>
        <w:t>（様式E-3）</w:t>
      </w:r>
    </w:p>
    <w:p w14:paraId="21DED7D6" w14:textId="2739ABF2" w:rsidR="00D42B2E" w:rsidRPr="00A51F09" w:rsidRDefault="00D42B2E" w:rsidP="00D42B2E">
      <w:pPr>
        <w:jc w:val="center"/>
        <w:rPr>
          <w:rFonts w:ascii="ＭＳ 明朝" w:hAnsi="ＭＳ 明朝"/>
          <w:kern w:val="0"/>
          <w:sz w:val="28"/>
        </w:rPr>
      </w:pPr>
      <w:r w:rsidRPr="00A51F09">
        <w:rPr>
          <w:rFonts w:ascii="ＭＳ 明朝" w:hAnsi="ＭＳ 明朝" w:hint="eastAsia"/>
          <w:kern w:val="0"/>
          <w:sz w:val="28"/>
        </w:rPr>
        <w:t>工事段階・維持管理段階</w:t>
      </w:r>
    </w:p>
    <w:tbl>
      <w:tblPr>
        <w:tblStyle w:val="aff5"/>
        <w:tblW w:w="0" w:type="auto"/>
        <w:tblInd w:w="-15" w:type="dxa"/>
        <w:tblLook w:val="04A0" w:firstRow="1" w:lastRow="0" w:firstColumn="1" w:lastColumn="0" w:noHBand="0" w:noVBand="1"/>
      </w:tblPr>
      <w:tblGrid>
        <w:gridCol w:w="4395"/>
        <w:gridCol w:w="1852"/>
        <w:gridCol w:w="3267"/>
      </w:tblGrid>
      <w:tr w:rsidR="00A51F09" w:rsidRPr="00A51F09" w14:paraId="2531970D" w14:textId="77777777" w:rsidTr="00AD7407">
        <w:tc>
          <w:tcPr>
            <w:tcW w:w="9514" w:type="dxa"/>
            <w:gridSpan w:val="3"/>
            <w:shd w:val="clear" w:color="auto" w:fill="D9D9D9" w:themeFill="background1" w:themeFillShade="D9"/>
            <w:vAlign w:val="center"/>
          </w:tcPr>
          <w:p w14:paraId="7D0ADF9D" w14:textId="77777777" w:rsidR="00D42B2E" w:rsidRPr="00A51F09" w:rsidRDefault="00D42B2E" w:rsidP="00AD7407">
            <w:pPr>
              <w:jc w:val="center"/>
              <w:rPr>
                <w:rFonts w:ascii="ＭＳ 明朝" w:hAnsi="ＭＳ 明朝"/>
                <w:kern w:val="0"/>
              </w:rPr>
            </w:pPr>
            <w:r w:rsidRPr="00A51F09">
              <w:rPr>
                <w:rFonts w:ascii="ＭＳ 明朝" w:hAnsi="ＭＳ 明朝" w:hint="eastAsia"/>
                <w:kern w:val="0"/>
              </w:rPr>
              <w:t>提　案　内　容</w:t>
            </w:r>
          </w:p>
        </w:tc>
      </w:tr>
      <w:tr w:rsidR="00A51F09" w:rsidRPr="00A51F09" w14:paraId="34BF5CAC" w14:textId="77777777" w:rsidTr="00AD7407">
        <w:tc>
          <w:tcPr>
            <w:tcW w:w="9514" w:type="dxa"/>
            <w:gridSpan w:val="3"/>
          </w:tcPr>
          <w:p w14:paraId="7A7CA1DD" w14:textId="77777777" w:rsidR="00D42B2E" w:rsidRPr="00A51F09" w:rsidRDefault="00D42B2E" w:rsidP="00AD7407">
            <w:pPr>
              <w:rPr>
                <w:rFonts w:ascii="ＭＳ 明朝" w:hAnsi="ＭＳ 明朝"/>
                <w:kern w:val="0"/>
              </w:rPr>
            </w:pPr>
          </w:p>
          <w:p w14:paraId="1A5A9AD1" w14:textId="5F2F58EA" w:rsidR="00D42B2E" w:rsidRPr="00A51F09" w:rsidRDefault="00D42B2E" w:rsidP="00AD7407">
            <w:pPr>
              <w:rPr>
                <w:rFonts w:ascii="ＭＳ 明朝" w:hAnsi="ＭＳ 明朝"/>
                <w:kern w:val="0"/>
              </w:rPr>
            </w:pPr>
            <w:r w:rsidRPr="00A51F09">
              <w:rPr>
                <w:rFonts w:ascii="ＭＳ 明朝" w:hAnsi="ＭＳ 明朝" w:hint="eastAsia"/>
                <w:kern w:val="0"/>
              </w:rPr>
              <w:t>「事業者選定基準　第6</w:t>
            </w:r>
            <w:r w:rsidR="00391ABD" w:rsidRPr="00A51F09">
              <w:rPr>
                <w:rFonts w:ascii="ＭＳ 明朝" w:hAnsi="ＭＳ 明朝" w:hint="eastAsia"/>
                <w:kern w:val="0"/>
              </w:rPr>
              <w:t>章</w:t>
            </w:r>
            <w:r w:rsidRPr="00A51F09">
              <w:rPr>
                <w:rFonts w:ascii="ＭＳ 明朝" w:hAnsi="ＭＳ 明朝" w:hint="eastAsia"/>
                <w:kern w:val="0"/>
              </w:rPr>
              <w:t>-Ⅴ　評価分類（工事段階・維持管理段階）」の評価の視点及び評価基準を踏まえて、簡潔かつ具体的に記入してください。</w:t>
            </w:r>
          </w:p>
          <w:p w14:paraId="20F1FD66" w14:textId="3E80AA4A" w:rsidR="00D42B2E" w:rsidRPr="00A51F09" w:rsidRDefault="00D42B2E" w:rsidP="00AD7407">
            <w:pPr>
              <w:rPr>
                <w:rFonts w:ascii="ＭＳ 明朝" w:hAnsi="ＭＳ 明朝"/>
                <w:kern w:val="0"/>
              </w:rPr>
            </w:pPr>
          </w:p>
          <w:p w14:paraId="7E92F1BE" w14:textId="56B1CC80" w:rsidR="00D42B2E" w:rsidRPr="00A51F09" w:rsidRDefault="00D42B2E" w:rsidP="00AD7407">
            <w:pPr>
              <w:rPr>
                <w:rFonts w:ascii="ＭＳ 明朝" w:hAnsi="ＭＳ 明朝"/>
                <w:kern w:val="0"/>
              </w:rPr>
            </w:pPr>
          </w:p>
          <w:p w14:paraId="376330EB" w14:textId="0CDC03F9" w:rsidR="00E221C6" w:rsidRPr="00A51F09" w:rsidRDefault="00E221C6" w:rsidP="00AD7407">
            <w:pPr>
              <w:rPr>
                <w:rFonts w:ascii="ＭＳ 明朝" w:hAnsi="ＭＳ 明朝"/>
                <w:kern w:val="0"/>
              </w:rPr>
            </w:pPr>
          </w:p>
          <w:p w14:paraId="7358851B" w14:textId="77777777" w:rsidR="00E221C6" w:rsidRPr="00A51F09" w:rsidRDefault="00E221C6" w:rsidP="00AD7407">
            <w:pPr>
              <w:rPr>
                <w:rFonts w:ascii="ＭＳ 明朝" w:hAnsi="ＭＳ 明朝"/>
                <w:kern w:val="0"/>
              </w:rPr>
            </w:pPr>
          </w:p>
          <w:p w14:paraId="25F73F91" w14:textId="6E774DDD" w:rsidR="00E221C6" w:rsidRPr="00A51F09" w:rsidRDefault="00E221C6" w:rsidP="00AD7407">
            <w:pPr>
              <w:rPr>
                <w:rFonts w:ascii="ＭＳ 明朝" w:hAnsi="ＭＳ 明朝"/>
                <w:kern w:val="0"/>
              </w:rPr>
            </w:pPr>
          </w:p>
          <w:p w14:paraId="194E60BD" w14:textId="77777777" w:rsidR="00E221C6" w:rsidRPr="00A51F09" w:rsidRDefault="00E221C6" w:rsidP="00AD7407">
            <w:pPr>
              <w:rPr>
                <w:rFonts w:ascii="ＭＳ 明朝" w:hAnsi="ＭＳ 明朝"/>
                <w:kern w:val="0"/>
              </w:rPr>
            </w:pPr>
          </w:p>
          <w:p w14:paraId="6EE1FBF0" w14:textId="77777777" w:rsidR="00E221C6" w:rsidRPr="00A51F09" w:rsidRDefault="00E221C6" w:rsidP="00AD7407">
            <w:pPr>
              <w:rPr>
                <w:rFonts w:ascii="ＭＳ 明朝" w:hAnsi="ＭＳ 明朝"/>
                <w:kern w:val="0"/>
              </w:rPr>
            </w:pPr>
          </w:p>
          <w:p w14:paraId="6E8B18C0" w14:textId="77777777" w:rsidR="00E221C6" w:rsidRPr="00A51F09" w:rsidRDefault="00E221C6" w:rsidP="00AD7407">
            <w:pPr>
              <w:rPr>
                <w:rFonts w:ascii="ＭＳ 明朝" w:hAnsi="ＭＳ 明朝"/>
                <w:kern w:val="0"/>
              </w:rPr>
            </w:pPr>
          </w:p>
          <w:p w14:paraId="303916AD" w14:textId="77777777" w:rsidR="00D42B2E" w:rsidRPr="00A51F09" w:rsidRDefault="00D42B2E" w:rsidP="00AD7407">
            <w:pPr>
              <w:rPr>
                <w:rFonts w:ascii="ＭＳ 明朝" w:hAnsi="ＭＳ 明朝"/>
                <w:kern w:val="0"/>
              </w:rPr>
            </w:pPr>
          </w:p>
          <w:p w14:paraId="1927C3F1" w14:textId="77777777" w:rsidR="00D42B2E" w:rsidRPr="00A51F09" w:rsidRDefault="00D42B2E" w:rsidP="00AD7407">
            <w:pPr>
              <w:rPr>
                <w:rFonts w:ascii="ＭＳ 明朝" w:hAnsi="ＭＳ 明朝"/>
                <w:kern w:val="0"/>
              </w:rPr>
            </w:pPr>
          </w:p>
          <w:p w14:paraId="2594A6E8" w14:textId="77777777" w:rsidR="00D42B2E" w:rsidRPr="00A51F09" w:rsidRDefault="00D42B2E" w:rsidP="00AD7407">
            <w:pPr>
              <w:rPr>
                <w:rFonts w:ascii="ＭＳ 明朝" w:hAnsi="ＭＳ 明朝"/>
                <w:kern w:val="0"/>
              </w:rPr>
            </w:pPr>
          </w:p>
          <w:p w14:paraId="52D3C827" w14:textId="77777777" w:rsidR="00D42B2E" w:rsidRPr="00A51F09" w:rsidRDefault="00D42B2E" w:rsidP="00AD7407">
            <w:pPr>
              <w:rPr>
                <w:rFonts w:ascii="ＭＳ 明朝" w:hAnsi="ＭＳ 明朝"/>
                <w:kern w:val="0"/>
              </w:rPr>
            </w:pPr>
          </w:p>
          <w:p w14:paraId="21B27103" w14:textId="77777777" w:rsidR="00D42B2E" w:rsidRPr="00A51F09" w:rsidRDefault="00D42B2E" w:rsidP="00AD7407">
            <w:pPr>
              <w:rPr>
                <w:rFonts w:ascii="ＭＳ 明朝" w:hAnsi="ＭＳ 明朝"/>
                <w:kern w:val="0"/>
              </w:rPr>
            </w:pPr>
          </w:p>
          <w:p w14:paraId="55A648B2" w14:textId="77777777" w:rsidR="00D42B2E" w:rsidRPr="00A51F09" w:rsidRDefault="00D42B2E" w:rsidP="00AD7407">
            <w:pPr>
              <w:rPr>
                <w:rFonts w:ascii="ＭＳ 明朝" w:hAnsi="ＭＳ 明朝"/>
                <w:kern w:val="0"/>
              </w:rPr>
            </w:pPr>
          </w:p>
          <w:p w14:paraId="673FAEE0" w14:textId="77777777" w:rsidR="00D42B2E" w:rsidRPr="00A51F09" w:rsidRDefault="00D42B2E" w:rsidP="00AD7407">
            <w:pPr>
              <w:rPr>
                <w:rFonts w:ascii="ＭＳ 明朝" w:hAnsi="ＭＳ 明朝"/>
                <w:kern w:val="0"/>
              </w:rPr>
            </w:pPr>
          </w:p>
          <w:p w14:paraId="1124BBE4" w14:textId="77777777" w:rsidR="00D42B2E" w:rsidRPr="00A51F09" w:rsidRDefault="00D42B2E" w:rsidP="00AD7407">
            <w:pPr>
              <w:rPr>
                <w:rFonts w:ascii="ＭＳ 明朝" w:hAnsi="ＭＳ 明朝"/>
                <w:kern w:val="0"/>
              </w:rPr>
            </w:pPr>
          </w:p>
          <w:p w14:paraId="4948DE9D" w14:textId="77777777" w:rsidR="00D42B2E" w:rsidRPr="00A51F09" w:rsidRDefault="00D42B2E" w:rsidP="00AD7407">
            <w:pPr>
              <w:rPr>
                <w:rFonts w:ascii="ＭＳ 明朝" w:hAnsi="ＭＳ 明朝"/>
                <w:kern w:val="0"/>
              </w:rPr>
            </w:pPr>
          </w:p>
          <w:p w14:paraId="0B90FD23" w14:textId="77777777" w:rsidR="00D42B2E" w:rsidRPr="00A51F09" w:rsidRDefault="00D42B2E" w:rsidP="00AD7407">
            <w:pPr>
              <w:rPr>
                <w:rFonts w:ascii="ＭＳ 明朝" w:hAnsi="ＭＳ 明朝"/>
                <w:kern w:val="0"/>
              </w:rPr>
            </w:pPr>
          </w:p>
          <w:p w14:paraId="544BE1DC" w14:textId="77777777" w:rsidR="00D42B2E" w:rsidRPr="00A51F09" w:rsidRDefault="00D42B2E" w:rsidP="00AD7407">
            <w:pPr>
              <w:rPr>
                <w:rFonts w:ascii="ＭＳ 明朝" w:hAnsi="ＭＳ 明朝"/>
                <w:kern w:val="0"/>
              </w:rPr>
            </w:pPr>
          </w:p>
          <w:p w14:paraId="7E248CF6" w14:textId="77777777" w:rsidR="00D42B2E" w:rsidRPr="00A51F09" w:rsidRDefault="00D42B2E" w:rsidP="00AD7407">
            <w:pPr>
              <w:rPr>
                <w:rFonts w:ascii="ＭＳ 明朝" w:hAnsi="ＭＳ 明朝"/>
                <w:kern w:val="0"/>
              </w:rPr>
            </w:pPr>
          </w:p>
          <w:p w14:paraId="5B40A39D" w14:textId="77777777" w:rsidR="00D42B2E" w:rsidRPr="00A51F09" w:rsidRDefault="00D42B2E" w:rsidP="00AD7407">
            <w:pPr>
              <w:rPr>
                <w:rFonts w:ascii="ＭＳ 明朝" w:hAnsi="ＭＳ 明朝"/>
                <w:kern w:val="0"/>
              </w:rPr>
            </w:pPr>
          </w:p>
          <w:p w14:paraId="59D1ADC1" w14:textId="77777777" w:rsidR="00D42B2E" w:rsidRPr="00A51F09" w:rsidRDefault="00D42B2E" w:rsidP="00AD7407">
            <w:pPr>
              <w:rPr>
                <w:rFonts w:ascii="ＭＳ 明朝" w:hAnsi="ＭＳ 明朝"/>
                <w:kern w:val="0"/>
              </w:rPr>
            </w:pPr>
          </w:p>
          <w:p w14:paraId="5C039848" w14:textId="77777777" w:rsidR="00D42B2E" w:rsidRPr="00A51F09" w:rsidRDefault="00D42B2E" w:rsidP="00AD7407">
            <w:pPr>
              <w:rPr>
                <w:rFonts w:ascii="ＭＳ 明朝" w:hAnsi="ＭＳ 明朝"/>
                <w:kern w:val="0"/>
              </w:rPr>
            </w:pPr>
          </w:p>
          <w:p w14:paraId="10F5F3D3" w14:textId="77777777" w:rsidR="00D42B2E" w:rsidRPr="00A51F09" w:rsidRDefault="00D42B2E" w:rsidP="00AD7407">
            <w:pPr>
              <w:rPr>
                <w:rFonts w:ascii="ＭＳ 明朝" w:hAnsi="ＭＳ 明朝"/>
                <w:kern w:val="0"/>
              </w:rPr>
            </w:pPr>
          </w:p>
          <w:p w14:paraId="4697AE2F" w14:textId="77777777" w:rsidR="00D42B2E" w:rsidRPr="00A51F09" w:rsidRDefault="00D42B2E" w:rsidP="00AD7407">
            <w:pPr>
              <w:rPr>
                <w:rFonts w:ascii="ＭＳ 明朝" w:hAnsi="ＭＳ 明朝"/>
                <w:kern w:val="0"/>
              </w:rPr>
            </w:pPr>
          </w:p>
          <w:p w14:paraId="44021452" w14:textId="77777777" w:rsidR="00D42B2E" w:rsidRPr="00A51F09" w:rsidRDefault="00D42B2E" w:rsidP="00AD7407">
            <w:pPr>
              <w:rPr>
                <w:rFonts w:ascii="ＭＳ 明朝" w:hAnsi="ＭＳ 明朝"/>
                <w:kern w:val="0"/>
              </w:rPr>
            </w:pPr>
          </w:p>
          <w:p w14:paraId="1ED26010" w14:textId="77777777" w:rsidR="00D42B2E" w:rsidRPr="00A51F09" w:rsidRDefault="00D42B2E" w:rsidP="00AD7407">
            <w:pPr>
              <w:rPr>
                <w:rFonts w:ascii="ＭＳ 明朝" w:hAnsi="ＭＳ 明朝"/>
                <w:kern w:val="0"/>
              </w:rPr>
            </w:pPr>
          </w:p>
          <w:p w14:paraId="07BC0A3A" w14:textId="77777777" w:rsidR="00D42B2E" w:rsidRPr="00A51F09" w:rsidRDefault="00D42B2E" w:rsidP="00AD7407">
            <w:pPr>
              <w:rPr>
                <w:rFonts w:ascii="ＭＳ 明朝" w:hAnsi="ＭＳ 明朝"/>
                <w:kern w:val="0"/>
              </w:rPr>
            </w:pPr>
          </w:p>
          <w:p w14:paraId="53E10053" w14:textId="77777777" w:rsidR="00D42B2E" w:rsidRPr="00A51F09" w:rsidRDefault="00D42B2E" w:rsidP="00AD7407">
            <w:pPr>
              <w:rPr>
                <w:rFonts w:ascii="ＭＳ 明朝" w:hAnsi="ＭＳ 明朝"/>
                <w:kern w:val="0"/>
              </w:rPr>
            </w:pPr>
          </w:p>
          <w:p w14:paraId="79D66543" w14:textId="77777777" w:rsidR="00D42B2E" w:rsidRPr="00A51F09" w:rsidRDefault="00D42B2E" w:rsidP="00AD7407">
            <w:pPr>
              <w:rPr>
                <w:rFonts w:ascii="ＭＳ 明朝" w:hAnsi="ＭＳ 明朝"/>
                <w:kern w:val="0"/>
              </w:rPr>
            </w:pPr>
          </w:p>
          <w:p w14:paraId="30F7B7DF" w14:textId="77777777" w:rsidR="00D42B2E" w:rsidRPr="00A51F09" w:rsidRDefault="00D42B2E" w:rsidP="00AD7407">
            <w:pPr>
              <w:rPr>
                <w:rFonts w:ascii="ＭＳ 明朝" w:hAnsi="ＭＳ 明朝"/>
                <w:kern w:val="0"/>
              </w:rPr>
            </w:pPr>
          </w:p>
          <w:p w14:paraId="2A55BBA8" w14:textId="77777777" w:rsidR="00D42B2E" w:rsidRPr="00A51F09" w:rsidRDefault="00D42B2E" w:rsidP="00AD7407">
            <w:pPr>
              <w:rPr>
                <w:rFonts w:ascii="ＭＳ 明朝" w:hAnsi="ＭＳ 明朝"/>
                <w:kern w:val="0"/>
              </w:rPr>
            </w:pPr>
          </w:p>
          <w:p w14:paraId="360CE71C" w14:textId="77777777" w:rsidR="00D42B2E" w:rsidRPr="00A51F09" w:rsidRDefault="00D42B2E" w:rsidP="00AD7407">
            <w:pPr>
              <w:rPr>
                <w:rFonts w:ascii="ＭＳ 明朝" w:hAnsi="ＭＳ 明朝"/>
                <w:kern w:val="0"/>
              </w:rPr>
            </w:pPr>
          </w:p>
          <w:p w14:paraId="280AF72A" w14:textId="77777777" w:rsidR="00D42B2E" w:rsidRPr="00A51F09" w:rsidRDefault="00D42B2E" w:rsidP="00AD7407">
            <w:pPr>
              <w:rPr>
                <w:rFonts w:ascii="ＭＳ 明朝" w:hAnsi="ＭＳ 明朝"/>
                <w:kern w:val="0"/>
              </w:rPr>
            </w:pPr>
          </w:p>
          <w:p w14:paraId="47B8BF81" w14:textId="77777777" w:rsidR="00D42B2E" w:rsidRPr="00A51F09" w:rsidRDefault="00D42B2E" w:rsidP="00AD7407">
            <w:pPr>
              <w:rPr>
                <w:rFonts w:ascii="ＭＳ 明朝" w:hAnsi="ＭＳ 明朝"/>
                <w:kern w:val="0"/>
              </w:rPr>
            </w:pPr>
          </w:p>
          <w:p w14:paraId="15978903" w14:textId="77777777" w:rsidR="00D42B2E" w:rsidRPr="00A51F09" w:rsidRDefault="00D42B2E" w:rsidP="00AD7407">
            <w:pPr>
              <w:rPr>
                <w:rFonts w:ascii="ＭＳ 明朝" w:hAnsi="ＭＳ 明朝"/>
                <w:kern w:val="0"/>
              </w:rPr>
            </w:pPr>
          </w:p>
          <w:p w14:paraId="71700710" w14:textId="77777777" w:rsidR="00D42B2E" w:rsidRPr="00A51F09" w:rsidRDefault="00D42B2E" w:rsidP="00AD7407">
            <w:pPr>
              <w:rPr>
                <w:rFonts w:ascii="ＭＳ 明朝" w:hAnsi="ＭＳ 明朝"/>
                <w:kern w:val="0"/>
              </w:rPr>
            </w:pPr>
          </w:p>
          <w:p w14:paraId="71CBDBE2" w14:textId="77777777" w:rsidR="00D42B2E" w:rsidRPr="00A51F09" w:rsidRDefault="00D42B2E" w:rsidP="00AD7407">
            <w:pPr>
              <w:rPr>
                <w:rFonts w:ascii="ＭＳ 明朝" w:hAnsi="ＭＳ 明朝"/>
                <w:kern w:val="0"/>
              </w:rPr>
            </w:pPr>
          </w:p>
        </w:tc>
      </w:tr>
      <w:tr w:rsidR="00A51F09" w:rsidRPr="00A51F09" w14:paraId="1A2879AA" w14:textId="77777777" w:rsidTr="00AD7407">
        <w:tc>
          <w:tcPr>
            <w:tcW w:w="4395" w:type="dxa"/>
            <w:tcBorders>
              <w:left w:val="nil"/>
              <w:bottom w:val="nil"/>
            </w:tcBorders>
          </w:tcPr>
          <w:p w14:paraId="2C52F7CB" w14:textId="77777777" w:rsidR="00D42B2E" w:rsidRPr="00A51F09" w:rsidRDefault="00D42B2E" w:rsidP="00AD7407">
            <w:pPr>
              <w:rPr>
                <w:rFonts w:ascii="ＭＳ 明朝" w:hAnsi="ＭＳ 明朝"/>
                <w:kern w:val="0"/>
              </w:rPr>
            </w:pPr>
          </w:p>
        </w:tc>
        <w:tc>
          <w:tcPr>
            <w:tcW w:w="1852" w:type="dxa"/>
          </w:tcPr>
          <w:p w14:paraId="05F90143" w14:textId="77777777" w:rsidR="00D42B2E" w:rsidRPr="00A51F09" w:rsidRDefault="00D42B2E" w:rsidP="00AD7407">
            <w:pPr>
              <w:spacing w:line="360" w:lineRule="auto"/>
              <w:jc w:val="center"/>
              <w:rPr>
                <w:rFonts w:ascii="ＭＳ 明朝" w:hAnsi="ＭＳ 明朝"/>
                <w:kern w:val="0"/>
              </w:rPr>
            </w:pPr>
            <w:r w:rsidRPr="00A51F09">
              <w:rPr>
                <w:rFonts w:ascii="ＭＳ 明朝" w:hAnsi="ＭＳ 明朝" w:hint="eastAsia"/>
                <w:kern w:val="0"/>
              </w:rPr>
              <w:t>提案受付番号</w:t>
            </w:r>
          </w:p>
        </w:tc>
        <w:tc>
          <w:tcPr>
            <w:tcW w:w="3267" w:type="dxa"/>
          </w:tcPr>
          <w:p w14:paraId="3CB22B00" w14:textId="77777777" w:rsidR="00D42B2E" w:rsidRPr="00A51F09" w:rsidRDefault="00D42B2E" w:rsidP="00AD7407">
            <w:pPr>
              <w:spacing w:line="360" w:lineRule="auto"/>
              <w:rPr>
                <w:rFonts w:ascii="ＭＳ 明朝" w:hAnsi="ＭＳ 明朝"/>
                <w:kern w:val="0"/>
              </w:rPr>
            </w:pPr>
          </w:p>
        </w:tc>
      </w:tr>
    </w:tbl>
    <w:p w14:paraId="1DD0405B" w14:textId="77777777" w:rsidR="00D42B2E" w:rsidRPr="00A51F09" w:rsidRDefault="00D42B2E" w:rsidP="00D42B2E">
      <w:pPr>
        <w:tabs>
          <w:tab w:val="left" w:pos="4320"/>
        </w:tabs>
        <w:rPr>
          <w:rFonts w:hAnsi="ＭＳ 明朝"/>
          <w:lang w:val="en-AU"/>
        </w:rPr>
      </w:pPr>
      <w:r w:rsidRPr="00A51F09">
        <w:rPr>
          <w:rFonts w:hAnsi="ＭＳ 明朝"/>
          <w:lang w:val="en-AU"/>
        </w:rPr>
        <w:br w:type="page"/>
      </w:r>
    </w:p>
    <w:p w14:paraId="32A00615" w14:textId="378FD263" w:rsidR="00D42B2E" w:rsidRPr="00A51F09" w:rsidRDefault="00D42B2E" w:rsidP="00DD5E31">
      <w:pPr>
        <w:tabs>
          <w:tab w:val="left" w:pos="4320"/>
        </w:tabs>
        <w:rPr>
          <w:rFonts w:hAnsi="ＭＳ 明朝"/>
          <w:lang w:val="en-AU"/>
        </w:rPr>
      </w:pPr>
    </w:p>
    <w:p w14:paraId="3ADC383F" w14:textId="77777777" w:rsidR="00DD5E31" w:rsidRPr="00A51F09" w:rsidRDefault="00DD5E31" w:rsidP="00DD5E31">
      <w:pPr>
        <w:tabs>
          <w:tab w:val="left" w:pos="4320"/>
        </w:tabs>
        <w:rPr>
          <w:rFonts w:hAnsi="ＭＳ 明朝"/>
          <w:lang w:val="en-AU"/>
        </w:rPr>
      </w:pPr>
    </w:p>
    <w:p w14:paraId="57786254" w14:textId="0DDFE5BC" w:rsidR="00DD5E31" w:rsidRPr="00A51F09" w:rsidRDefault="00DD5E31" w:rsidP="00DD5E31">
      <w:pPr>
        <w:rPr>
          <w:rFonts w:hAnsi="ＭＳ 明朝"/>
          <w:szCs w:val="21"/>
        </w:rPr>
      </w:pPr>
    </w:p>
    <w:p w14:paraId="40611452" w14:textId="77777777" w:rsidR="00DD5E31" w:rsidRPr="00A51F09" w:rsidRDefault="00DD5E31" w:rsidP="00DD5E31">
      <w:pPr>
        <w:rPr>
          <w:rFonts w:hAnsi="ＭＳ 明朝"/>
          <w:szCs w:val="21"/>
        </w:rPr>
      </w:pPr>
    </w:p>
    <w:p w14:paraId="67556587" w14:textId="77777777" w:rsidR="00DD5E31" w:rsidRPr="00A51F09" w:rsidRDefault="00DD5E31" w:rsidP="00DD5E31">
      <w:pPr>
        <w:rPr>
          <w:rFonts w:hAnsi="ＭＳ 明朝"/>
          <w:szCs w:val="21"/>
        </w:rPr>
      </w:pPr>
    </w:p>
    <w:p w14:paraId="5224E0C8" w14:textId="77777777" w:rsidR="00DD5E31" w:rsidRPr="00A51F09" w:rsidRDefault="00DD5E31" w:rsidP="00DD5E31">
      <w:pPr>
        <w:rPr>
          <w:rFonts w:hAnsi="ＭＳ 明朝"/>
          <w:szCs w:val="21"/>
        </w:rPr>
      </w:pPr>
    </w:p>
    <w:p w14:paraId="6BD03258" w14:textId="77777777" w:rsidR="00DD5E31" w:rsidRPr="00A51F09" w:rsidRDefault="00DD5E31" w:rsidP="00DD5E31">
      <w:pPr>
        <w:rPr>
          <w:rFonts w:hAnsi="ＭＳ 明朝"/>
          <w:szCs w:val="21"/>
        </w:rPr>
      </w:pPr>
    </w:p>
    <w:p w14:paraId="2D284412" w14:textId="77777777" w:rsidR="00DD5E31" w:rsidRPr="00A51F09" w:rsidRDefault="00DD5E31" w:rsidP="00DD5E31">
      <w:pPr>
        <w:rPr>
          <w:rFonts w:hAnsi="ＭＳ 明朝"/>
          <w:szCs w:val="21"/>
        </w:rPr>
      </w:pPr>
    </w:p>
    <w:p w14:paraId="7CC821CE" w14:textId="77777777" w:rsidR="00DD5E31" w:rsidRPr="00A51F09" w:rsidRDefault="00DD5E31" w:rsidP="00DD5E31">
      <w:pPr>
        <w:rPr>
          <w:rFonts w:hAnsi="ＭＳ 明朝"/>
          <w:szCs w:val="21"/>
        </w:rPr>
      </w:pPr>
    </w:p>
    <w:p w14:paraId="24C5CFAD" w14:textId="65CD2113" w:rsidR="00DD5E31" w:rsidRPr="00A51F09" w:rsidRDefault="00636936" w:rsidP="00DD5E31">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DD5E31"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DD5E31" w:rsidRPr="00A51F09">
        <w:rPr>
          <w:rFonts w:hAnsi="ＭＳ ゴシック" w:hint="eastAsia"/>
          <w:bCs/>
          <w:sz w:val="40"/>
          <w:szCs w:val="40"/>
          <w:lang w:eastAsia="ja-JP"/>
        </w:rPr>
        <w:t>事業</w:t>
      </w:r>
    </w:p>
    <w:p w14:paraId="53BCF2CB" w14:textId="77777777" w:rsidR="00DD5E31" w:rsidRPr="00A51F09" w:rsidRDefault="00DD5E31" w:rsidP="00DD5E31">
      <w:pPr>
        <w:pStyle w:val="af1"/>
        <w:rPr>
          <w:rFonts w:hAnsi="ＭＳ ゴシック"/>
          <w:bCs/>
          <w:sz w:val="40"/>
          <w:szCs w:val="40"/>
          <w:lang w:eastAsia="ja-JP"/>
        </w:rPr>
      </w:pPr>
    </w:p>
    <w:p w14:paraId="12BB3283" w14:textId="77777777" w:rsidR="00DD5E31" w:rsidRPr="00A51F09" w:rsidRDefault="00DD5E31" w:rsidP="00DD5E31">
      <w:pPr>
        <w:pStyle w:val="af1"/>
        <w:rPr>
          <w:rFonts w:hAnsi="ＭＳ ゴシック"/>
          <w:bCs/>
          <w:sz w:val="40"/>
          <w:szCs w:val="40"/>
          <w:lang w:eastAsia="ja-JP"/>
        </w:rPr>
      </w:pPr>
    </w:p>
    <w:p w14:paraId="328D7A1F" w14:textId="77777777"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提案書</w:t>
      </w:r>
    </w:p>
    <w:p w14:paraId="7892C961" w14:textId="77777777" w:rsidR="00DD5E31" w:rsidRPr="00A51F09" w:rsidRDefault="00DD5E31" w:rsidP="00DD5E31">
      <w:pPr>
        <w:pStyle w:val="af1"/>
        <w:rPr>
          <w:rFonts w:hAnsi="ＭＳ ゴシック"/>
          <w:bCs/>
          <w:sz w:val="40"/>
          <w:szCs w:val="40"/>
          <w:lang w:eastAsia="ja-JP"/>
        </w:rPr>
      </w:pPr>
    </w:p>
    <w:p w14:paraId="32449170" w14:textId="2AA5C214" w:rsidR="00DD5E31" w:rsidRPr="00A51F09" w:rsidRDefault="00DD5E31" w:rsidP="00DD5E31">
      <w:pPr>
        <w:pStyle w:val="af1"/>
        <w:rPr>
          <w:rFonts w:hAnsi="ＭＳ ゴシック"/>
          <w:bCs/>
          <w:sz w:val="40"/>
          <w:szCs w:val="40"/>
          <w:lang w:eastAsia="ja-JP"/>
        </w:rPr>
      </w:pPr>
      <w:r w:rsidRPr="00A51F09">
        <w:rPr>
          <w:rFonts w:hAnsi="ＭＳ ゴシック" w:hint="eastAsia"/>
          <w:bCs/>
          <w:sz w:val="40"/>
          <w:szCs w:val="40"/>
          <w:lang w:eastAsia="ja-JP"/>
        </w:rPr>
        <w:t>［事業スケジュール］</w:t>
      </w:r>
    </w:p>
    <w:p w14:paraId="0B8C51A1" w14:textId="77777777" w:rsidR="00DD5E31" w:rsidRPr="00A51F09" w:rsidRDefault="00DD5E31" w:rsidP="00DD5E31">
      <w:pPr>
        <w:pStyle w:val="af1"/>
        <w:rPr>
          <w:rFonts w:hAnsi="ＭＳ ゴシック"/>
          <w:bCs/>
          <w:sz w:val="40"/>
          <w:szCs w:val="40"/>
          <w:lang w:eastAsia="ja-JP"/>
        </w:rPr>
      </w:pPr>
    </w:p>
    <w:p w14:paraId="21243C19" w14:textId="77777777" w:rsidR="00DD5E31" w:rsidRPr="00A51F09" w:rsidRDefault="00DD5E31" w:rsidP="00DD5E31">
      <w:pPr>
        <w:pStyle w:val="af1"/>
        <w:rPr>
          <w:rFonts w:hAnsi="ＭＳ ゴシック"/>
          <w:bCs/>
          <w:sz w:val="40"/>
          <w:szCs w:val="40"/>
          <w:lang w:eastAsia="ja-JP"/>
        </w:rPr>
      </w:pPr>
    </w:p>
    <w:p w14:paraId="06223DD0" w14:textId="77777777" w:rsidR="00DD5E31" w:rsidRPr="00A51F09" w:rsidRDefault="00DD5E31" w:rsidP="00DD5E31">
      <w:pPr>
        <w:pStyle w:val="af1"/>
        <w:rPr>
          <w:rFonts w:hAnsi="ＭＳ ゴシック"/>
          <w:bCs/>
          <w:sz w:val="40"/>
          <w:szCs w:val="40"/>
          <w:lang w:eastAsia="ja-JP"/>
        </w:rPr>
      </w:pPr>
    </w:p>
    <w:p w14:paraId="6AAA06E9" w14:textId="77777777" w:rsidR="00DD5E31" w:rsidRPr="00A51F09" w:rsidRDefault="00DD5E31" w:rsidP="00DD5E31">
      <w:pPr>
        <w:pStyle w:val="af1"/>
        <w:rPr>
          <w:rFonts w:hAnsi="ＭＳ ゴシック"/>
          <w:bCs/>
          <w:sz w:val="40"/>
          <w:szCs w:val="40"/>
          <w:lang w:eastAsia="ja-JP"/>
        </w:rPr>
      </w:pPr>
    </w:p>
    <w:p w14:paraId="17D81B3F" w14:textId="77777777" w:rsidR="00DD5E31" w:rsidRPr="00A51F09" w:rsidRDefault="00DD5E31" w:rsidP="00DD5E31">
      <w:pPr>
        <w:pStyle w:val="af1"/>
        <w:rPr>
          <w:rFonts w:hAnsi="ＭＳ ゴシック"/>
          <w:bCs/>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A51F09" w14:paraId="31344654" w14:textId="77777777" w:rsidTr="004B12D1">
        <w:tc>
          <w:tcPr>
            <w:tcW w:w="2835" w:type="dxa"/>
          </w:tcPr>
          <w:p w14:paraId="589A0A5D" w14:textId="77777777" w:rsidR="00DD5E31" w:rsidRPr="00A51F09" w:rsidRDefault="00DD5E31" w:rsidP="004B12D1">
            <w:pPr>
              <w:pStyle w:val="af1"/>
              <w:rPr>
                <w:sz w:val="32"/>
              </w:rPr>
            </w:pPr>
            <w:r w:rsidRPr="00A51F09">
              <w:rPr>
                <w:rFonts w:hint="eastAsia"/>
                <w:sz w:val="32"/>
                <w:lang w:eastAsia="ja-JP"/>
              </w:rPr>
              <w:t>提案受付番号</w:t>
            </w:r>
          </w:p>
        </w:tc>
        <w:tc>
          <w:tcPr>
            <w:tcW w:w="3543" w:type="dxa"/>
          </w:tcPr>
          <w:p w14:paraId="288C80C1" w14:textId="77777777" w:rsidR="00DD5E31" w:rsidRPr="00A51F09" w:rsidRDefault="00DD5E31" w:rsidP="004B12D1">
            <w:pPr>
              <w:pStyle w:val="af1"/>
              <w:rPr>
                <w:sz w:val="40"/>
                <w:szCs w:val="40"/>
              </w:rPr>
            </w:pPr>
          </w:p>
        </w:tc>
      </w:tr>
    </w:tbl>
    <w:p w14:paraId="3D7AD2AB" w14:textId="77777777" w:rsidR="00DD5E31" w:rsidRPr="00A51F09" w:rsidRDefault="00DD5E31" w:rsidP="00DD5E31">
      <w:pPr>
        <w:pStyle w:val="af1"/>
        <w:rPr>
          <w:sz w:val="40"/>
          <w:szCs w:val="40"/>
        </w:rPr>
      </w:pPr>
    </w:p>
    <w:p w14:paraId="2BF0AEE8" w14:textId="77777777" w:rsidR="00DD5E31" w:rsidRPr="00A51F09" w:rsidRDefault="00DD5E31" w:rsidP="00DD5E31">
      <w:pPr>
        <w:jc w:val="center"/>
        <w:rPr>
          <w:rFonts w:hAnsi="ＭＳ 明朝"/>
          <w:szCs w:val="21"/>
        </w:rPr>
      </w:pPr>
    </w:p>
    <w:p w14:paraId="4B72CA61" w14:textId="77777777" w:rsidR="00DD5E31" w:rsidRPr="00A51F09" w:rsidRDefault="00DD5E31" w:rsidP="00DD5E31">
      <w:pPr>
        <w:jc w:val="center"/>
        <w:rPr>
          <w:rFonts w:hAnsi="ＭＳ 明朝"/>
          <w:szCs w:val="21"/>
        </w:rPr>
      </w:pPr>
    </w:p>
    <w:p w14:paraId="0DCACBC0" w14:textId="77777777" w:rsidR="00DD5E31" w:rsidRPr="00A51F09" w:rsidRDefault="00DD5E31" w:rsidP="00DD5E31">
      <w:pPr>
        <w:jc w:val="center"/>
        <w:rPr>
          <w:rFonts w:hAnsi="ＭＳ 明朝"/>
          <w:szCs w:val="21"/>
        </w:rPr>
      </w:pPr>
    </w:p>
    <w:p w14:paraId="37F7366E" w14:textId="77777777" w:rsidR="00DD5E31" w:rsidRPr="00A51F09" w:rsidRDefault="00DD5E31" w:rsidP="00DD5E31">
      <w:pPr>
        <w:jc w:val="center"/>
        <w:rPr>
          <w:rFonts w:hAnsi="ＭＳ 明朝"/>
          <w:szCs w:val="21"/>
        </w:rPr>
      </w:pPr>
    </w:p>
    <w:p w14:paraId="21EFDDD9" w14:textId="77777777" w:rsidR="00DD5E31" w:rsidRPr="00A51F09" w:rsidRDefault="00DD5E31" w:rsidP="00DD5E31">
      <w:pPr>
        <w:jc w:val="center"/>
        <w:rPr>
          <w:rFonts w:hAnsi="ＭＳ 明朝"/>
          <w:szCs w:val="21"/>
        </w:rPr>
      </w:pPr>
    </w:p>
    <w:p w14:paraId="0A1E970A" w14:textId="77777777" w:rsidR="00DD5E31" w:rsidRPr="00A51F09" w:rsidRDefault="00DD5E31" w:rsidP="00DD5E31">
      <w:pPr>
        <w:pStyle w:val="af0"/>
        <w:outlineLvl w:val="9"/>
        <w:rPr>
          <w:rFonts w:ascii="ＭＳ 明朝" w:eastAsia="ＭＳ 明朝" w:hAnsi="ＭＳ 明朝"/>
          <w:sz w:val="21"/>
          <w:szCs w:val="21"/>
        </w:rPr>
      </w:pPr>
    </w:p>
    <w:p w14:paraId="35562988" w14:textId="77777777" w:rsidR="00DD5E31" w:rsidRPr="00A51F09" w:rsidRDefault="00DD5E31" w:rsidP="00DD5E31">
      <w:pPr>
        <w:ind w:firstLineChars="100" w:firstLine="216"/>
        <w:rPr>
          <w:rFonts w:ascii="ＭＳ 明朝" w:hAnsi="ＭＳ 明朝"/>
          <w:kern w:val="0"/>
          <w:szCs w:val="21"/>
        </w:rPr>
        <w:sectPr w:rsidR="00DD5E31" w:rsidRPr="00A51F09" w:rsidSect="00802933">
          <w:type w:val="continuous"/>
          <w:pgSz w:w="11906" w:h="16838" w:code="9"/>
          <w:pgMar w:top="1304" w:right="1191" w:bottom="1021" w:left="1191" w:header="697" w:footer="199" w:gutter="0"/>
          <w:cols w:space="425"/>
          <w:docGrid w:type="linesAndChars" w:linePitch="302" w:charSpace="1321"/>
        </w:sectPr>
      </w:pPr>
      <w:r w:rsidRPr="00A51F09">
        <w:rPr>
          <w:rFonts w:ascii="ＭＳ 明朝" w:hAnsi="ＭＳ 明朝"/>
          <w:kern w:val="0"/>
          <w:szCs w:val="21"/>
        </w:rPr>
        <w:br w:type="page"/>
      </w:r>
    </w:p>
    <w:p w14:paraId="52951FDE" w14:textId="60F86C0D" w:rsidR="00DD5E31" w:rsidRPr="00A51F09" w:rsidRDefault="00DD5E31" w:rsidP="00DD5E31">
      <w:pPr>
        <w:ind w:firstLineChars="100" w:firstLine="216"/>
        <w:rPr>
          <w:rFonts w:ascii="ＭＳ 明朝" w:hAnsi="ＭＳ 明朝"/>
          <w:kern w:val="0"/>
          <w:szCs w:val="21"/>
        </w:rPr>
      </w:pPr>
    </w:p>
    <w:p w14:paraId="0744D0E2" w14:textId="056F6AAA" w:rsidR="00693235" w:rsidRPr="00A51F09" w:rsidRDefault="00693235" w:rsidP="00693235">
      <w:pPr>
        <w:ind w:leftChars="100" w:left="432" w:hangingChars="100" w:hanging="216"/>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下記の</w:t>
      </w:r>
      <w:r w:rsidRPr="00A51F09">
        <w:rPr>
          <w:rFonts w:ascii="ＭＳ 明朝" w:hAnsi="ＭＳ 明朝" w:hint="eastAsia"/>
          <w:kern w:val="0"/>
        </w:rPr>
        <w:t>［事業スケジュール］に係る</w:t>
      </w:r>
      <w:r w:rsidRPr="00A51F09">
        <w:rPr>
          <w:rFonts w:ascii="ＭＳ 明朝" w:hAnsi="ＭＳ 明朝"/>
          <w:kern w:val="0"/>
        </w:rPr>
        <w:t>様式については、別途、Microsoft Excelファイルをダウンロードの上、記入してください</w:t>
      </w:r>
      <w:r w:rsidRPr="00A51F09">
        <w:rPr>
          <w:rFonts w:ascii="ＭＳ 明朝" w:hAnsi="ＭＳ 明朝" w:hint="eastAsia"/>
          <w:kern w:val="0"/>
        </w:rPr>
        <w:t>。</w:t>
      </w:r>
    </w:p>
    <w:p w14:paraId="760E1489" w14:textId="77777777" w:rsidR="00693235" w:rsidRPr="00A51F09" w:rsidRDefault="00693235" w:rsidP="00693235">
      <w:pPr>
        <w:ind w:leftChars="100" w:left="432" w:hangingChars="100" w:hanging="216"/>
        <w:rPr>
          <w:rFonts w:ascii="ＭＳ 明朝" w:hAnsi="ＭＳ 明朝"/>
          <w:kern w:val="0"/>
        </w:rPr>
      </w:pPr>
    </w:p>
    <w:p w14:paraId="1536D2F1" w14:textId="77777777" w:rsidR="00693235" w:rsidRPr="00A51F09" w:rsidRDefault="00693235" w:rsidP="00693235">
      <w:pPr>
        <w:ind w:leftChars="100" w:left="432" w:hangingChars="100" w:hanging="216"/>
        <w:rPr>
          <w:rFonts w:ascii="ＭＳ 明朝" w:hAnsi="ＭＳ 明朝"/>
          <w:kern w:val="0"/>
        </w:rPr>
      </w:pPr>
    </w:p>
    <w:p w14:paraId="73473519" w14:textId="486CA014" w:rsidR="00693235" w:rsidRPr="00A51F09" w:rsidRDefault="00693235" w:rsidP="00693235">
      <w:pPr>
        <w:spacing w:line="360" w:lineRule="auto"/>
        <w:rPr>
          <w:rFonts w:ascii="ＭＳ 明朝" w:hAnsi="ＭＳ 明朝"/>
          <w:kern w:val="0"/>
        </w:rPr>
      </w:pPr>
      <w:r w:rsidRPr="00A51F09">
        <w:rPr>
          <w:rFonts w:ascii="ＭＳ 明朝" w:hAnsi="ＭＳ 明朝" w:hint="eastAsia"/>
          <w:kern w:val="0"/>
        </w:rPr>
        <w:t>［事業スケジュール］に係る</w:t>
      </w:r>
      <w:r w:rsidRPr="00A51F09">
        <w:rPr>
          <w:rFonts w:ascii="ＭＳ 明朝" w:hAnsi="ＭＳ 明朝"/>
          <w:kern w:val="0"/>
        </w:rPr>
        <w:t>様式</w:t>
      </w:r>
    </w:p>
    <w:p w14:paraId="0DCD0036" w14:textId="7533220F" w:rsidR="00693235" w:rsidRPr="00A51F09" w:rsidRDefault="00693235" w:rsidP="00693235">
      <w:pPr>
        <w:spacing w:line="360" w:lineRule="auto"/>
        <w:ind w:firstLineChars="100" w:firstLine="216"/>
        <w:rPr>
          <w:rFonts w:ascii="ＭＳ 明朝" w:hAnsi="ＭＳ 明朝"/>
          <w:kern w:val="0"/>
        </w:rPr>
      </w:pPr>
      <w:r w:rsidRPr="00A51F09">
        <w:rPr>
          <w:rFonts w:ascii="ＭＳ 明朝" w:hAnsi="ＭＳ 明朝"/>
          <w:kern w:val="0"/>
        </w:rPr>
        <w:t>(</w:t>
      </w:r>
      <w:r w:rsidRPr="00A51F09">
        <w:rPr>
          <w:rFonts w:ascii="ＭＳ 明朝" w:hAnsi="ＭＳ 明朝" w:hint="eastAsia"/>
          <w:kern w:val="0"/>
        </w:rPr>
        <w:t>様式F-1</w:t>
      </w:r>
      <w:r w:rsidRPr="00A51F09">
        <w:rPr>
          <w:rFonts w:ascii="ＭＳ 明朝" w:hAnsi="ＭＳ 明朝"/>
          <w:kern w:val="0"/>
        </w:rPr>
        <w:t>)</w:t>
      </w:r>
      <w:r w:rsidRPr="00A51F09">
        <w:rPr>
          <w:rFonts w:ascii="ＭＳ 明朝" w:hAnsi="ＭＳ 明朝" w:hint="eastAsia"/>
          <w:kern w:val="0"/>
        </w:rPr>
        <w:t>事業スケジュール表（施設整備に関する全体工程計画）</w:t>
      </w:r>
    </w:p>
    <w:p w14:paraId="2C39B23D" w14:textId="4BBA1B25" w:rsidR="00693235" w:rsidRPr="00A51F09" w:rsidRDefault="00693235" w:rsidP="00693235">
      <w:pPr>
        <w:spacing w:line="360" w:lineRule="auto"/>
        <w:ind w:firstLineChars="100" w:firstLine="216"/>
        <w:rPr>
          <w:rFonts w:ascii="ＭＳ 明朝" w:hAnsi="ＭＳ 明朝"/>
          <w:kern w:val="0"/>
        </w:rPr>
      </w:pPr>
      <w:r w:rsidRPr="00A51F09">
        <w:rPr>
          <w:rFonts w:ascii="ＭＳ 明朝" w:hAnsi="ＭＳ 明朝"/>
          <w:kern w:val="0"/>
        </w:rPr>
        <w:t>(</w:t>
      </w:r>
      <w:r w:rsidRPr="00A51F09">
        <w:rPr>
          <w:rFonts w:ascii="ＭＳ 明朝" w:hAnsi="ＭＳ 明朝" w:hint="eastAsia"/>
          <w:kern w:val="0"/>
        </w:rPr>
        <w:t>様式F-2</w:t>
      </w:r>
      <w:r w:rsidRPr="00A51F09">
        <w:rPr>
          <w:rFonts w:ascii="ＭＳ 明朝" w:hAnsi="ＭＳ 明朝"/>
          <w:kern w:val="0"/>
        </w:rPr>
        <w:t>)</w:t>
      </w:r>
      <w:r w:rsidRPr="00A51F09">
        <w:rPr>
          <w:rFonts w:ascii="ＭＳ 明朝" w:hAnsi="ＭＳ 明朝" w:hint="eastAsia"/>
          <w:kern w:val="0"/>
        </w:rPr>
        <w:t>事業スケジュール表（</w:t>
      </w:r>
      <w:r w:rsidR="00A001AE" w:rsidRPr="00A51F09">
        <w:rPr>
          <w:rFonts w:ascii="ＭＳ 明朝" w:hAnsi="ＭＳ 明朝" w:hint="eastAsia"/>
          <w:kern w:val="0"/>
        </w:rPr>
        <w:t>整備</w:t>
      </w:r>
      <w:r w:rsidRPr="00A51F09">
        <w:rPr>
          <w:rFonts w:ascii="ＭＳ 明朝" w:hAnsi="ＭＳ 明朝" w:hint="eastAsia"/>
          <w:kern w:val="0"/>
        </w:rPr>
        <w:t>工事業務に関する工程表）</w:t>
      </w:r>
    </w:p>
    <w:p w14:paraId="534E375A" w14:textId="77777777" w:rsidR="00AC7AD0" w:rsidRPr="00A51F09" w:rsidRDefault="00AC7AD0" w:rsidP="00AC7AD0">
      <w:pPr>
        <w:ind w:firstLineChars="100" w:firstLine="216"/>
        <w:rPr>
          <w:rFonts w:ascii="ＭＳ 明朝" w:hAnsi="ＭＳ 明朝"/>
          <w:kern w:val="0"/>
          <w:szCs w:val="21"/>
        </w:rPr>
      </w:pPr>
    </w:p>
    <w:p w14:paraId="74946CCE" w14:textId="77777777" w:rsidR="00084165" w:rsidRPr="00A51F09" w:rsidRDefault="00084165" w:rsidP="00AC7AD0">
      <w:pPr>
        <w:ind w:firstLineChars="100" w:firstLine="216"/>
        <w:rPr>
          <w:rFonts w:ascii="ＭＳ 明朝" w:hAnsi="ＭＳ 明朝"/>
          <w:kern w:val="0"/>
          <w:szCs w:val="21"/>
        </w:rPr>
      </w:pPr>
    </w:p>
    <w:p w14:paraId="7542F794" w14:textId="2A60C951" w:rsidR="00DD509C" w:rsidRDefault="00DD509C">
      <w:pPr>
        <w:widowControl/>
        <w:jc w:val="left"/>
        <w:rPr>
          <w:rFonts w:ascii="ＭＳ 明朝" w:hAnsi="ＭＳ 明朝"/>
          <w:kern w:val="0"/>
          <w:szCs w:val="21"/>
        </w:rPr>
      </w:pPr>
      <w:r>
        <w:rPr>
          <w:rFonts w:ascii="ＭＳ 明朝" w:hAnsi="ＭＳ 明朝"/>
          <w:kern w:val="0"/>
          <w:szCs w:val="21"/>
        </w:rPr>
        <w:br w:type="page"/>
      </w:r>
    </w:p>
    <w:p w14:paraId="5E17FED1" w14:textId="59978253" w:rsidR="00084165" w:rsidRDefault="00084165" w:rsidP="00AC7AD0">
      <w:pPr>
        <w:ind w:firstLineChars="100" w:firstLine="216"/>
        <w:rPr>
          <w:rFonts w:ascii="ＭＳ 明朝" w:hAnsi="ＭＳ 明朝"/>
          <w:kern w:val="0"/>
          <w:szCs w:val="21"/>
        </w:rPr>
      </w:pPr>
    </w:p>
    <w:p w14:paraId="246F814C" w14:textId="64BFFD99" w:rsidR="00DD509C" w:rsidRDefault="00DD509C" w:rsidP="00AC7AD0">
      <w:pPr>
        <w:ind w:firstLineChars="100" w:firstLine="216"/>
        <w:rPr>
          <w:rFonts w:ascii="ＭＳ 明朝" w:hAnsi="ＭＳ 明朝"/>
          <w:kern w:val="0"/>
          <w:szCs w:val="21"/>
        </w:rPr>
      </w:pPr>
    </w:p>
    <w:p w14:paraId="3470D13E" w14:textId="77777777" w:rsidR="00DD509C" w:rsidRPr="00A51F09" w:rsidRDefault="00DD509C" w:rsidP="00AC7AD0">
      <w:pPr>
        <w:ind w:firstLineChars="100" w:firstLine="216"/>
        <w:rPr>
          <w:rFonts w:ascii="ＭＳ 明朝" w:hAnsi="ＭＳ 明朝"/>
          <w:kern w:val="0"/>
          <w:szCs w:val="21"/>
        </w:rPr>
      </w:pPr>
    </w:p>
    <w:tbl>
      <w:tblPr>
        <w:tblStyle w:val="aff5"/>
        <w:tblW w:w="0" w:type="auto"/>
        <w:tblLayout w:type="fixed"/>
        <w:tblLook w:val="04A0" w:firstRow="1" w:lastRow="0" w:firstColumn="1" w:lastColumn="0" w:noHBand="0" w:noVBand="1"/>
      </w:tblPr>
      <w:tblGrid>
        <w:gridCol w:w="785"/>
        <w:gridCol w:w="785"/>
        <w:gridCol w:w="785"/>
        <w:gridCol w:w="785"/>
      </w:tblGrid>
      <w:tr w:rsidR="00DD509C" w:rsidRPr="00A51F09" w14:paraId="13AD88D7" w14:textId="77777777" w:rsidTr="00DD509C">
        <w:tc>
          <w:tcPr>
            <w:tcW w:w="785" w:type="dxa"/>
            <w:vMerge w:val="restart"/>
            <w:shd w:val="clear" w:color="auto" w:fill="F7CAAC" w:themeFill="accent2" w:themeFillTint="66"/>
            <w:vAlign w:val="center"/>
          </w:tcPr>
          <w:p w14:paraId="45271544"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指定</w:t>
            </w:r>
          </w:p>
        </w:tc>
        <w:tc>
          <w:tcPr>
            <w:tcW w:w="785" w:type="dxa"/>
            <w:shd w:val="clear" w:color="auto" w:fill="F7CAAC" w:themeFill="accent2" w:themeFillTint="66"/>
            <w:vAlign w:val="center"/>
          </w:tcPr>
          <w:p w14:paraId="0767A3FA"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F-1</w:t>
            </w:r>
          </w:p>
        </w:tc>
        <w:tc>
          <w:tcPr>
            <w:tcW w:w="785" w:type="dxa"/>
            <w:shd w:val="clear" w:color="auto" w:fill="F7CAAC" w:themeFill="accent2" w:themeFillTint="66"/>
            <w:vAlign w:val="center"/>
          </w:tcPr>
          <w:p w14:paraId="2E0A723B"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1</w:t>
            </w:r>
          </w:p>
        </w:tc>
        <w:tc>
          <w:tcPr>
            <w:tcW w:w="785" w:type="dxa"/>
            <w:shd w:val="clear" w:color="auto" w:fill="F7CAAC" w:themeFill="accent2" w:themeFillTint="66"/>
            <w:vAlign w:val="center"/>
          </w:tcPr>
          <w:p w14:paraId="61CD150D"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A3</w:t>
            </w:r>
          </w:p>
        </w:tc>
      </w:tr>
      <w:tr w:rsidR="00DD509C" w:rsidRPr="00A51F09" w14:paraId="6AA74556" w14:textId="77777777" w:rsidTr="00DD509C">
        <w:tc>
          <w:tcPr>
            <w:tcW w:w="785" w:type="dxa"/>
            <w:vMerge/>
            <w:shd w:val="clear" w:color="auto" w:fill="F7CAAC" w:themeFill="accent2" w:themeFillTint="66"/>
            <w:vAlign w:val="center"/>
          </w:tcPr>
          <w:p w14:paraId="03674FEA" w14:textId="77777777" w:rsidR="00DD509C" w:rsidRPr="00A51F09" w:rsidRDefault="00DD509C" w:rsidP="00E63AC1">
            <w:pPr>
              <w:pStyle w:val="a2"/>
              <w:ind w:firstLineChars="0" w:firstLine="0"/>
              <w:jc w:val="center"/>
              <w:rPr>
                <w:lang w:val="en-US" w:eastAsia="ja-JP"/>
              </w:rPr>
            </w:pPr>
          </w:p>
        </w:tc>
        <w:tc>
          <w:tcPr>
            <w:tcW w:w="785" w:type="dxa"/>
            <w:shd w:val="clear" w:color="auto" w:fill="F7CAAC" w:themeFill="accent2" w:themeFillTint="66"/>
            <w:vAlign w:val="center"/>
          </w:tcPr>
          <w:p w14:paraId="2D717324"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F-2</w:t>
            </w:r>
          </w:p>
        </w:tc>
        <w:tc>
          <w:tcPr>
            <w:tcW w:w="785" w:type="dxa"/>
            <w:shd w:val="clear" w:color="auto" w:fill="F7CAAC" w:themeFill="accent2" w:themeFillTint="66"/>
            <w:vAlign w:val="center"/>
          </w:tcPr>
          <w:p w14:paraId="745AE937"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1</w:t>
            </w:r>
          </w:p>
        </w:tc>
        <w:tc>
          <w:tcPr>
            <w:tcW w:w="785" w:type="dxa"/>
            <w:shd w:val="clear" w:color="auto" w:fill="F7CAAC" w:themeFill="accent2" w:themeFillTint="66"/>
            <w:vAlign w:val="center"/>
          </w:tcPr>
          <w:p w14:paraId="5EB1EB93" w14:textId="77777777" w:rsidR="00DD509C" w:rsidRPr="00A51F09" w:rsidRDefault="00DD509C" w:rsidP="00E63AC1">
            <w:pPr>
              <w:pStyle w:val="a2"/>
              <w:ind w:firstLineChars="0" w:firstLine="0"/>
              <w:jc w:val="center"/>
              <w:rPr>
                <w:lang w:val="en-US" w:eastAsia="ja-JP"/>
              </w:rPr>
            </w:pPr>
            <w:r w:rsidRPr="00A51F09">
              <w:rPr>
                <w:rFonts w:hint="eastAsia"/>
                <w:lang w:val="en-US" w:eastAsia="ja-JP"/>
              </w:rPr>
              <w:t>A4</w:t>
            </w:r>
          </w:p>
        </w:tc>
      </w:tr>
    </w:tbl>
    <w:p w14:paraId="2D874FD1" w14:textId="77777777" w:rsidR="00E81570" w:rsidRPr="00A51F09" w:rsidRDefault="00E81570" w:rsidP="00AC7AD0">
      <w:pPr>
        <w:ind w:firstLineChars="100" w:firstLine="216"/>
        <w:rPr>
          <w:rFonts w:hAnsi="ＭＳ 明朝"/>
          <w:kern w:val="0"/>
          <w:lang w:val="en-AU"/>
        </w:rPr>
      </w:pPr>
    </w:p>
    <w:p w14:paraId="2B26AF50" w14:textId="77777777" w:rsidR="00693235" w:rsidRPr="00A51F09" w:rsidRDefault="00693235" w:rsidP="00C36E51">
      <w:pPr>
        <w:rPr>
          <w:rFonts w:hAnsi="ＭＳ 明朝"/>
          <w:kern w:val="0"/>
          <w:lang w:val="en-AU"/>
        </w:rPr>
      </w:pPr>
      <w:r w:rsidRPr="00A51F09">
        <w:rPr>
          <w:rFonts w:hAnsi="ＭＳ 明朝"/>
          <w:kern w:val="0"/>
          <w:lang w:val="en-AU"/>
        </w:rPr>
        <w:br w:type="page"/>
      </w:r>
    </w:p>
    <w:p w14:paraId="20AF1F07" w14:textId="77777777" w:rsidR="00693235" w:rsidRPr="00A51F09" w:rsidRDefault="00693235" w:rsidP="00693235">
      <w:pPr>
        <w:rPr>
          <w:rFonts w:hAnsi="ＭＳ 明朝"/>
          <w:szCs w:val="21"/>
        </w:rPr>
      </w:pPr>
    </w:p>
    <w:p w14:paraId="79461A05" w14:textId="77777777" w:rsidR="00693235" w:rsidRPr="00A51F09" w:rsidRDefault="00693235" w:rsidP="00693235">
      <w:pPr>
        <w:rPr>
          <w:rFonts w:hAnsi="ＭＳ 明朝"/>
          <w:szCs w:val="21"/>
        </w:rPr>
      </w:pPr>
    </w:p>
    <w:p w14:paraId="116120CA" w14:textId="77777777" w:rsidR="00693235" w:rsidRPr="00A51F09" w:rsidRDefault="00693235" w:rsidP="00693235">
      <w:pPr>
        <w:rPr>
          <w:rFonts w:hAnsi="ＭＳ 明朝"/>
          <w:szCs w:val="21"/>
        </w:rPr>
      </w:pPr>
    </w:p>
    <w:p w14:paraId="5633994F" w14:textId="77777777" w:rsidR="00693235" w:rsidRPr="00A51F09" w:rsidRDefault="00693235" w:rsidP="00693235">
      <w:pPr>
        <w:rPr>
          <w:rFonts w:hAnsi="ＭＳ 明朝"/>
          <w:szCs w:val="21"/>
        </w:rPr>
      </w:pPr>
    </w:p>
    <w:p w14:paraId="148D40D2" w14:textId="77777777" w:rsidR="00693235" w:rsidRPr="00A51F09" w:rsidRDefault="00693235" w:rsidP="00693235">
      <w:pPr>
        <w:rPr>
          <w:rFonts w:hAnsi="ＭＳ 明朝"/>
          <w:szCs w:val="21"/>
        </w:rPr>
      </w:pPr>
    </w:p>
    <w:p w14:paraId="09FC78F5" w14:textId="77777777" w:rsidR="00693235" w:rsidRPr="00A51F09" w:rsidRDefault="00693235" w:rsidP="00693235">
      <w:pPr>
        <w:rPr>
          <w:rFonts w:hAnsi="ＭＳ 明朝"/>
          <w:szCs w:val="21"/>
        </w:rPr>
      </w:pPr>
    </w:p>
    <w:p w14:paraId="35B8F91D" w14:textId="77777777" w:rsidR="00693235" w:rsidRPr="00A51F09" w:rsidRDefault="00693235" w:rsidP="00693235">
      <w:pPr>
        <w:rPr>
          <w:rFonts w:hAnsi="ＭＳ 明朝"/>
          <w:szCs w:val="21"/>
        </w:rPr>
      </w:pPr>
    </w:p>
    <w:p w14:paraId="1439AA86" w14:textId="47FBE0E9" w:rsidR="00693235" w:rsidRPr="00A51F09" w:rsidRDefault="00636936" w:rsidP="00693235">
      <w:pPr>
        <w:pStyle w:val="af1"/>
        <w:rPr>
          <w:rFonts w:hAnsi="ＭＳ ゴシック"/>
          <w:bCs/>
          <w:sz w:val="40"/>
          <w:szCs w:val="40"/>
          <w:lang w:eastAsia="ja-JP"/>
        </w:rPr>
      </w:pPr>
      <w:r w:rsidRPr="00A51F09">
        <w:rPr>
          <w:rFonts w:hAnsi="ＭＳ ゴシック" w:hint="eastAsia"/>
          <w:bCs/>
          <w:sz w:val="40"/>
          <w:szCs w:val="40"/>
          <w:lang w:eastAsia="ja-JP"/>
        </w:rPr>
        <w:t>国道</w:t>
      </w:r>
      <w:r w:rsidR="00115F3F" w:rsidRPr="00A51F09">
        <w:rPr>
          <w:rFonts w:hAnsi="ＭＳ ゴシック" w:hint="eastAsia"/>
          <w:bCs/>
          <w:sz w:val="40"/>
          <w:szCs w:val="40"/>
          <w:lang w:eastAsia="ja-JP"/>
        </w:rPr>
        <w:t>４１</w:t>
      </w:r>
      <w:r w:rsidR="00D204A8" w:rsidRPr="00A51F09">
        <w:rPr>
          <w:rFonts w:hAnsi="ＭＳ ゴシック" w:hint="eastAsia"/>
          <w:bCs/>
          <w:sz w:val="40"/>
          <w:szCs w:val="40"/>
          <w:lang w:eastAsia="ja-JP"/>
        </w:rPr>
        <w:t>号</w:t>
      </w:r>
      <w:r w:rsidR="00A61439" w:rsidRPr="00A51F09">
        <w:rPr>
          <w:rFonts w:hAnsi="ＭＳ ゴシック" w:hint="eastAsia"/>
          <w:bCs/>
          <w:sz w:val="40"/>
          <w:szCs w:val="40"/>
          <w:lang w:eastAsia="ja-JP"/>
        </w:rPr>
        <w:t>黒崎</w:t>
      </w:r>
      <w:r w:rsidR="00693235" w:rsidRPr="00A51F09">
        <w:rPr>
          <w:rFonts w:hAnsi="ＭＳ ゴシック" w:hint="eastAsia"/>
          <w:bCs/>
          <w:sz w:val="40"/>
          <w:szCs w:val="40"/>
          <w:lang w:eastAsia="ja-JP"/>
        </w:rPr>
        <w:t>電線共同溝</w:t>
      </w:r>
      <w:r w:rsidR="00115F3F" w:rsidRPr="00A51F09">
        <w:rPr>
          <w:rFonts w:hAnsi="ＭＳ ゴシック" w:hint="eastAsia"/>
          <w:bCs/>
          <w:sz w:val="40"/>
          <w:szCs w:val="40"/>
          <w:lang w:eastAsia="ja-JP"/>
        </w:rPr>
        <w:t>ＰＦＩ</w:t>
      </w:r>
      <w:r w:rsidR="00693235" w:rsidRPr="00A51F09">
        <w:rPr>
          <w:rFonts w:hAnsi="ＭＳ ゴシック" w:hint="eastAsia"/>
          <w:bCs/>
          <w:sz w:val="40"/>
          <w:szCs w:val="40"/>
          <w:lang w:eastAsia="ja-JP"/>
        </w:rPr>
        <w:t>事業</w:t>
      </w:r>
    </w:p>
    <w:p w14:paraId="034F9A1F" w14:textId="77777777" w:rsidR="00693235" w:rsidRPr="00A51F09" w:rsidRDefault="00693235" w:rsidP="00693235">
      <w:pPr>
        <w:pStyle w:val="af1"/>
        <w:rPr>
          <w:rFonts w:hAnsi="ＭＳ ゴシック"/>
          <w:bCs/>
          <w:sz w:val="40"/>
          <w:szCs w:val="40"/>
          <w:lang w:eastAsia="ja-JP"/>
        </w:rPr>
      </w:pPr>
    </w:p>
    <w:p w14:paraId="1FD836A9" w14:textId="77777777" w:rsidR="00693235" w:rsidRPr="00A51F09" w:rsidRDefault="00693235" w:rsidP="00693235">
      <w:pPr>
        <w:pStyle w:val="af1"/>
        <w:rPr>
          <w:rFonts w:hAnsi="ＭＳ ゴシック"/>
          <w:bCs/>
          <w:sz w:val="40"/>
          <w:szCs w:val="40"/>
          <w:lang w:eastAsia="ja-JP"/>
        </w:rPr>
      </w:pPr>
    </w:p>
    <w:p w14:paraId="44B5A8FE" w14:textId="77777777" w:rsidR="00693235" w:rsidRPr="00A51F09" w:rsidRDefault="00693235" w:rsidP="00693235">
      <w:pPr>
        <w:pStyle w:val="af1"/>
        <w:rPr>
          <w:rFonts w:hAnsi="ＭＳ ゴシック"/>
          <w:bCs/>
          <w:sz w:val="40"/>
          <w:szCs w:val="40"/>
          <w:lang w:eastAsia="ja-JP"/>
        </w:rPr>
      </w:pPr>
      <w:r w:rsidRPr="00A51F09">
        <w:rPr>
          <w:rFonts w:hAnsi="ＭＳ ゴシック" w:hint="eastAsia"/>
          <w:bCs/>
          <w:sz w:val="40"/>
          <w:szCs w:val="40"/>
          <w:lang w:eastAsia="ja-JP"/>
        </w:rPr>
        <w:t>提案書</w:t>
      </w:r>
    </w:p>
    <w:p w14:paraId="08210094" w14:textId="77777777" w:rsidR="00693235" w:rsidRPr="00A51F09" w:rsidRDefault="00693235" w:rsidP="00693235">
      <w:pPr>
        <w:pStyle w:val="af1"/>
        <w:rPr>
          <w:rFonts w:hAnsi="ＭＳ ゴシック"/>
          <w:bCs/>
          <w:sz w:val="40"/>
          <w:szCs w:val="40"/>
          <w:lang w:eastAsia="ja-JP"/>
        </w:rPr>
      </w:pPr>
    </w:p>
    <w:p w14:paraId="751FDB3F" w14:textId="09DC5A68" w:rsidR="00693235" w:rsidRPr="00A51F09" w:rsidRDefault="00693235" w:rsidP="00693235">
      <w:pPr>
        <w:pStyle w:val="af1"/>
        <w:rPr>
          <w:rFonts w:hAnsi="ＭＳ ゴシック"/>
          <w:bCs/>
          <w:sz w:val="40"/>
          <w:szCs w:val="40"/>
          <w:lang w:eastAsia="ja-JP"/>
        </w:rPr>
      </w:pPr>
      <w:r w:rsidRPr="00A51F09">
        <w:rPr>
          <w:rFonts w:hAnsi="ＭＳ ゴシック" w:hint="eastAsia"/>
          <w:bCs/>
          <w:sz w:val="40"/>
          <w:szCs w:val="40"/>
          <w:lang w:eastAsia="ja-JP"/>
        </w:rPr>
        <w:t>［基礎項目チェックシート］</w:t>
      </w:r>
    </w:p>
    <w:p w14:paraId="622AE38A" w14:textId="77777777" w:rsidR="00693235" w:rsidRPr="00A51F09" w:rsidRDefault="00693235" w:rsidP="00693235">
      <w:pPr>
        <w:pStyle w:val="af1"/>
        <w:rPr>
          <w:rFonts w:hAnsi="ＭＳ ゴシック"/>
          <w:bCs/>
          <w:sz w:val="40"/>
          <w:szCs w:val="40"/>
          <w:lang w:eastAsia="ja-JP"/>
        </w:rPr>
      </w:pPr>
    </w:p>
    <w:p w14:paraId="22681574" w14:textId="77777777" w:rsidR="00693235" w:rsidRPr="00A51F09" w:rsidRDefault="00693235" w:rsidP="00693235">
      <w:pPr>
        <w:pStyle w:val="af1"/>
        <w:rPr>
          <w:rFonts w:hAnsi="ＭＳ ゴシック"/>
          <w:bCs/>
          <w:sz w:val="40"/>
          <w:szCs w:val="40"/>
          <w:lang w:eastAsia="ja-JP"/>
        </w:rPr>
      </w:pPr>
    </w:p>
    <w:p w14:paraId="0E0BC156" w14:textId="77777777" w:rsidR="00693235" w:rsidRPr="00A51F09" w:rsidRDefault="00693235" w:rsidP="00693235">
      <w:pPr>
        <w:pStyle w:val="af1"/>
        <w:rPr>
          <w:rFonts w:hAnsi="ＭＳ ゴシック"/>
          <w:bCs/>
          <w:sz w:val="40"/>
          <w:szCs w:val="40"/>
          <w:lang w:eastAsia="ja-JP"/>
        </w:rPr>
      </w:pPr>
    </w:p>
    <w:p w14:paraId="7404AA93" w14:textId="77777777" w:rsidR="00693235" w:rsidRPr="00A51F09" w:rsidRDefault="00693235" w:rsidP="00693235">
      <w:pPr>
        <w:pStyle w:val="af1"/>
        <w:rPr>
          <w:rFonts w:hAnsi="ＭＳ ゴシック"/>
          <w:bCs/>
          <w:sz w:val="40"/>
          <w:szCs w:val="40"/>
          <w:lang w:eastAsia="ja-JP"/>
        </w:rPr>
      </w:pPr>
    </w:p>
    <w:p w14:paraId="7210BB4A" w14:textId="77777777" w:rsidR="00693235" w:rsidRPr="00A51F09" w:rsidRDefault="00693235" w:rsidP="00693235">
      <w:pPr>
        <w:pStyle w:val="af1"/>
        <w:rPr>
          <w:rFonts w:hAnsi="ＭＳ ゴシック"/>
          <w:bCs/>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A51F09" w14:paraId="26D64CC6" w14:textId="77777777" w:rsidTr="004B12D1">
        <w:tc>
          <w:tcPr>
            <w:tcW w:w="2835" w:type="dxa"/>
          </w:tcPr>
          <w:p w14:paraId="06EE09AF" w14:textId="77777777" w:rsidR="00693235" w:rsidRPr="00A51F09" w:rsidRDefault="00693235" w:rsidP="004B12D1">
            <w:pPr>
              <w:pStyle w:val="af1"/>
              <w:rPr>
                <w:sz w:val="32"/>
              </w:rPr>
            </w:pPr>
            <w:r w:rsidRPr="00A51F09">
              <w:rPr>
                <w:rFonts w:hint="eastAsia"/>
                <w:sz w:val="32"/>
                <w:lang w:eastAsia="ja-JP"/>
              </w:rPr>
              <w:t>提案受付番号</w:t>
            </w:r>
          </w:p>
        </w:tc>
        <w:tc>
          <w:tcPr>
            <w:tcW w:w="3543" w:type="dxa"/>
          </w:tcPr>
          <w:p w14:paraId="74F64587" w14:textId="77777777" w:rsidR="00693235" w:rsidRPr="00A51F09" w:rsidRDefault="00693235" w:rsidP="004B12D1">
            <w:pPr>
              <w:pStyle w:val="af1"/>
              <w:rPr>
                <w:sz w:val="40"/>
                <w:szCs w:val="40"/>
              </w:rPr>
            </w:pPr>
          </w:p>
        </w:tc>
      </w:tr>
    </w:tbl>
    <w:p w14:paraId="064BFDCF" w14:textId="77777777" w:rsidR="00693235" w:rsidRPr="00A51F09" w:rsidRDefault="00693235" w:rsidP="00693235">
      <w:pPr>
        <w:pStyle w:val="af1"/>
        <w:rPr>
          <w:sz w:val="40"/>
          <w:szCs w:val="40"/>
        </w:rPr>
      </w:pPr>
    </w:p>
    <w:p w14:paraId="2C549251" w14:textId="77777777" w:rsidR="00693235" w:rsidRPr="00A51F09" w:rsidRDefault="00693235" w:rsidP="00693235">
      <w:pPr>
        <w:jc w:val="center"/>
        <w:rPr>
          <w:rFonts w:hAnsi="ＭＳ 明朝"/>
          <w:szCs w:val="21"/>
        </w:rPr>
      </w:pPr>
    </w:p>
    <w:p w14:paraId="437DF608" w14:textId="77777777" w:rsidR="00693235" w:rsidRPr="00A51F09" w:rsidRDefault="00693235" w:rsidP="00693235">
      <w:pPr>
        <w:jc w:val="center"/>
        <w:rPr>
          <w:rFonts w:hAnsi="ＭＳ 明朝"/>
          <w:szCs w:val="21"/>
        </w:rPr>
      </w:pPr>
    </w:p>
    <w:p w14:paraId="52546B1E" w14:textId="77777777" w:rsidR="00693235" w:rsidRPr="00A51F09" w:rsidRDefault="00693235" w:rsidP="00693235">
      <w:pPr>
        <w:jc w:val="center"/>
        <w:rPr>
          <w:rFonts w:hAnsi="ＭＳ 明朝"/>
          <w:szCs w:val="21"/>
        </w:rPr>
      </w:pPr>
    </w:p>
    <w:p w14:paraId="0B9E526A" w14:textId="77777777" w:rsidR="00693235" w:rsidRPr="00A51F09" w:rsidRDefault="00693235" w:rsidP="00693235">
      <w:pPr>
        <w:jc w:val="center"/>
        <w:rPr>
          <w:rFonts w:hAnsi="ＭＳ 明朝"/>
          <w:szCs w:val="21"/>
        </w:rPr>
      </w:pPr>
    </w:p>
    <w:p w14:paraId="53CC714B" w14:textId="77777777" w:rsidR="00693235" w:rsidRPr="00A51F09" w:rsidRDefault="00693235" w:rsidP="00693235">
      <w:pPr>
        <w:jc w:val="center"/>
        <w:rPr>
          <w:rFonts w:hAnsi="ＭＳ 明朝"/>
          <w:szCs w:val="21"/>
        </w:rPr>
      </w:pPr>
    </w:p>
    <w:p w14:paraId="299698CF" w14:textId="58CFBFBD" w:rsidR="005222D8" w:rsidRPr="00A51F09" w:rsidRDefault="00693235" w:rsidP="005222D8">
      <w:pPr>
        <w:rPr>
          <w:rFonts w:ascii="ＭＳ 明朝" w:hAnsi="ＭＳ 明朝"/>
          <w:kern w:val="0"/>
          <w:lang w:val="en-AU"/>
        </w:rPr>
      </w:pPr>
      <w:r w:rsidRPr="00A51F09">
        <w:rPr>
          <w:rFonts w:hAnsi="ＭＳ 明朝"/>
          <w:kern w:val="0"/>
          <w:lang w:val="en-AU"/>
        </w:rPr>
        <w:br w:type="page"/>
      </w:r>
      <w:r w:rsidR="005222D8" w:rsidRPr="00A51F09">
        <w:rPr>
          <w:rFonts w:ascii="ＭＳ 明朝" w:hAnsi="ＭＳ 明朝" w:hint="eastAsia"/>
          <w:kern w:val="0"/>
          <w:lang w:val="en-AU"/>
        </w:rPr>
        <w:lastRenderedPageBreak/>
        <w:t xml:space="preserve">（様式G-1）　</w:t>
      </w:r>
      <w:r w:rsidR="002D5B52" w:rsidRPr="00A51F09">
        <w:rPr>
          <w:rFonts w:ascii="ＭＳ 明朝" w:hAnsi="ＭＳ 明朝" w:hint="eastAsia"/>
          <w:kern w:val="0"/>
          <w:lang w:val="en-AU"/>
        </w:rPr>
        <w:t>要求水準書</w:t>
      </w:r>
      <w:r w:rsidR="005222D8" w:rsidRPr="00A51F09">
        <w:rPr>
          <w:rFonts w:ascii="ＭＳ 明朝" w:hAnsi="ＭＳ 明朝" w:hint="eastAsia"/>
          <w:kern w:val="0"/>
          <w:lang w:val="en-AU"/>
        </w:rPr>
        <w:t>審査項目チェックシート</w:t>
      </w:r>
    </w:p>
    <w:p w14:paraId="117106DB" w14:textId="72DA154C" w:rsidR="005222D8" w:rsidRPr="00A51F09" w:rsidRDefault="005222D8" w:rsidP="005222D8">
      <w:pPr>
        <w:rPr>
          <w:rFonts w:ascii="ＭＳ 明朝" w:hAnsi="ＭＳ 明朝"/>
          <w:kern w:val="0"/>
          <w:lang w:val="en-AU"/>
        </w:rPr>
      </w:pPr>
      <w:r w:rsidRPr="00A51F09">
        <w:rPr>
          <w:rFonts w:ascii="ＭＳ 明朝" w:hAnsi="ＭＳ 明朝" w:hint="eastAsia"/>
          <w:kern w:val="0"/>
          <w:lang w:val="en-AU"/>
        </w:rPr>
        <w:t>要求水準　確認書</w:t>
      </w:r>
    </w:p>
    <w:p w14:paraId="343CD300" w14:textId="489D061D" w:rsidR="005222D8" w:rsidRPr="00A51F09" w:rsidRDefault="005222D8" w:rsidP="002D5B52">
      <w:pPr>
        <w:pStyle w:val="affc"/>
        <w:numPr>
          <w:ilvl w:val="2"/>
          <w:numId w:val="44"/>
        </w:numPr>
        <w:ind w:leftChars="0" w:left="284" w:hanging="142"/>
        <w:rPr>
          <w:rFonts w:ascii="ＭＳ 明朝" w:hAnsi="ＭＳ 明朝"/>
          <w:kern w:val="0"/>
          <w:lang w:val="en-AU"/>
        </w:rPr>
      </w:pPr>
      <w:r w:rsidRPr="00A51F09">
        <w:rPr>
          <w:rFonts w:ascii="ＭＳ 明朝" w:hAnsi="ＭＳ 明朝" w:hint="eastAsia"/>
          <w:kern w:val="0"/>
          <w:lang w:val="en-AU"/>
        </w:rPr>
        <w:t>｢提案書｣の提案内容が，下記に示されている「要求水準書及び添付資料」の確認事項を満たす内容となっているか確認してください。</w:t>
      </w:r>
    </w:p>
    <w:p w14:paraId="69FE36FF" w14:textId="6FB1A5EA" w:rsidR="006C1CF4" w:rsidRPr="00A51F09" w:rsidRDefault="005222D8" w:rsidP="002D5B52">
      <w:pPr>
        <w:pStyle w:val="affc"/>
        <w:numPr>
          <w:ilvl w:val="2"/>
          <w:numId w:val="44"/>
        </w:numPr>
        <w:ind w:leftChars="0" w:left="284" w:hanging="142"/>
        <w:rPr>
          <w:rFonts w:ascii="ＭＳ 明朝" w:hAnsi="ＭＳ 明朝"/>
          <w:kern w:val="0"/>
          <w:lang w:val="en-AU"/>
        </w:rPr>
      </w:pPr>
      <w:r w:rsidRPr="00A51F09">
        <w:rPr>
          <w:rFonts w:ascii="ＭＳ 明朝" w:hAnsi="ＭＳ 明朝" w:hint="eastAsia"/>
          <w:kern w:val="0"/>
          <w:lang w:val="en-AU"/>
        </w:rPr>
        <w:t>｢提案書｣で要求水準が満たされている事が確認可能な事項は</w:t>
      </w:r>
      <w:r w:rsidR="001E498F" w:rsidRPr="00A51F09">
        <w:rPr>
          <w:rFonts w:ascii="ＭＳ 明朝" w:hAnsi="ＭＳ 明朝" w:hint="eastAsia"/>
          <w:kern w:val="0"/>
          <w:lang w:val="en-AU" w:eastAsia="ja-JP"/>
        </w:rPr>
        <w:t>、</w:t>
      </w:r>
      <w:r w:rsidRPr="00A51F09">
        <w:rPr>
          <w:rFonts w:ascii="ＭＳ 明朝" w:hAnsi="ＭＳ 明朝" w:hint="eastAsia"/>
          <w:kern w:val="0"/>
          <w:lang w:val="en-AU"/>
        </w:rPr>
        <w:t>その内容が示されている様式</w:t>
      </w:r>
      <w:r w:rsidR="001E498F" w:rsidRPr="00A51F09">
        <w:rPr>
          <w:rFonts w:ascii="ＭＳ 明朝" w:hAnsi="ＭＳ 明朝" w:hint="eastAsia"/>
          <w:kern w:val="0"/>
          <w:lang w:val="en-AU" w:eastAsia="ja-JP"/>
        </w:rPr>
        <w:t>№</w:t>
      </w:r>
      <w:r w:rsidRPr="00A51F09">
        <w:rPr>
          <w:rFonts w:ascii="ＭＳ 明朝" w:hAnsi="ＭＳ 明朝" w:hint="eastAsia"/>
          <w:kern w:val="0"/>
          <w:lang w:val="en-AU"/>
        </w:rPr>
        <w:t>（複数可）を記載し応募者確認欄に○を</w:t>
      </w:r>
      <w:r w:rsidR="001E498F" w:rsidRPr="00A51F09">
        <w:rPr>
          <w:rFonts w:ascii="ＭＳ 明朝" w:hAnsi="ＭＳ 明朝" w:hint="eastAsia"/>
          <w:kern w:val="0"/>
          <w:lang w:val="en-AU" w:eastAsia="ja-JP"/>
        </w:rPr>
        <w:t>、</w:t>
      </w:r>
      <w:r w:rsidRPr="00A51F09">
        <w:rPr>
          <w:rFonts w:ascii="ＭＳ 明朝" w:hAnsi="ＭＳ 明朝" w:hint="eastAsia"/>
          <w:kern w:val="0"/>
          <w:lang w:val="en-AU"/>
        </w:rPr>
        <w:t>指定がある場合は具体的な数値を記載してください。</w:t>
      </w:r>
    </w:p>
    <w:p w14:paraId="2C7D2D79" w14:textId="18BB5125" w:rsidR="005222D8" w:rsidRPr="00A51F09" w:rsidRDefault="006C1CF4" w:rsidP="002D5B52">
      <w:pPr>
        <w:pStyle w:val="affc"/>
        <w:numPr>
          <w:ilvl w:val="2"/>
          <w:numId w:val="44"/>
        </w:numPr>
        <w:ind w:leftChars="0" w:left="284" w:hanging="142"/>
        <w:rPr>
          <w:rFonts w:ascii="ＭＳ 明朝" w:hAnsi="ＭＳ 明朝"/>
          <w:kern w:val="0"/>
          <w:lang w:val="en-AU"/>
        </w:rPr>
      </w:pPr>
      <w:r w:rsidRPr="00A51F09">
        <w:rPr>
          <w:rFonts w:ascii="ＭＳ 明朝" w:hAnsi="ＭＳ 明朝" w:hint="eastAsia"/>
          <w:kern w:val="0"/>
          <w:lang w:val="en-AU"/>
        </w:rPr>
        <w:t>｢提案書｣に要求水準を満たしているという具体的な記載がない場合は</w:t>
      </w:r>
      <w:r w:rsidR="001E498F" w:rsidRPr="00A51F09">
        <w:rPr>
          <w:rFonts w:ascii="ＭＳ 明朝" w:hAnsi="ＭＳ 明朝" w:hint="eastAsia"/>
          <w:kern w:val="0"/>
          <w:lang w:val="en-AU" w:eastAsia="ja-JP"/>
        </w:rPr>
        <w:t>、</w:t>
      </w:r>
      <w:r w:rsidRPr="00A51F09">
        <w:rPr>
          <w:rFonts w:ascii="ＭＳ 明朝" w:hAnsi="ＭＳ 明朝" w:hint="eastAsia"/>
          <w:kern w:val="0"/>
          <w:lang w:val="en-AU"/>
        </w:rPr>
        <w:t>実現可能という事を確認の上</w:t>
      </w:r>
      <w:r w:rsidR="001E498F" w:rsidRPr="00A51F09">
        <w:rPr>
          <w:rFonts w:ascii="ＭＳ 明朝" w:hAnsi="ＭＳ 明朝" w:hint="eastAsia"/>
          <w:kern w:val="0"/>
          <w:lang w:val="en-AU" w:eastAsia="ja-JP"/>
        </w:rPr>
        <w:t>、</w:t>
      </w:r>
      <w:r w:rsidRPr="00A51F09">
        <w:rPr>
          <w:rFonts w:ascii="ＭＳ 明朝" w:hAnsi="ＭＳ 明朝" w:hint="eastAsia"/>
          <w:kern w:val="0"/>
          <w:lang w:val="en-AU"/>
        </w:rPr>
        <w:t>応募者確認欄に“実現可能”と記載してください。</w:t>
      </w:r>
    </w:p>
    <w:tbl>
      <w:tblPr>
        <w:tblStyle w:val="aff5"/>
        <w:tblW w:w="0" w:type="auto"/>
        <w:tblLayout w:type="fixed"/>
        <w:tblLook w:val="04A0" w:firstRow="1" w:lastRow="0" w:firstColumn="1" w:lastColumn="0" w:noHBand="0" w:noVBand="1"/>
      </w:tblPr>
      <w:tblGrid>
        <w:gridCol w:w="2122"/>
        <w:gridCol w:w="5953"/>
        <w:gridCol w:w="633"/>
        <w:gridCol w:w="806"/>
      </w:tblGrid>
      <w:tr w:rsidR="00A51F09" w:rsidRPr="00A51F09" w14:paraId="3D86EA69" w14:textId="77777777" w:rsidTr="007A08B9">
        <w:tc>
          <w:tcPr>
            <w:tcW w:w="2122" w:type="dxa"/>
            <w:vAlign w:val="center"/>
          </w:tcPr>
          <w:p w14:paraId="3BBBC69B" w14:textId="5C12239B" w:rsidR="00DB62A0" w:rsidRPr="00A51F09" w:rsidRDefault="00DB62A0" w:rsidP="005222D8">
            <w:pPr>
              <w:jc w:val="center"/>
              <w:rPr>
                <w:rFonts w:ascii="ＭＳ 明朝" w:hAnsi="ＭＳ 明朝"/>
                <w:kern w:val="0"/>
                <w:sz w:val="18"/>
                <w:lang w:val="en-AU"/>
              </w:rPr>
            </w:pPr>
            <w:r w:rsidRPr="00A51F09">
              <w:rPr>
                <w:rFonts w:ascii="ＭＳ 明朝" w:hAnsi="ＭＳ 明朝" w:hint="eastAsia"/>
                <w:kern w:val="0"/>
                <w:sz w:val="18"/>
                <w:lang w:val="en-AU"/>
              </w:rPr>
              <w:t>項目等</w:t>
            </w:r>
          </w:p>
        </w:tc>
        <w:tc>
          <w:tcPr>
            <w:tcW w:w="5953" w:type="dxa"/>
            <w:vAlign w:val="center"/>
          </w:tcPr>
          <w:p w14:paraId="29F2DFCB" w14:textId="17052727" w:rsidR="00DB62A0" w:rsidRPr="00A51F09" w:rsidRDefault="00DB62A0" w:rsidP="005222D8">
            <w:pPr>
              <w:jc w:val="center"/>
              <w:rPr>
                <w:rFonts w:ascii="ＭＳ 明朝" w:hAnsi="ＭＳ 明朝"/>
                <w:kern w:val="0"/>
                <w:sz w:val="18"/>
                <w:lang w:val="en-AU"/>
              </w:rPr>
            </w:pPr>
            <w:r w:rsidRPr="00A51F09">
              <w:rPr>
                <w:rFonts w:ascii="ＭＳ 明朝" w:hAnsi="ＭＳ 明朝" w:hint="eastAsia"/>
                <w:kern w:val="0"/>
                <w:sz w:val="18"/>
                <w:lang w:val="en-AU"/>
              </w:rPr>
              <w:t>確認事項</w:t>
            </w:r>
          </w:p>
        </w:tc>
        <w:tc>
          <w:tcPr>
            <w:tcW w:w="633" w:type="dxa"/>
            <w:vAlign w:val="center"/>
          </w:tcPr>
          <w:p w14:paraId="5A27F53F" w14:textId="77777777" w:rsidR="00DB62A0" w:rsidRPr="00A51F09" w:rsidRDefault="00DB62A0" w:rsidP="005222D8">
            <w:pPr>
              <w:jc w:val="center"/>
              <w:rPr>
                <w:rFonts w:ascii="ＭＳ 明朝" w:hAnsi="ＭＳ 明朝"/>
                <w:kern w:val="0"/>
                <w:sz w:val="18"/>
                <w:lang w:val="en-AU"/>
              </w:rPr>
            </w:pPr>
            <w:r w:rsidRPr="00A51F09">
              <w:rPr>
                <w:rFonts w:ascii="ＭＳ 明朝" w:hAnsi="ＭＳ 明朝" w:hint="eastAsia"/>
                <w:kern w:val="0"/>
                <w:sz w:val="18"/>
                <w:lang w:val="en-AU"/>
              </w:rPr>
              <w:t>様式</w:t>
            </w:r>
          </w:p>
          <w:p w14:paraId="65804343" w14:textId="76552016" w:rsidR="00DB62A0" w:rsidRPr="00A51F09" w:rsidRDefault="001E498F" w:rsidP="005222D8">
            <w:pPr>
              <w:jc w:val="center"/>
              <w:rPr>
                <w:rFonts w:ascii="ＭＳ 明朝" w:hAnsi="ＭＳ 明朝"/>
                <w:kern w:val="0"/>
                <w:sz w:val="18"/>
                <w:lang w:val="en-AU"/>
              </w:rPr>
            </w:pPr>
            <w:r w:rsidRPr="00A51F09">
              <w:rPr>
                <w:rFonts w:ascii="ＭＳ 明朝" w:hAnsi="ＭＳ 明朝" w:hint="eastAsia"/>
                <w:kern w:val="0"/>
                <w:sz w:val="18"/>
                <w:lang w:val="en-AU"/>
              </w:rPr>
              <w:t>№</w:t>
            </w:r>
          </w:p>
        </w:tc>
        <w:tc>
          <w:tcPr>
            <w:tcW w:w="806" w:type="dxa"/>
            <w:vAlign w:val="center"/>
          </w:tcPr>
          <w:p w14:paraId="3889DF44" w14:textId="77777777" w:rsidR="00DB62A0" w:rsidRPr="00A51F09" w:rsidRDefault="00DB62A0" w:rsidP="005222D8">
            <w:pPr>
              <w:jc w:val="center"/>
              <w:rPr>
                <w:rFonts w:ascii="ＭＳ 明朝" w:hAnsi="ＭＳ 明朝"/>
                <w:kern w:val="0"/>
                <w:sz w:val="18"/>
                <w:lang w:val="en-AU"/>
              </w:rPr>
            </w:pPr>
            <w:r w:rsidRPr="00A51F09">
              <w:rPr>
                <w:rFonts w:ascii="ＭＳ 明朝" w:hAnsi="ＭＳ 明朝" w:hint="eastAsia"/>
                <w:kern w:val="0"/>
                <w:sz w:val="18"/>
                <w:lang w:val="en-AU"/>
              </w:rPr>
              <w:t>応募者</w:t>
            </w:r>
          </w:p>
          <w:p w14:paraId="04A15D5A" w14:textId="1C4709A6" w:rsidR="00DB62A0" w:rsidRPr="00A51F09" w:rsidRDefault="00DB62A0" w:rsidP="005222D8">
            <w:pPr>
              <w:jc w:val="center"/>
              <w:rPr>
                <w:rFonts w:ascii="ＭＳ 明朝" w:hAnsi="ＭＳ 明朝"/>
                <w:kern w:val="0"/>
                <w:sz w:val="18"/>
                <w:lang w:val="en-AU"/>
              </w:rPr>
            </w:pPr>
            <w:r w:rsidRPr="00A51F09">
              <w:rPr>
                <w:rFonts w:ascii="ＭＳ 明朝" w:hAnsi="ＭＳ 明朝" w:hint="eastAsia"/>
                <w:kern w:val="0"/>
                <w:sz w:val="18"/>
                <w:lang w:val="en-AU"/>
              </w:rPr>
              <w:t>確認</w:t>
            </w:r>
          </w:p>
        </w:tc>
      </w:tr>
      <w:tr w:rsidR="00A51F09" w:rsidRPr="00A51F09" w14:paraId="4383762C" w14:textId="77777777" w:rsidTr="00A34794">
        <w:trPr>
          <w:trHeight w:val="203"/>
        </w:trPr>
        <w:tc>
          <w:tcPr>
            <w:tcW w:w="9514" w:type="dxa"/>
            <w:gridSpan w:val="4"/>
            <w:shd w:val="clear" w:color="auto" w:fill="BFBFBF" w:themeFill="background1" w:themeFillShade="BF"/>
          </w:tcPr>
          <w:p w14:paraId="6B80B3ED" w14:textId="2DBEEE11" w:rsidR="00FE3B08" w:rsidRPr="00A51F09" w:rsidRDefault="00FE3B08" w:rsidP="005222D8">
            <w:pPr>
              <w:rPr>
                <w:rFonts w:ascii="ＭＳ 明朝" w:hAnsi="ＭＳ 明朝"/>
                <w:kern w:val="0"/>
                <w:sz w:val="18"/>
                <w:lang w:val="en-AU"/>
              </w:rPr>
            </w:pPr>
            <w:r w:rsidRPr="00A51F09">
              <w:rPr>
                <w:rFonts w:ascii="ＭＳ 明朝" w:hAnsi="ＭＳ 明朝" w:hint="eastAsia"/>
                <w:kern w:val="0"/>
                <w:sz w:val="18"/>
                <w:lang w:val="en-AU"/>
              </w:rPr>
              <w:t>第1章  総則</w:t>
            </w:r>
          </w:p>
        </w:tc>
      </w:tr>
      <w:tr w:rsidR="00A51F09" w:rsidRPr="00A51F09" w14:paraId="79C47AE9" w14:textId="77777777" w:rsidTr="00A51F09">
        <w:trPr>
          <w:trHeight w:val="6494"/>
        </w:trPr>
        <w:tc>
          <w:tcPr>
            <w:tcW w:w="2122" w:type="dxa"/>
            <w:tcBorders>
              <w:right w:val="dotted" w:sz="4" w:space="0" w:color="000000"/>
            </w:tcBorders>
          </w:tcPr>
          <w:p w14:paraId="0E040001" w14:textId="42183F89" w:rsidR="00446362" w:rsidRPr="00A51F09" w:rsidRDefault="00446362" w:rsidP="005222D8">
            <w:pPr>
              <w:rPr>
                <w:rFonts w:ascii="ＭＳ 明朝" w:hAnsi="ＭＳ 明朝"/>
                <w:kern w:val="0"/>
                <w:sz w:val="18"/>
                <w:lang w:val="en-AU"/>
              </w:rPr>
            </w:pPr>
            <w:r w:rsidRPr="00A51F09">
              <w:rPr>
                <w:rFonts w:ascii="ＭＳ 明朝" w:hAnsi="ＭＳ 明朝" w:hint="eastAsia"/>
                <w:kern w:val="0"/>
                <w:sz w:val="18"/>
                <w:lang w:val="en-AU"/>
              </w:rPr>
              <w:t>9.遵守すべき法令等</w:t>
            </w:r>
          </w:p>
        </w:tc>
        <w:tc>
          <w:tcPr>
            <w:tcW w:w="5953" w:type="dxa"/>
            <w:tcBorders>
              <w:left w:val="dotted" w:sz="4" w:space="0" w:color="000000"/>
              <w:right w:val="dotted" w:sz="4" w:space="0" w:color="000000"/>
            </w:tcBorders>
          </w:tcPr>
          <w:p w14:paraId="3E9235B3" w14:textId="77777777" w:rsidR="00446362" w:rsidRPr="00A51F09" w:rsidRDefault="00446362" w:rsidP="005222D8">
            <w:pPr>
              <w:rPr>
                <w:rFonts w:ascii="ＭＳ 明朝" w:hAnsi="ＭＳ 明朝"/>
                <w:kern w:val="0"/>
                <w:sz w:val="18"/>
                <w:lang w:val="en-AU"/>
              </w:rPr>
            </w:pPr>
            <w:r w:rsidRPr="00A51F09">
              <w:rPr>
                <w:rFonts w:ascii="ＭＳ 明朝" w:hAnsi="ＭＳ 明朝" w:hint="eastAsia"/>
                <w:kern w:val="0"/>
                <w:sz w:val="18"/>
                <w:lang w:val="en-AU"/>
              </w:rPr>
              <w:t>事業者は、本事業の実施にあたり必要とされる関係法令（関連する施行令、施行規則、条例等を含む。）等を遵守しなければならない。</w:t>
            </w:r>
          </w:p>
          <w:p w14:paraId="54B937A9" w14:textId="5AB577E4" w:rsidR="007D42F2" w:rsidRPr="00A51F09" w:rsidRDefault="00446362" w:rsidP="007D42F2">
            <w:pPr>
              <w:rPr>
                <w:rFonts w:ascii="ＭＳ 明朝" w:hAnsi="ＭＳ 明朝"/>
                <w:kern w:val="0"/>
                <w:sz w:val="18"/>
                <w:lang w:val="en-AU"/>
              </w:rPr>
            </w:pPr>
            <w:r w:rsidRPr="00A51F09">
              <w:rPr>
                <w:rFonts w:ascii="ＭＳ 明朝" w:hAnsi="ＭＳ 明朝" w:hint="eastAsia"/>
                <w:kern w:val="0"/>
                <w:sz w:val="18"/>
                <w:lang w:val="en-AU"/>
              </w:rPr>
              <w:t>(1)</w:t>
            </w:r>
            <w:r w:rsidRPr="00A51F09">
              <w:rPr>
                <w:rFonts w:ascii="ＭＳ 明朝" w:hAnsi="ＭＳ 明朝" w:hint="eastAsia"/>
                <w:kern w:val="0"/>
                <w:sz w:val="18"/>
                <w:lang w:val="en-AU"/>
              </w:rPr>
              <w:tab/>
            </w:r>
            <w:r w:rsidR="007D42F2" w:rsidRPr="00A51F09">
              <w:rPr>
                <w:rFonts w:ascii="ＭＳ 明朝" w:hAnsi="ＭＳ 明朝" w:hint="eastAsia"/>
                <w:kern w:val="0"/>
                <w:sz w:val="18"/>
                <w:lang w:val="en-AU"/>
              </w:rPr>
              <w:t>民間資金等の活用による公共施設等の整備等の促進に関する法律（ＰＦＩ法）</w:t>
            </w:r>
          </w:p>
          <w:p w14:paraId="60991EDE"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(2)</w:t>
            </w:r>
            <w:r w:rsidRPr="00A51F09">
              <w:rPr>
                <w:rFonts w:ascii="ＭＳ 明朝" w:hAnsi="ＭＳ 明朝" w:hint="eastAsia"/>
                <w:kern w:val="0"/>
                <w:sz w:val="18"/>
                <w:lang w:val="en-AU"/>
              </w:rPr>
              <w:tab/>
              <w:t>道路法</w:t>
            </w:r>
          </w:p>
          <w:p w14:paraId="6D4207A2"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(3)</w:t>
            </w:r>
            <w:r w:rsidRPr="00A51F09">
              <w:rPr>
                <w:rFonts w:ascii="ＭＳ 明朝" w:hAnsi="ＭＳ 明朝" w:hint="eastAsia"/>
                <w:kern w:val="0"/>
                <w:sz w:val="18"/>
                <w:lang w:val="en-AU"/>
              </w:rPr>
              <w:tab/>
              <w:t>無電柱化の推進に関する法律</w:t>
            </w:r>
          </w:p>
          <w:p w14:paraId="192BBBA7"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(4)</w:t>
            </w:r>
            <w:r w:rsidRPr="00A51F09">
              <w:rPr>
                <w:rFonts w:ascii="ＭＳ 明朝" w:hAnsi="ＭＳ 明朝" w:hint="eastAsia"/>
                <w:kern w:val="0"/>
                <w:sz w:val="18"/>
                <w:lang w:val="en-AU"/>
              </w:rPr>
              <w:tab/>
              <w:t>電線共同溝の整備等に関する特別措置法</w:t>
            </w:r>
          </w:p>
          <w:p w14:paraId="3DCABB6D"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(5)</w:t>
            </w:r>
            <w:r w:rsidRPr="00A51F09">
              <w:rPr>
                <w:rFonts w:ascii="ＭＳ 明朝" w:hAnsi="ＭＳ 明朝" w:hint="eastAsia"/>
                <w:kern w:val="0"/>
                <w:sz w:val="18"/>
                <w:lang w:val="en-AU"/>
              </w:rPr>
              <w:tab/>
              <w:t>道路交通法</w:t>
            </w:r>
          </w:p>
          <w:p w14:paraId="2585228F"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(6)</w:t>
            </w:r>
            <w:r w:rsidRPr="00A51F09">
              <w:rPr>
                <w:rFonts w:ascii="ＭＳ 明朝" w:hAnsi="ＭＳ 明朝" w:hint="eastAsia"/>
                <w:kern w:val="0"/>
                <w:sz w:val="18"/>
                <w:lang w:val="en-AU"/>
              </w:rPr>
              <w:tab/>
              <w:t>建築基準法</w:t>
            </w:r>
          </w:p>
          <w:p w14:paraId="7F8B993E"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(7)</w:t>
            </w:r>
            <w:r w:rsidRPr="00A51F09">
              <w:rPr>
                <w:rFonts w:ascii="ＭＳ 明朝" w:hAnsi="ＭＳ 明朝" w:hint="eastAsia"/>
                <w:kern w:val="0"/>
                <w:sz w:val="18"/>
                <w:lang w:val="en-AU"/>
              </w:rPr>
              <w:tab/>
              <w:t>建設業法</w:t>
            </w:r>
          </w:p>
          <w:p w14:paraId="2982E2CD"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(8)</w:t>
            </w:r>
            <w:r w:rsidRPr="00A51F09">
              <w:rPr>
                <w:rFonts w:ascii="ＭＳ 明朝" w:hAnsi="ＭＳ 明朝" w:hint="eastAsia"/>
                <w:kern w:val="0"/>
                <w:sz w:val="18"/>
                <w:lang w:val="en-AU"/>
              </w:rPr>
              <w:tab/>
              <w:t>水道法</w:t>
            </w:r>
          </w:p>
          <w:p w14:paraId="1D438EF1"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(9)</w:t>
            </w:r>
            <w:r w:rsidRPr="00A51F09">
              <w:rPr>
                <w:rFonts w:ascii="ＭＳ 明朝" w:hAnsi="ＭＳ 明朝" w:hint="eastAsia"/>
                <w:kern w:val="0"/>
                <w:sz w:val="18"/>
                <w:lang w:val="en-AU"/>
              </w:rPr>
              <w:tab/>
              <w:t>下水道法</w:t>
            </w:r>
          </w:p>
          <w:p w14:paraId="43CF7D6E"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(10)</w:t>
            </w:r>
            <w:r w:rsidRPr="00A51F09">
              <w:rPr>
                <w:rFonts w:ascii="ＭＳ 明朝" w:hAnsi="ＭＳ 明朝" w:hint="eastAsia"/>
                <w:kern w:val="0"/>
                <w:sz w:val="18"/>
                <w:lang w:val="en-AU"/>
              </w:rPr>
              <w:tab/>
              <w:t>電気事業法</w:t>
            </w:r>
          </w:p>
          <w:p w14:paraId="0A0BC28D"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(11)</w:t>
            </w:r>
            <w:r w:rsidRPr="00A51F09">
              <w:rPr>
                <w:rFonts w:ascii="ＭＳ 明朝" w:hAnsi="ＭＳ 明朝" w:hint="eastAsia"/>
                <w:kern w:val="0"/>
                <w:sz w:val="18"/>
                <w:lang w:val="en-AU"/>
              </w:rPr>
              <w:tab/>
              <w:t>電気通信事業法</w:t>
            </w:r>
          </w:p>
          <w:p w14:paraId="003349AF"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(12)</w:t>
            </w:r>
            <w:r w:rsidRPr="00A51F09">
              <w:rPr>
                <w:rFonts w:ascii="ＭＳ 明朝" w:hAnsi="ＭＳ 明朝" w:hint="eastAsia"/>
                <w:kern w:val="0"/>
                <w:sz w:val="18"/>
                <w:lang w:val="en-AU"/>
              </w:rPr>
              <w:tab/>
              <w:t>ガス事業法</w:t>
            </w:r>
          </w:p>
          <w:p w14:paraId="4A9E635D"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(13)</w:t>
            </w:r>
            <w:r w:rsidRPr="00A51F09">
              <w:rPr>
                <w:rFonts w:ascii="ＭＳ 明朝" w:hAnsi="ＭＳ 明朝" w:hint="eastAsia"/>
                <w:kern w:val="0"/>
                <w:sz w:val="18"/>
                <w:lang w:val="en-AU"/>
              </w:rPr>
              <w:tab/>
              <w:t>騒音規制法</w:t>
            </w:r>
          </w:p>
          <w:p w14:paraId="3956C7BF"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(14)</w:t>
            </w:r>
            <w:r w:rsidRPr="00A51F09">
              <w:rPr>
                <w:rFonts w:ascii="ＭＳ 明朝" w:hAnsi="ＭＳ 明朝" w:hint="eastAsia"/>
                <w:kern w:val="0"/>
                <w:sz w:val="18"/>
                <w:lang w:val="en-AU"/>
              </w:rPr>
              <w:tab/>
              <w:t>振動規制法</w:t>
            </w:r>
          </w:p>
          <w:p w14:paraId="5139ADE5"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(15)</w:t>
            </w:r>
            <w:r w:rsidRPr="00A51F09">
              <w:rPr>
                <w:rFonts w:ascii="ＭＳ 明朝" w:hAnsi="ＭＳ 明朝" w:hint="eastAsia"/>
                <w:kern w:val="0"/>
                <w:sz w:val="18"/>
                <w:lang w:val="en-AU"/>
              </w:rPr>
              <w:tab/>
              <w:t>高齢者、障害者等の移動等の円滑化の促進に関する法律</w:t>
            </w:r>
          </w:p>
          <w:p w14:paraId="2CD11D48"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(16)</w:t>
            </w:r>
            <w:r w:rsidRPr="00A51F09">
              <w:rPr>
                <w:rFonts w:ascii="ＭＳ 明朝" w:hAnsi="ＭＳ 明朝" w:hint="eastAsia"/>
                <w:kern w:val="0"/>
                <w:sz w:val="18"/>
                <w:lang w:val="en-AU"/>
              </w:rPr>
              <w:tab/>
              <w:t>労働基準法</w:t>
            </w:r>
          </w:p>
          <w:p w14:paraId="6D5D2CFE"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(17)</w:t>
            </w:r>
            <w:r w:rsidRPr="00A51F09">
              <w:rPr>
                <w:rFonts w:ascii="ＭＳ 明朝" w:hAnsi="ＭＳ 明朝" w:hint="eastAsia"/>
                <w:kern w:val="0"/>
                <w:sz w:val="18"/>
                <w:lang w:val="en-AU"/>
              </w:rPr>
              <w:tab/>
              <w:t>労働安全衛生法</w:t>
            </w:r>
          </w:p>
          <w:p w14:paraId="2A94044F"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(18)</w:t>
            </w:r>
            <w:r w:rsidRPr="00A51F09">
              <w:rPr>
                <w:rFonts w:ascii="ＭＳ 明朝" w:hAnsi="ＭＳ 明朝" w:hint="eastAsia"/>
                <w:kern w:val="0"/>
                <w:sz w:val="18"/>
                <w:lang w:val="en-AU"/>
              </w:rPr>
              <w:tab/>
              <w:t>廃棄物の処理及び清掃に関する法律</w:t>
            </w:r>
          </w:p>
          <w:p w14:paraId="0B76243E"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(19)</w:t>
            </w:r>
            <w:r w:rsidRPr="00A51F09">
              <w:rPr>
                <w:rFonts w:ascii="ＭＳ 明朝" w:hAnsi="ＭＳ 明朝" w:hint="eastAsia"/>
                <w:kern w:val="0"/>
                <w:sz w:val="18"/>
                <w:lang w:val="en-AU"/>
              </w:rPr>
              <w:tab/>
              <w:t>エネルギーの使用の合理化等に関する法律</w:t>
            </w:r>
          </w:p>
          <w:p w14:paraId="4E591452"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(20)</w:t>
            </w:r>
            <w:r w:rsidRPr="00A51F09">
              <w:rPr>
                <w:rFonts w:ascii="ＭＳ 明朝" w:hAnsi="ＭＳ 明朝" w:hint="eastAsia"/>
                <w:kern w:val="0"/>
                <w:sz w:val="18"/>
                <w:lang w:val="en-AU"/>
              </w:rPr>
              <w:tab/>
              <w:t>資源の有効な利用の促進に関する法律</w:t>
            </w:r>
          </w:p>
          <w:p w14:paraId="4A6D77AA"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(21)</w:t>
            </w:r>
            <w:r w:rsidRPr="00A51F09">
              <w:rPr>
                <w:rFonts w:ascii="ＭＳ 明朝" w:hAnsi="ＭＳ 明朝" w:hint="eastAsia"/>
                <w:kern w:val="0"/>
                <w:sz w:val="18"/>
                <w:lang w:val="en-AU"/>
              </w:rPr>
              <w:tab/>
              <w:t>建設リサイクル法（建設工事に係る資材の再資源化等に関する法律）</w:t>
            </w:r>
          </w:p>
          <w:p w14:paraId="6494817C"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(22)</w:t>
            </w:r>
            <w:r w:rsidRPr="00A51F09">
              <w:rPr>
                <w:rFonts w:ascii="ＭＳ 明朝" w:hAnsi="ＭＳ 明朝" w:hint="eastAsia"/>
                <w:kern w:val="0"/>
                <w:sz w:val="18"/>
                <w:lang w:val="en-AU"/>
              </w:rPr>
              <w:tab/>
              <w:t>公共工事の入札及び契約の適正化の促進に関する法律</w:t>
            </w:r>
          </w:p>
          <w:p w14:paraId="6BDA0008" w14:textId="30384BE3" w:rsidR="0044636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(23)</w:t>
            </w:r>
            <w:r w:rsidRPr="00A51F09">
              <w:rPr>
                <w:rFonts w:ascii="ＭＳ 明朝" w:hAnsi="ＭＳ 明朝" w:hint="eastAsia"/>
                <w:kern w:val="0"/>
                <w:sz w:val="18"/>
                <w:lang w:val="en-AU"/>
              </w:rPr>
              <w:tab/>
              <w:t>その他関連する法令等</w:t>
            </w:r>
          </w:p>
        </w:tc>
        <w:tc>
          <w:tcPr>
            <w:tcW w:w="633" w:type="dxa"/>
            <w:tcBorders>
              <w:left w:val="dotted" w:sz="4" w:space="0" w:color="000000"/>
              <w:right w:val="dotted" w:sz="4" w:space="0" w:color="000000"/>
            </w:tcBorders>
          </w:tcPr>
          <w:p w14:paraId="25402CD1" w14:textId="77777777" w:rsidR="00446362" w:rsidRPr="00A51F09" w:rsidRDefault="00446362" w:rsidP="005222D8">
            <w:pPr>
              <w:rPr>
                <w:rFonts w:hAnsi="ＭＳ 明朝"/>
                <w:kern w:val="0"/>
                <w:sz w:val="18"/>
                <w:lang w:val="en-AU"/>
              </w:rPr>
            </w:pPr>
          </w:p>
        </w:tc>
        <w:tc>
          <w:tcPr>
            <w:tcW w:w="806" w:type="dxa"/>
            <w:tcBorders>
              <w:left w:val="dotted" w:sz="4" w:space="0" w:color="000000"/>
            </w:tcBorders>
          </w:tcPr>
          <w:p w14:paraId="2A0415C9" w14:textId="77777777" w:rsidR="00446362" w:rsidRPr="00A51F09" w:rsidRDefault="00446362" w:rsidP="005222D8">
            <w:pPr>
              <w:rPr>
                <w:rFonts w:hAnsi="ＭＳ 明朝"/>
                <w:kern w:val="0"/>
                <w:sz w:val="18"/>
                <w:lang w:val="en-AU"/>
              </w:rPr>
            </w:pPr>
          </w:p>
        </w:tc>
      </w:tr>
      <w:tr w:rsidR="00A51F09" w:rsidRPr="00A51F09" w14:paraId="7F5AF7BF" w14:textId="77777777" w:rsidTr="00A34794">
        <w:tc>
          <w:tcPr>
            <w:tcW w:w="2122" w:type="dxa"/>
            <w:tcBorders>
              <w:right w:val="dotted" w:sz="4" w:space="0" w:color="auto"/>
            </w:tcBorders>
          </w:tcPr>
          <w:p w14:paraId="20DC0D22" w14:textId="595547A6" w:rsidR="00DB62A0" w:rsidRPr="00A51F09" w:rsidRDefault="00DB62A0" w:rsidP="005222D8">
            <w:pPr>
              <w:rPr>
                <w:rFonts w:ascii="ＭＳ 明朝" w:hAnsi="ＭＳ 明朝"/>
                <w:kern w:val="0"/>
                <w:sz w:val="18"/>
                <w:lang w:val="en-AU"/>
              </w:rPr>
            </w:pPr>
            <w:r w:rsidRPr="00A51F09">
              <w:rPr>
                <w:rFonts w:ascii="ＭＳ 明朝" w:hAnsi="ＭＳ 明朝" w:hint="eastAsia"/>
                <w:kern w:val="0"/>
                <w:sz w:val="18"/>
                <w:lang w:val="en-AU"/>
              </w:rPr>
              <w:t>10.秘密の保持</w:t>
            </w:r>
          </w:p>
        </w:tc>
        <w:tc>
          <w:tcPr>
            <w:tcW w:w="5953" w:type="dxa"/>
            <w:tcBorders>
              <w:left w:val="dotted" w:sz="4" w:space="0" w:color="auto"/>
              <w:right w:val="dotted" w:sz="4" w:space="0" w:color="auto"/>
            </w:tcBorders>
          </w:tcPr>
          <w:p w14:paraId="512C285E" w14:textId="15E9818E" w:rsidR="00DB62A0" w:rsidRPr="00A51F09" w:rsidRDefault="00277CE4" w:rsidP="005222D8">
            <w:pPr>
              <w:rPr>
                <w:rFonts w:ascii="ＭＳ 明朝" w:hAnsi="ＭＳ 明朝"/>
                <w:kern w:val="0"/>
                <w:sz w:val="18"/>
                <w:lang w:val="en-AU"/>
              </w:rPr>
            </w:pPr>
            <w:r w:rsidRPr="00A51F09">
              <w:rPr>
                <w:rFonts w:ascii="ＭＳ 明朝" w:hAnsi="ＭＳ 明朝" w:hint="eastAsia"/>
                <w:kern w:val="0"/>
                <w:sz w:val="18"/>
                <w:lang w:val="en-AU"/>
              </w:rPr>
              <w:t>事業者は、本事業により知り得た情報（個人情報を含む）を、</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地方整備局の承諾なしに第三者に開示、漏洩せず、また、本事業以外の目的には使用しないものとする。</w:t>
            </w:r>
          </w:p>
        </w:tc>
        <w:tc>
          <w:tcPr>
            <w:tcW w:w="633" w:type="dxa"/>
            <w:tcBorders>
              <w:left w:val="dotted" w:sz="4" w:space="0" w:color="auto"/>
              <w:right w:val="dotted" w:sz="4" w:space="0" w:color="auto"/>
            </w:tcBorders>
          </w:tcPr>
          <w:p w14:paraId="261573B8" w14:textId="77777777" w:rsidR="00DB62A0" w:rsidRPr="00A51F09" w:rsidRDefault="00DB62A0" w:rsidP="005222D8">
            <w:pPr>
              <w:rPr>
                <w:rFonts w:hAnsi="ＭＳ 明朝"/>
                <w:kern w:val="0"/>
                <w:sz w:val="18"/>
                <w:lang w:val="en-AU"/>
              </w:rPr>
            </w:pPr>
          </w:p>
        </w:tc>
        <w:tc>
          <w:tcPr>
            <w:tcW w:w="806" w:type="dxa"/>
            <w:tcBorders>
              <w:left w:val="dotted" w:sz="4" w:space="0" w:color="auto"/>
            </w:tcBorders>
          </w:tcPr>
          <w:p w14:paraId="20051DF5" w14:textId="77777777" w:rsidR="00DB62A0" w:rsidRPr="00A51F09" w:rsidRDefault="00DB62A0" w:rsidP="005222D8">
            <w:pPr>
              <w:rPr>
                <w:rFonts w:hAnsi="ＭＳ 明朝"/>
                <w:kern w:val="0"/>
                <w:sz w:val="18"/>
                <w:lang w:val="en-AU"/>
              </w:rPr>
            </w:pPr>
          </w:p>
        </w:tc>
      </w:tr>
      <w:tr w:rsidR="00A51F09" w:rsidRPr="00A51F09" w14:paraId="0722F238" w14:textId="77777777" w:rsidTr="00A34794">
        <w:tc>
          <w:tcPr>
            <w:tcW w:w="2122" w:type="dxa"/>
            <w:tcBorders>
              <w:right w:val="dotted" w:sz="4" w:space="0" w:color="auto"/>
            </w:tcBorders>
          </w:tcPr>
          <w:p w14:paraId="364F9E53" w14:textId="214B03D4" w:rsidR="007D42F2" w:rsidRPr="00A51F09" w:rsidRDefault="007D42F2" w:rsidP="005222D8">
            <w:pPr>
              <w:rPr>
                <w:rFonts w:ascii="ＭＳ 明朝" w:hAnsi="ＭＳ 明朝"/>
                <w:kern w:val="0"/>
                <w:sz w:val="18"/>
                <w:lang w:val="en-AU"/>
              </w:rPr>
            </w:pPr>
            <w:r w:rsidRPr="00A51F09">
              <w:rPr>
                <w:rFonts w:ascii="ＭＳ 明朝" w:hAnsi="ＭＳ 明朝" w:hint="eastAsia"/>
                <w:kern w:val="0"/>
                <w:sz w:val="18"/>
                <w:lang w:val="en-AU"/>
              </w:rPr>
              <w:t>11.情報管理体制の確保</w:t>
            </w:r>
          </w:p>
        </w:tc>
        <w:tc>
          <w:tcPr>
            <w:tcW w:w="5953" w:type="dxa"/>
            <w:tcBorders>
              <w:left w:val="dotted" w:sz="4" w:space="0" w:color="auto"/>
              <w:right w:val="dotted" w:sz="4" w:space="0" w:color="auto"/>
            </w:tcBorders>
          </w:tcPr>
          <w:p w14:paraId="0D916C3F"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事業者は、本事業に関して北陸地方整備局から貸与された情報その他知り得た情報であって、北陸地方整備局が保護を要さないことを同意していない一切の非公表情報（以下「要保護情報」という。）を取り扱う場合は、当該情報を適切に管理するため、各共通仕様書に基づき、別途北陸地方整備局より配布する様式を参考に、情報取扱者名簿及び情報管理体制図を記載し、北陸地方整備局の同意を得なければならない。また、記載内容に変更が生じた場合も、同様に作成の上、あらかじめ北陸地方整備局の同意を得なければならない。</w:t>
            </w:r>
          </w:p>
          <w:p w14:paraId="1EF269E1"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事業者は、要保護情報を情報取扱者以外には秘密とし、また、本事業の実施以外の目的に使用してはならない。</w:t>
            </w:r>
          </w:p>
          <w:p w14:paraId="54D4B108"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事業者は、要保護情報を本工事の終了後においても第三者に漏らしてはならない。</w:t>
            </w:r>
          </w:p>
          <w:p w14:paraId="7E986701"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要保護情報は、アクセス制限、パスワード管理等により適切に管理するとともに、北陸地方整備局の許可無く複製・転送等しないこ</w:t>
            </w:r>
            <w:r w:rsidRPr="00A51F09">
              <w:rPr>
                <w:rFonts w:ascii="ＭＳ 明朝" w:hAnsi="ＭＳ 明朝" w:hint="eastAsia"/>
                <w:kern w:val="0"/>
                <w:sz w:val="18"/>
                <w:lang w:val="en-AU"/>
              </w:rPr>
              <w:lastRenderedPageBreak/>
              <w:t>と。</w:t>
            </w:r>
          </w:p>
          <w:p w14:paraId="37B48F2B" w14:textId="77777777"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事業者は、本事業完了時に、要保護情報について、北陸地方整備局への返却若しくは消去又は破棄を確実に行うこと。</w:t>
            </w:r>
          </w:p>
          <w:p w14:paraId="2779A6A1" w14:textId="24E53D90" w:rsidR="007D42F2" w:rsidRPr="00A51F09" w:rsidRDefault="007D42F2" w:rsidP="007D42F2">
            <w:pPr>
              <w:rPr>
                <w:rFonts w:ascii="ＭＳ 明朝" w:hAnsi="ＭＳ 明朝"/>
                <w:kern w:val="0"/>
                <w:sz w:val="18"/>
                <w:lang w:val="en-AU"/>
              </w:rPr>
            </w:pPr>
            <w:r w:rsidRPr="00A51F09">
              <w:rPr>
                <w:rFonts w:ascii="ＭＳ 明朝" w:hAnsi="ＭＳ 明朝" w:hint="eastAsia"/>
                <w:kern w:val="0"/>
                <w:sz w:val="18"/>
                <w:lang w:val="en-AU"/>
              </w:rPr>
              <w:t>事業者は、要保護情報の外部への漏えい若しくは目的外利用が認められ又そのおそれがある場合には、これを速やかに北陸地方整備局に報告すること。なお、報告がない場合でも、情報の漏えい等の懸念がある場合は、北陸地方整備局が行う報告徴収や調査に応じること。</w:t>
            </w:r>
          </w:p>
        </w:tc>
        <w:tc>
          <w:tcPr>
            <w:tcW w:w="633" w:type="dxa"/>
            <w:tcBorders>
              <w:left w:val="dotted" w:sz="4" w:space="0" w:color="auto"/>
              <w:right w:val="dotted" w:sz="4" w:space="0" w:color="auto"/>
            </w:tcBorders>
          </w:tcPr>
          <w:p w14:paraId="00FA251D" w14:textId="77777777" w:rsidR="007D42F2" w:rsidRPr="00A51F09" w:rsidRDefault="007D42F2" w:rsidP="005222D8">
            <w:pPr>
              <w:rPr>
                <w:rFonts w:hAnsi="ＭＳ 明朝"/>
                <w:kern w:val="0"/>
                <w:sz w:val="18"/>
                <w:lang w:val="en-AU"/>
              </w:rPr>
            </w:pPr>
          </w:p>
        </w:tc>
        <w:tc>
          <w:tcPr>
            <w:tcW w:w="806" w:type="dxa"/>
            <w:tcBorders>
              <w:left w:val="dotted" w:sz="4" w:space="0" w:color="auto"/>
            </w:tcBorders>
          </w:tcPr>
          <w:p w14:paraId="176E8CF9" w14:textId="77777777" w:rsidR="007D42F2" w:rsidRPr="00A51F09" w:rsidRDefault="007D42F2" w:rsidP="005222D8">
            <w:pPr>
              <w:rPr>
                <w:rFonts w:hAnsi="ＭＳ 明朝"/>
                <w:kern w:val="0"/>
                <w:sz w:val="18"/>
                <w:lang w:val="en-AU"/>
              </w:rPr>
            </w:pPr>
          </w:p>
        </w:tc>
      </w:tr>
      <w:tr w:rsidR="00A51F09" w:rsidRPr="00A51F09" w14:paraId="6A08E7BE" w14:textId="77777777" w:rsidTr="00A51F09">
        <w:trPr>
          <w:trHeight w:val="10304"/>
        </w:trPr>
        <w:tc>
          <w:tcPr>
            <w:tcW w:w="2122" w:type="dxa"/>
            <w:tcBorders>
              <w:right w:val="dotted" w:sz="4" w:space="0" w:color="auto"/>
            </w:tcBorders>
          </w:tcPr>
          <w:p w14:paraId="0DB0E1D3" w14:textId="442E150D" w:rsidR="00446362" w:rsidRPr="00A51F09" w:rsidRDefault="00446362" w:rsidP="008778C3">
            <w:pPr>
              <w:rPr>
                <w:rFonts w:ascii="ＭＳ 明朝" w:hAnsi="ＭＳ 明朝"/>
                <w:kern w:val="0"/>
                <w:sz w:val="18"/>
                <w:lang w:val="en-AU"/>
              </w:rPr>
            </w:pPr>
            <w:r w:rsidRPr="00A51F09">
              <w:rPr>
                <w:rFonts w:ascii="ＭＳ 明朝" w:hAnsi="ＭＳ 明朝" w:hint="eastAsia"/>
                <w:kern w:val="0"/>
                <w:sz w:val="18"/>
                <w:lang w:val="en-AU"/>
              </w:rPr>
              <w:t>1</w:t>
            </w:r>
            <w:r w:rsidR="000F433A" w:rsidRPr="00A51F09">
              <w:rPr>
                <w:rFonts w:ascii="ＭＳ 明朝" w:hAnsi="ＭＳ 明朝" w:hint="eastAsia"/>
                <w:kern w:val="0"/>
                <w:sz w:val="18"/>
                <w:lang w:val="en-AU"/>
              </w:rPr>
              <w:t>2</w:t>
            </w:r>
            <w:r w:rsidRPr="00A51F09">
              <w:rPr>
                <w:rFonts w:ascii="ＭＳ 明朝" w:hAnsi="ＭＳ 明朝" w:hint="eastAsia"/>
                <w:kern w:val="0"/>
                <w:sz w:val="18"/>
                <w:lang w:val="en-AU"/>
              </w:rPr>
              <w:t>.適用基準</w:t>
            </w:r>
          </w:p>
        </w:tc>
        <w:tc>
          <w:tcPr>
            <w:tcW w:w="5953" w:type="dxa"/>
            <w:tcBorders>
              <w:left w:val="dotted" w:sz="4" w:space="0" w:color="auto"/>
              <w:right w:val="dotted" w:sz="4" w:space="0" w:color="auto"/>
            </w:tcBorders>
          </w:tcPr>
          <w:p w14:paraId="131FBEEB" w14:textId="77777777" w:rsidR="000F433A" w:rsidRPr="00A51F09" w:rsidRDefault="000F433A" w:rsidP="000F433A">
            <w:pPr>
              <w:rPr>
                <w:rFonts w:ascii="ＭＳ 明朝" w:hAnsi="ＭＳ 明朝"/>
                <w:kern w:val="0"/>
                <w:sz w:val="18"/>
                <w:lang w:val="en-AU"/>
              </w:rPr>
            </w:pPr>
            <w:r w:rsidRPr="00A51F09">
              <w:rPr>
                <w:rFonts w:ascii="ＭＳ 明朝" w:hAnsi="ＭＳ 明朝" w:hint="eastAsia"/>
                <w:kern w:val="0"/>
                <w:sz w:val="18"/>
                <w:lang w:val="en-AU"/>
              </w:rPr>
              <w:t>本事業の実施にあたっては、関連する法令等によるものの他、以下に掲げる基準等を適用すること。</w:t>
            </w:r>
          </w:p>
          <w:p w14:paraId="43EBE8E8" w14:textId="77777777" w:rsidR="000F433A" w:rsidRPr="00A51F09" w:rsidRDefault="000F433A" w:rsidP="000F433A">
            <w:pPr>
              <w:rPr>
                <w:rFonts w:ascii="ＭＳ 明朝" w:hAnsi="ＭＳ 明朝"/>
                <w:kern w:val="0"/>
                <w:sz w:val="18"/>
                <w:lang w:val="en-AU"/>
              </w:rPr>
            </w:pPr>
            <w:r w:rsidRPr="00A51F09">
              <w:rPr>
                <w:rFonts w:ascii="ＭＳ 明朝" w:hAnsi="ＭＳ 明朝" w:hint="eastAsia"/>
                <w:kern w:val="0"/>
                <w:sz w:val="18"/>
                <w:lang w:val="en-AU"/>
              </w:rPr>
              <w:t>なお、当該基準等に関して、入札までの間に改訂があった場合には、原則として改訂されたものを適用するものとし、入札後の改訂については、その適用について北陸地方整備局と協議するものとする。</w:t>
            </w:r>
          </w:p>
          <w:p w14:paraId="5521DCE2" w14:textId="20A403D8" w:rsidR="00446362" w:rsidRPr="00A51F09" w:rsidRDefault="000F433A" w:rsidP="000F433A">
            <w:pPr>
              <w:rPr>
                <w:rFonts w:ascii="ＭＳ 明朝" w:hAnsi="ＭＳ 明朝"/>
                <w:kern w:val="0"/>
                <w:sz w:val="18"/>
                <w:lang w:val="en-AU"/>
              </w:rPr>
            </w:pPr>
            <w:r w:rsidRPr="00A51F09">
              <w:rPr>
                <w:rFonts w:ascii="ＭＳ 明朝" w:hAnsi="ＭＳ 明朝" w:hint="eastAsia"/>
                <w:kern w:val="0"/>
                <w:sz w:val="18"/>
                <w:lang w:val="en-AU"/>
              </w:rPr>
              <w:t>また、当該基準等については、事業者の責任において、関係法令等及び要求水準を満たすよう適切に使用するものとする。要求水準書と当該基準等において、要求水準書の性能が上回る場合は、要求水準書を優先するものとする。</w:t>
            </w:r>
          </w:p>
          <w:p w14:paraId="4BF44E0C"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北陸地方整備局「設計及び解析業務委託共通仕様書」　令和4年4月</w:t>
            </w:r>
          </w:p>
          <w:p w14:paraId="766303C3"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北陸地方整備局「地質・土質調査業務共通仕様書」　令和4年4月</w:t>
            </w:r>
          </w:p>
          <w:p w14:paraId="4F945523"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北陸地方整備局「土木工事共通仕様書（案）」　令和4年3月</w:t>
            </w:r>
          </w:p>
          <w:p w14:paraId="0892FEF4"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北陸地方整備局「土木工事施工管理基準及び規格値（案）」　令和4年3月</w:t>
            </w:r>
          </w:p>
          <w:p w14:paraId="0A4B84F3"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北陸地方整備局「測量業務共通仕様書」　令和4年4月</w:t>
            </w:r>
          </w:p>
          <w:p w14:paraId="0E381B7F"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北陸地方整備局「設計要領（共通編）」　令和3年10月</w:t>
            </w:r>
          </w:p>
          <w:p w14:paraId="198399FA"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北陸地方整備局「設計要領（道路編）」　令和4年4月</w:t>
            </w:r>
          </w:p>
          <w:p w14:paraId="68B6C031"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北陸地方整備局「情報ＢＯＸ設計・施工マニュアル(案)」　平成25年3月</w:t>
            </w:r>
          </w:p>
          <w:p w14:paraId="45F816BB"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北陸地方無電柱化協議会「電線共同溝（技術）マニュアル(改訂案）」令和2年3月(一部改訂)</w:t>
            </w:r>
          </w:p>
          <w:p w14:paraId="598CD23C"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国土交通省「写真管理基準（案）」　令和4年3月</w:t>
            </w:r>
          </w:p>
          <w:p w14:paraId="0A6A1A85"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国土交通省「電気通信設備工事共通仕様書」　令和3年3月</w:t>
            </w:r>
          </w:p>
          <w:p w14:paraId="2388282D"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国土交通省「BIM/CIM活用ガイドライン（案）」令和3年3月</w:t>
            </w:r>
          </w:p>
          <w:p w14:paraId="397A013E"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国土交通省「電子納品運用ガイドライン」　令和4年3月</w:t>
            </w:r>
          </w:p>
          <w:p w14:paraId="188E7886"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国土交通省「道路の移動等円滑化に関するガイドライン」　令和4年6月</w:t>
            </w:r>
          </w:p>
          <w:p w14:paraId="2CB26DB8"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日本道路協会「道路構造令の解説と運用」　令和3年3月</w:t>
            </w:r>
          </w:p>
          <w:p w14:paraId="5427F8CB"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交通工学研究会「改訂平面交差の計画と設計（基礎編） 平成30年11月」</w:t>
            </w:r>
          </w:p>
          <w:p w14:paraId="1C80727E"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交通工学研究会「平面交差点の計画と設計（応用編） 平成19年10月」</w:t>
            </w:r>
          </w:p>
          <w:p w14:paraId="06B51116"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交通工学研究会「路面標示設置マニュアル 平成24年1月」</w:t>
            </w:r>
          </w:p>
          <w:p w14:paraId="6B5D2D24"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日本道路協会「道路照明施設設置基準・同解説 平成19年10月」</w:t>
            </w:r>
          </w:p>
          <w:p w14:paraId="7099A819"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日本道路協会「舗装設計施工指針 平成18年2月」</w:t>
            </w:r>
          </w:p>
          <w:p w14:paraId="51D2C82F"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日本道路協会「舗装設計便覧 平成18年2月」</w:t>
            </w:r>
          </w:p>
          <w:p w14:paraId="1E568BB7"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日本道路協会「共同溝設計指針」昭和61年3月</w:t>
            </w:r>
          </w:p>
          <w:p w14:paraId="793AC0BF" w14:textId="77777777" w:rsidR="000F433A" w:rsidRPr="00A51F09" w:rsidRDefault="000F433A" w:rsidP="000F433A">
            <w:pPr>
              <w:numPr>
                <w:ilvl w:val="0"/>
                <w:numId w:val="45"/>
              </w:numPr>
              <w:ind w:left="468"/>
              <w:rPr>
                <w:rFonts w:ascii="ＭＳ 明朝" w:hAnsi="ＭＳ 明朝"/>
                <w:sz w:val="18"/>
                <w:szCs w:val="18"/>
              </w:rPr>
            </w:pPr>
            <w:r w:rsidRPr="00A51F09">
              <w:rPr>
                <w:rFonts w:ascii="ＭＳ 明朝" w:hAnsi="ＭＳ 明朝" w:hint="eastAsia"/>
                <w:sz w:val="18"/>
                <w:szCs w:val="18"/>
              </w:rPr>
              <w:t>道路保全技術センター「電線共同溝」　平成7年11月</w:t>
            </w:r>
          </w:p>
          <w:p w14:paraId="17721B4B" w14:textId="4A96DBAB" w:rsidR="00446362" w:rsidRPr="00A51F09" w:rsidRDefault="000F433A" w:rsidP="000F433A">
            <w:pPr>
              <w:numPr>
                <w:ilvl w:val="0"/>
                <w:numId w:val="45"/>
              </w:numPr>
              <w:ind w:left="468"/>
              <w:rPr>
                <w:rFonts w:ascii="ＭＳ 明朝" w:hAnsi="ＭＳ 明朝"/>
                <w:kern w:val="0"/>
                <w:sz w:val="18"/>
              </w:rPr>
            </w:pPr>
            <w:r w:rsidRPr="00A51F09">
              <w:rPr>
                <w:rFonts w:ascii="ＭＳ 明朝" w:hAnsi="ＭＳ 明朝" w:hint="eastAsia"/>
                <w:sz w:val="18"/>
                <w:szCs w:val="18"/>
              </w:rPr>
              <w:t xml:space="preserve">建設電気技術協会「光ファイバケーブル施工要領・同解説」　平成25年版 </w:t>
            </w:r>
          </w:p>
        </w:tc>
        <w:tc>
          <w:tcPr>
            <w:tcW w:w="633" w:type="dxa"/>
            <w:tcBorders>
              <w:left w:val="dotted" w:sz="4" w:space="0" w:color="auto"/>
              <w:right w:val="dotted" w:sz="4" w:space="0" w:color="auto"/>
            </w:tcBorders>
          </w:tcPr>
          <w:p w14:paraId="0F8DD06F" w14:textId="77777777" w:rsidR="00446362" w:rsidRPr="00A51F09" w:rsidRDefault="00446362" w:rsidP="005222D8">
            <w:pPr>
              <w:rPr>
                <w:rFonts w:hAnsi="ＭＳ 明朝"/>
                <w:kern w:val="0"/>
                <w:sz w:val="18"/>
                <w:lang w:val="en-AU"/>
              </w:rPr>
            </w:pPr>
          </w:p>
        </w:tc>
        <w:tc>
          <w:tcPr>
            <w:tcW w:w="806" w:type="dxa"/>
            <w:tcBorders>
              <w:left w:val="dotted" w:sz="4" w:space="0" w:color="auto"/>
            </w:tcBorders>
          </w:tcPr>
          <w:p w14:paraId="4E81F10A" w14:textId="77777777" w:rsidR="00446362" w:rsidRPr="00A51F09" w:rsidRDefault="00446362" w:rsidP="005222D8">
            <w:pPr>
              <w:rPr>
                <w:rFonts w:hAnsi="ＭＳ 明朝"/>
                <w:kern w:val="0"/>
                <w:sz w:val="18"/>
                <w:lang w:val="en-AU"/>
              </w:rPr>
            </w:pPr>
          </w:p>
        </w:tc>
      </w:tr>
      <w:tr w:rsidR="00A51F09" w:rsidRPr="00A51F09" w14:paraId="5474B028" w14:textId="77777777" w:rsidTr="00A34794">
        <w:tc>
          <w:tcPr>
            <w:tcW w:w="2122" w:type="dxa"/>
            <w:tcBorders>
              <w:right w:val="dotted" w:sz="4" w:space="0" w:color="auto"/>
            </w:tcBorders>
          </w:tcPr>
          <w:p w14:paraId="7BE533B4" w14:textId="54F28AE0" w:rsidR="00DB62A0" w:rsidRPr="00A51F09" w:rsidRDefault="00DB62A0" w:rsidP="005222D8">
            <w:pPr>
              <w:rPr>
                <w:rFonts w:ascii="ＭＳ 明朝" w:hAnsi="ＭＳ 明朝"/>
                <w:kern w:val="0"/>
                <w:sz w:val="18"/>
                <w:lang w:val="en-AU"/>
              </w:rPr>
            </w:pPr>
            <w:r w:rsidRPr="00A51F09">
              <w:rPr>
                <w:rFonts w:ascii="ＭＳ 明朝" w:hAnsi="ＭＳ 明朝" w:hint="eastAsia"/>
                <w:kern w:val="0"/>
                <w:sz w:val="18"/>
                <w:lang w:val="en-AU"/>
              </w:rPr>
              <w:t>1</w:t>
            </w:r>
            <w:r w:rsidR="000F433A" w:rsidRPr="00A51F09">
              <w:rPr>
                <w:rFonts w:ascii="ＭＳ 明朝" w:hAnsi="ＭＳ 明朝" w:hint="eastAsia"/>
                <w:kern w:val="0"/>
                <w:sz w:val="18"/>
                <w:lang w:val="en-AU"/>
              </w:rPr>
              <w:t>4</w:t>
            </w:r>
            <w:r w:rsidRPr="00A51F09">
              <w:rPr>
                <w:rFonts w:ascii="ＭＳ 明朝" w:hAnsi="ＭＳ 明朝" w:hint="eastAsia"/>
                <w:kern w:val="0"/>
                <w:sz w:val="18"/>
                <w:lang w:val="en-AU"/>
              </w:rPr>
              <w:t>.業務の監視</w:t>
            </w:r>
          </w:p>
        </w:tc>
        <w:tc>
          <w:tcPr>
            <w:tcW w:w="5953" w:type="dxa"/>
            <w:tcBorders>
              <w:left w:val="dotted" w:sz="4" w:space="0" w:color="auto"/>
              <w:right w:val="dotted" w:sz="4" w:space="0" w:color="auto"/>
            </w:tcBorders>
          </w:tcPr>
          <w:p w14:paraId="729696C2" w14:textId="6EE2473E" w:rsidR="00DB62A0" w:rsidRPr="00A51F09" w:rsidRDefault="000F433A" w:rsidP="005222D8">
            <w:pPr>
              <w:rPr>
                <w:rFonts w:ascii="ＭＳ 明朝" w:hAnsi="ＭＳ 明朝"/>
                <w:kern w:val="0"/>
                <w:sz w:val="18"/>
                <w:lang w:val="x-none"/>
              </w:rPr>
            </w:pPr>
            <w:r w:rsidRPr="00A51F09">
              <w:rPr>
                <w:rFonts w:ascii="ＭＳ 明朝" w:hAnsi="ＭＳ 明朝" w:hint="eastAsia"/>
                <w:kern w:val="0"/>
                <w:sz w:val="18"/>
                <w:lang w:val="en-AU"/>
              </w:rPr>
              <w:t>北陸地方整備局は、事業者が事業契約に基づいて本事業の実施を適正かつ確実に実施していることを確認するために、各業務の実施状況、事業者の財務状況を監視し、必要に応じて是正又は改善を要求するものとする</w:t>
            </w:r>
            <w:r w:rsidR="00D01140" w:rsidRPr="00A51F09">
              <w:rPr>
                <w:rFonts w:ascii="ＭＳ 明朝" w:hAnsi="ＭＳ 明朝" w:hint="eastAsia"/>
                <w:kern w:val="0"/>
                <w:sz w:val="18"/>
                <w:lang w:val="en-AU"/>
              </w:rPr>
              <w:t>。</w:t>
            </w:r>
          </w:p>
        </w:tc>
        <w:tc>
          <w:tcPr>
            <w:tcW w:w="633" w:type="dxa"/>
            <w:tcBorders>
              <w:left w:val="dotted" w:sz="4" w:space="0" w:color="auto"/>
              <w:right w:val="dotted" w:sz="4" w:space="0" w:color="auto"/>
            </w:tcBorders>
          </w:tcPr>
          <w:p w14:paraId="162296E7" w14:textId="77777777" w:rsidR="00DB62A0" w:rsidRPr="00A51F09" w:rsidRDefault="00DB62A0" w:rsidP="005222D8">
            <w:pPr>
              <w:rPr>
                <w:rFonts w:hAnsi="ＭＳ 明朝"/>
                <w:kern w:val="0"/>
                <w:sz w:val="18"/>
                <w:lang w:val="en-AU"/>
              </w:rPr>
            </w:pPr>
          </w:p>
        </w:tc>
        <w:tc>
          <w:tcPr>
            <w:tcW w:w="806" w:type="dxa"/>
            <w:tcBorders>
              <w:left w:val="dotted" w:sz="4" w:space="0" w:color="auto"/>
            </w:tcBorders>
          </w:tcPr>
          <w:p w14:paraId="4803CA4C" w14:textId="77777777" w:rsidR="00DB62A0" w:rsidRPr="00A51F09" w:rsidRDefault="00DB62A0" w:rsidP="005222D8">
            <w:pPr>
              <w:rPr>
                <w:rFonts w:hAnsi="ＭＳ 明朝"/>
                <w:kern w:val="0"/>
                <w:sz w:val="18"/>
                <w:lang w:val="en-AU"/>
              </w:rPr>
            </w:pPr>
          </w:p>
        </w:tc>
      </w:tr>
      <w:tr w:rsidR="00A51F09" w:rsidRPr="00A51F09" w14:paraId="412397C2" w14:textId="77777777" w:rsidTr="00A34794">
        <w:tc>
          <w:tcPr>
            <w:tcW w:w="2122" w:type="dxa"/>
            <w:tcBorders>
              <w:right w:val="dotted" w:sz="4" w:space="0" w:color="auto"/>
            </w:tcBorders>
          </w:tcPr>
          <w:p w14:paraId="7001F292" w14:textId="7F11C38A" w:rsidR="00DB62A0" w:rsidRPr="00A51F09" w:rsidRDefault="00DB62A0" w:rsidP="005222D8">
            <w:pPr>
              <w:rPr>
                <w:rFonts w:ascii="ＭＳ 明朝" w:hAnsi="ＭＳ 明朝"/>
                <w:kern w:val="0"/>
                <w:sz w:val="18"/>
                <w:lang w:val="en-AU"/>
              </w:rPr>
            </w:pPr>
            <w:r w:rsidRPr="00A51F09">
              <w:rPr>
                <w:rFonts w:ascii="ＭＳ 明朝" w:hAnsi="ＭＳ 明朝" w:hint="eastAsia"/>
                <w:kern w:val="0"/>
                <w:sz w:val="18"/>
                <w:lang w:val="en-AU"/>
              </w:rPr>
              <w:t>1</w:t>
            </w:r>
            <w:r w:rsidR="000F433A" w:rsidRPr="00A51F09">
              <w:rPr>
                <w:rFonts w:ascii="ＭＳ 明朝" w:hAnsi="ＭＳ 明朝" w:hint="eastAsia"/>
                <w:kern w:val="0"/>
                <w:sz w:val="18"/>
                <w:lang w:val="en-AU"/>
              </w:rPr>
              <w:t>5</w:t>
            </w:r>
            <w:r w:rsidRPr="00A51F09">
              <w:rPr>
                <w:rFonts w:ascii="ＭＳ 明朝" w:hAnsi="ＭＳ 明朝" w:hint="eastAsia"/>
                <w:kern w:val="0"/>
                <w:sz w:val="18"/>
                <w:lang w:val="en-AU"/>
              </w:rPr>
              <w:t>.関係者協議会の設置</w:t>
            </w:r>
          </w:p>
        </w:tc>
        <w:tc>
          <w:tcPr>
            <w:tcW w:w="5953" w:type="dxa"/>
            <w:tcBorders>
              <w:left w:val="dotted" w:sz="4" w:space="0" w:color="auto"/>
              <w:right w:val="dotted" w:sz="4" w:space="0" w:color="auto"/>
            </w:tcBorders>
          </w:tcPr>
          <w:p w14:paraId="0AAE475C" w14:textId="7C7E536A" w:rsidR="00DB62A0" w:rsidRPr="00A51F09" w:rsidRDefault="000F433A" w:rsidP="005222D8">
            <w:pPr>
              <w:rPr>
                <w:rFonts w:ascii="ＭＳ 明朝" w:hAnsi="ＭＳ 明朝"/>
                <w:kern w:val="0"/>
                <w:sz w:val="18"/>
                <w:lang w:val="x-none"/>
              </w:rPr>
            </w:pPr>
            <w:r w:rsidRPr="00A51F09">
              <w:rPr>
                <w:rFonts w:ascii="ＭＳ 明朝" w:hAnsi="ＭＳ 明朝" w:hint="eastAsia"/>
                <w:kern w:val="0"/>
                <w:sz w:val="18"/>
                <w:lang w:val="en-AU"/>
              </w:rPr>
              <w:t>北陸地方整備局及び事業者は、本事業を円滑に実施するために必要な事項に関する協議を行うために、北陸地方整備局及び事業者により構成する関係者協議会を設置する。なお、協議会の開催の事務については、事業者が行うものとする</w:t>
            </w:r>
            <w:r w:rsidR="009450CB" w:rsidRPr="00A51F09">
              <w:rPr>
                <w:rFonts w:ascii="ＭＳ 明朝" w:hAnsi="ＭＳ 明朝" w:hint="eastAsia"/>
                <w:kern w:val="0"/>
                <w:sz w:val="18"/>
                <w:lang w:val="en-AU"/>
              </w:rPr>
              <w:t>。</w:t>
            </w:r>
          </w:p>
        </w:tc>
        <w:tc>
          <w:tcPr>
            <w:tcW w:w="633" w:type="dxa"/>
            <w:tcBorders>
              <w:left w:val="dotted" w:sz="4" w:space="0" w:color="auto"/>
              <w:right w:val="dotted" w:sz="4" w:space="0" w:color="auto"/>
            </w:tcBorders>
          </w:tcPr>
          <w:p w14:paraId="5AF44B1E" w14:textId="77777777" w:rsidR="00DB62A0" w:rsidRPr="00A51F09" w:rsidRDefault="00DB62A0" w:rsidP="005222D8">
            <w:pPr>
              <w:rPr>
                <w:rFonts w:hAnsi="ＭＳ 明朝"/>
                <w:kern w:val="0"/>
                <w:sz w:val="18"/>
                <w:lang w:val="en-AU"/>
              </w:rPr>
            </w:pPr>
          </w:p>
        </w:tc>
        <w:tc>
          <w:tcPr>
            <w:tcW w:w="806" w:type="dxa"/>
            <w:tcBorders>
              <w:left w:val="dotted" w:sz="4" w:space="0" w:color="auto"/>
            </w:tcBorders>
          </w:tcPr>
          <w:p w14:paraId="68F2AEAA" w14:textId="77777777" w:rsidR="00DB62A0" w:rsidRPr="00A51F09" w:rsidRDefault="00DB62A0" w:rsidP="005222D8">
            <w:pPr>
              <w:rPr>
                <w:rFonts w:hAnsi="ＭＳ 明朝"/>
                <w:kern w:val="0"/>
                <w:sz w:val="18"/>
                <w:lang w:val="en-AU"/>
              </w:rPr>
            </w:pPr>
          </w:p>
        </w:tc>
      </w:tr>
      <w:tr w:rsidR="00A51F09" w:rsidRPr="00A51F09" w14:paraId="2DC2A0E0" w14:textId="77777777" w:rsidTr="00A34794">
        <w:tc>
          <w:tcPr>
            <w:tcW w:w="2122" w:type="dxa"/>
            <w:tcBorders>
              <w:right w:val="dotted" w:sz="4" w:space="0" w:color="auto"/>
            </w:tcBorders>
          </w:tcPr>
          <w:p w14:paraId="101FE051" w14:textId="1916AE87" w:rsidR="00DB62A0" w:rsidRPr="00A51F09" w:rsidRDefault="00DB62A0" w:rsidP="005222D8">
            <w:pPr>
              <w:rPr>
                <w:rFonts w:ascii="ＭＳ 明朝" w:hAnsi="ＭＳ 明朝"/>
                <w:kern w:val="0"/>
                <w:sz w:val="18"/>
                <w:lang w:val="en-AU"/>
              </w:rPr>
            </w:pPr>
            <w:r w:rsidRPr="00A51F09">
              <w:rPr>
                <w:rFonts w:ascii="ＭＳ 明朝" w:hAnsi="ＭＳ 明朝" w:hint="eastAsia"/>
                <w:kern w:val="0"/>
                <w:sz w:val="18"/>
                <w:lang w:val="en-AU"/>
              </w:rPr>
              <w:lastRenderedPageBreak/>
              <w:t>1</w:t>
            </w:r>
            <w:r w:rsidR="000F433A" w:rsidRPr="00A51F09">
              <w:rPr>
                <w:rFonts w:ascii="ＭＳ 明朝" w:hAnsi="ＭＳ 明朝" w:hint="eastAsia"/>
                <w:kern w:val="0"/>
                <w:sz w:val="18"/>
                <w:lang w:val="en-AU"/>
              </w:rPr>
              <w:t>6</w:t>
            </w:r>
            <w:r w:rsidRPr="00A51F09">
              <w:rPr>
                <w:rFonts w:ascii="ＭＳ 明朝" w:hAnsi="ＭＳ 明朝" w:hint="eastAsia"/>
                <w:kern w:val="0"/>
                <w:sz w:val="18"/>
                <w:lang w:val="en-AU"/>
              </w:rPr>
              <w:t>.事業期間終了時の水準</w:t>
            </w:r>
          </w:p>
        </w:tc>
        <w:tc>
          <w:tcPr>
            <w:tcW w:w="5953" w:type="dxa"/>
            <w:tcBorders>
              <w:left w:val="dotted" w:sz="4" w:space="0" w:color="auto"/>
              <w:right w:val="dotted" w:sz="4" w:space="0" w:color="auto"/>
            </w:tcBorders>
          </w:tcPr>
          <w:p w14:paraId="56901A19" w14:textId="77777777" w:rsidR="000F433A" w:rsidRPr="00A51F09" w:rsidRDefault="000F433A" w:rsidP="000F433A">
            <w:pPr>
              <w:rPr>
                <w:rFonts w:ascii="ＭＳ 明朝" w:hAnsi="ＭＳ 明朝"/>
                <w:kern w:val="0"/>
                <w:sz w:val="18"/>
                <w:lang w:val="en-AU"/>
              </w:rPr>
            </w:pPr>
            <w:r w:rsidRPr="00A51F09">
              <w:rPr>
                <w:rFonts w:ascii="ＭＳ 明朝" w:hAnsi="ＭＳ 明朝" w:hint="eastAsia"/>
                <w:kern w:val="0"/>
                <w:sz w:val="18"/>
                <w:lang w:val="en-AU"/>
              </w:rPr>
              <w:t>事業者は、事業期間中の維持管理業務を適切に行うことにより、事業が終了する時点においても、維持管理対象施設を要求水準に示す良好な状態に保持していなければならない。</w:t>
            </w:r>
          </w:p>
          <w:p w14:paraId="5BA65019" w14:textId="714605E6" w:rsidR="00DB62A0" w:rsidRPr="00A51F09" w:rsidRDefault="000F433A" w:rsidP="000F433A">
            <w:pPr>
              <w:rPr>
                <w:rFonts w:ascii="ＭＳ 明朝" w:hAnsi="ＭＳ 明朝"/>
                <w:kern w:val="0"/>
                <w:sz w:val="18"/>
                <w:lang w:val="x-none"/>
              </w:rPr>
            </w:pPr>
            <w:r w:rsidRPr="00A51F09">
              <w:rPr>
                <w:rFonts w:ascii="ＭＳ 明朝" w:hAnsi="ＭＳ 明朝" w:hint="eastAsia"/>
                <w:kern w:val="0"/>
                <w:sz w:val="18"/>
                <w:lang w:val="en-AU"/>
              </w:rPr>
              <w:t>なお、事業契約期間終了日の約2年前から維持管理対象施設の維持管理業務に係る必要事項や申し送り事項その他の関係資料を北陸地方整備局に提供する等、事業の引継ぎに必要な協議を行うこと</w:t>
            </w:r>
            <w:r w:rsidR="00C731F7" w:rsidRPr="00A51F09">
              <w:rPr>
                <w:rFonts w:ascii="ＭＳ 明朝" w:hAnsi="ＭＳ 明朝" w:hint="eastAsia"/>
                <w:kern w:val="0"/>
                <w:sz w:val="18"/>
                <w:lang w:val="en-AU"/>
              </w:rPr>
              <w:t>。</w:t>
            </w:r>
          </w:p>
        </w:tc>
        <w:tc>
          <w:tcPr>
            <w:tcW w:w="633" w:type="dxa"/>
            <w:tcBorders>
              <w:left w:val="dotted" w:sz="4" w:space="0" w:color="auto"/>
              <w:right w:val="dotted" w:sz="4" w:space="0" w:color="auto"/>
            </w:tcBorders>
          </w:tcPr>
          <w:p w14:paraId="165BA5B4" w14:textId="77777777" w:rsidR="00DB62A0" w:rsidRPr="00A51F09" w:rsidRDefault="00DB62A0" w:rsidP="005222D8">
            <w:pPr>
              <w:rPr>
                <w:rFonts w:hAnsi="ＭＳ 明朝"/>
                <w:kern w:val="0"/>
                <w:sz w:val="18"/>
                <w:lang w:val="en-AU"/>
              </w:rPr>
            </w:pPr>
          </w:p>
        </w:tc>
        <w:tc>
          <w:tcPr>
            <w:tcW w:w="806" w:type="dxa"/>
            <w:tcBorders>
              <w:left w:val="dotted" w:sz="4" w:space="0" w:color="auto"/>
            </w:tcBorders>
          </w:tcPr>
          <w:p w14:paraId="54F09CF7" w14:textId="77777777" w:rsidR="00DB62A0" w:rsidRPr="00A51F09" w:rsidRDefault="00DB62A0" w:rsidP="005222D8">
            <w:pPr>
              <w:rPr>
                <w:rFonts w:hAnsi="ＭＳ 明朝"/>
                <w:kern w:val="0"/>
                <w:sz w:val="18"/>
                <w:lang w:val="en-AU"/>
              </w:rPr>
            </w:pPr>
          </w:p>
        </w:tc>
      </w:tr>
      <w:tr w:rsidR="00A51F09" w:rsidRPr="00A51F09" w14:paraId="33D0418B" w14:textId="77777777" w:rsidTr="00A34794">
        <w:tc>
          <w:tcPr>
            <w:tcW w:w="2122" w:type="dxa"/>
            <w:vMerge w:val="restart"/>
            <w:tcBorders>
              <w:right w:val="dotted" w:sz="4" w:space="0" w:color="auto"/>
            </w:tcBorders>
          </w:tcPr>
          <w:p w14:paraId="7354B99D" w14:textId="6E963989" w:rsidR="00DB62A0" w:rsidRPr="00A51F09" w:rsidRDefault="00DB62A0" w:rsidP="005222D8">
            <w:pPr>
              <w:rPr>
                <w:rFonts w:ascii="ＭＳ 明朝" w:hAnsi="ＭＳ 明朝"/>
                <w:kern w:val="0"/>
                <w:sz w:val="18"/>
                <w:lang w:val="en-AU"/>
              </w:rPr>
            </w:pPr>
            <w:r w:rsidRPr="00A51F09">
              <w:rPr>
                <w:rFonts w:ascii="ＭＳ 明朝" w:hAnsi="ＭＳ 明朝" w:hint="eastAsia"/>
                <w:kern w:val="0"/>
                <w:sz w:val="18"/>
                <w:lang w:val="en-AU"/>
              </w:rPr>
              <w:t>1</w:t>
            </w:r>
            <w:r w:rsidR="000F433A" w:rsidRPr="00A51F09">
              <w:rPr>
                <w:rFonts w:ascii="ＭＳ 明朝" w:hAnsi="ＭＳ 明朝" w:hint="eastAsia"/>
                <w:kern w:val="0"/>
                <w:sz w:val="18"/>
                <w:lang w:val="en-AU"/>
              </w:rPr>
              <w:t>7</w:t>
            </w:r>
            <w:r w:rsidRPr="00A51F09">
              <w:rPr>
                <w:rFonts w:ascii="ＭＳ 明朝" w:hAnsi="ＭＳ 明朝" w:hint="eastAsia"/>
                <w:kern w:val="0"/>
                <w:sz w:val="18"/>
                <w:lang w:val="en-AU"/>
              </w:rPr>
              <w:t>.暴力団員等による不当介入を受けた場合の措置について</w:t>
            </w:r>
          </w:p>
        </w:tc>
        <w:tc>
          <w:tcPr>
            <w:tcW w:w="5953" w:type="dxa"/>
            <w:tcBorders>
              <w:left w:val="dotted" w:sz="4" w:space="0" w:color="auto"/>
              <w:bottom w:val="dotted" w:sz="4" w:space="0" w:color="auto"/>
              <w:right w:val="dotted" w:sz="4" w:space="0" w:color="auto"/>
            </w:tcBorders>
          </w:tcPr>
          <w:p w14:paraId="0F36ECE7" w14:textId="5A0150C1" w:rsidR="00DB62A0" w:rsidRPr="00A51F09" w:rsidRDefault="00593A56" w:rsidP="005222D8">
            <w:pPr>
              <w:rPr>
                <w:rFonts w:ascii="ＭＳ 明朝" w:hAnsi="ＭＳ 明朝"/>
                <w:kern w:val="0"/>
                <w:sz w:val="18"/>
                <w:lang w:val="x-none"/>
              </w:rPr>
            </w:pPr>
            <w:r w:rsidRPr="00A51F09">
              <w:rPr>
                <w:rFonts w:ascii="ＭＳ 明朝" w:hAnsi="ＭＳ 明朝" w:hint="eastAsia"/>
                <w:kern w:val="0"/>
                <w:sz w:val="18"/>
                <w:lang w:val="en-AU"/>
              </w:rPr>
              <w:t>(1)暴力団員等による不当介入を受けた場合は、断固としてこれを拒否すること。また、不当介入を受けた時点で速やかに警察に通報を行うとともに、捜査上必要な協力を行うこと。下請負人等が不当介入を受けたことを認知した場合も同様とする。</w:t>
            </w:r>
          </w:p>
        </w:tc>
        <w:tc>
          <w:tcPr>
            <w:tcW w:w="633" w:type="dxa"/>
            <w:tcBorders>
              <w:left w:val="dotted" w:sz="4" w:space="0" w:color="auto"/>
              <w:bottom w:val="dotted" w:sz="4" w:space="0" w:color="auto"/>
              <w:right w:val="dotted" w:sz="4" w:space="0" w:color="auto"/>
            </w:tcBorders>
          </w:tcPr>
          <w:p w14:paraId="492B1CE7" w14:textId="77777777" w:rsidR="00DB62A0" w:rsidRPr="00A51F09" w:rsidRDefault="00DB62A0" w:rsidP="005222D8">
            <w:pPr>
              <w:rPr>
                <w:rFonts w:hAnsi="ＭＳ 明朝"/>
                <w:kern w:val="0"/>
                <w:sz w:val="18"/>
                <w:lang w:val="en-AU"/>
              </w:rPr>
            </w:pPr>
          </w:p>
        </w:tc>
        <w:tc>
          <w:tcPr>
            <w:tcW w:w="806" w:type="dxa"/>
            <w:tcBorders>
              <w:left w:val="dotted" w:sz="4" w:space="0" w:color="auto"/>
              <w:bottom w:val="dotted" w:sz="4" w:space="0" w:color="auto"/>
            </w:tcBorders>
          </w:tcPr>
          <w:p w14:paraId="1600B298" w14:textId="77777777" w:rsidR="00DB62A0" w:rsidRPr="00A51F09" w:rsidRDefault="00DB62A0" w:rsidP="005222D8">
            <w:pPr>
              <w:rPr>
                <w:rFonts w:hAnsi="ＭＳ 明朝"/>
                <w:kern w:val="0"/>
                <w:sz w:val="18"/>
                <w:lang w:val="en-AU"/>
              </w:rPr>
            </w:pPr>
          </w:p>
        </w:tc>
      </w:tr>
      <w:tr w:rsidR="00A51F09" w:rsidRPr="00A51F09" w14:paraId="1F7E35D9" w14:textId="77777777" w:rsidTr="00A34794">
        <w:tc>
          <w:tcPr>
            <w:tcW w:w="2122" w:type="dxa"/>
            <w:vMerge/>
            <w:tcBorders>
              <w:right w:val="dotted" w:sz="4" w:space="0" w:color="auto"/>
            </w:tcBorders>
          </w:tcPr>
          <w:p w14:paraId="045FA342" w14:textId="77777777" w:rsidR="00DB62A0" w:rsidRPr="00A51F09" w:rsidRDefault="00DB62A0" w:rsidP="005222D8">
            <w:pPr>
              <w:rPr>
                <w:rFonts w:ascii="ＭＳ 明朝" w:hAnsi="ＭＳ 明朝"/>
                <w:kern w:val="0"/>
                <w:sz w:val="18"/>
                <w:lang w:val="en-AU"/>
              </w:rPr>
            </w:pPr>
          </w:p>
        </w:tc>
        <w:tc>
          <w:tcPr>
            <w:tcW w:w="5953" w:type="dxa"/>
            <w:tcBorders>
              <w:top w:val="dotted" w:sz="4" w:space="0" w:color="auto"/>
              <w:left w:val="dotted" w:sz="4" w:space="0" w:color="auto"/>
              <w:bottom w:val="dotted" w:sz="4" w:space="0" w:color="auto"/>
              <w:right w:val="dotted" w:sz="4" w:space="0" w:color="auto"/>
            </w:tcBorders>
          </w:tcPr>
          <w:p w14:paraId="5E8A27C6" w14:textId="1F1EE9AE" w:rsidR="00DB62A0" w:rsidRPr="00A51F09" w:rsidRDefault="00593A56" w:rsidP="005222D8">
            <w:pPr>
              <w:rPr>
                <w:rFonts w:ascii="ＭＳ 明朝" w:hAnsi="ＭＳ 明朝"/>
                <w:kern w:val="0"/>
                <w:sz w:val="18"/>
                <w:lang w:val="x-none"/>
              </w:rPr>
            </w:pPr>
            <w:r w:rsidRPr="00A51F09">
              <w:rPr>
                <w:rFonts w:ascii="ＭＳ 明朝" w:hAnsi="ＭＳ 明朝" w:hint="eastAsia"/>
                <w:kern w:val="0"/>
                <w:sz w:val="18"/>
                <w:lang w:val="en-AU"/>
              </w:rPr>
              <w:t>(2)前項により警察に通報又は捜査上必要な協力を行った場合には、速やかにその内容を記載した書面により</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地方整備局に報告すること。</w:t>
            </w:r>
          </w:p>
        </w:tc>
        <w:tc>
          <w:tcPr>
            <w:tcW w:w="633" w:type="dxa"/>
            <w:tcBorders>
              <w:top w:val="dotted" w:sz="4" w:space="0" w:color="auto"/>
              <w:left w:val="dotted" w:sz="4" w:space="0" w:color="auto"/>
              <w:bottom w:val="dotted" w:sz="4" w:space="0" w:color="auto"/>
              <w:right w:val="dotted" w:sz="4" w:space="0" w:color="auto"/>
            </w:tcBorders>
          </w:tcPr>
          <w:p w14:paraId="7524CB4A" w14:textId="77777777" w:rsidR="00DB62A0" w:rsidRPr="00A51F09" w:rsidRDefault="00DB62A0" w:rsidP="005222D8">
            <w:pPr>
              <w:rPr>
                <w:rFonts w:hAnsi="ＭＳ 明朝"/>
                <w:kern w:val="0"/>
                <w:sz w:val="18"/>
                <w:lang w:val="en-AU"/>
              </w:rPr>
            </w:pPr>
          </w:p>
        </w:tc>
        <w:tc>
          <w:tcPr>
            <w:tcW w:w="806" w:type="dxa"/>
            <w:tcBorders>
              <w:top w:val="dotted" w:sz="4" w:space="0" w:color="auto"/>
              <w:left w:val="dotted" w:sz="4" w:space="0" w:color="auto"/>
              <w:bottom w:val="dotted" w:sz="4" w:space="0" w:color="auto"/>
            </w:tcBorders>
          </w:tcPr>
          <w:p w14:paraId="1F97D976" w14:textId="77777777" w:rsidR="00DB62A0" w:rsidRPr="00A51F09" w:rsidRDefault="00DB62A0" w:rsidP="005222D8">
            <w:pPr>
              <w:rPr>
                <w:rFonts w:hAnsi="ＭＳ 明朝"/>
                <w:kern w:val="0"/>
                <w:sz w:val="18"/>
                <w:lang w:val="en-AU"/>
              </w:rPr>
            </w:pPr>
          </w:p>
        </w:tc>
      </w:tr>
      <w:tr w:rsidR="00A51F09" w:rsidRPr="00A51F09" w14:paraId="1C3BD3A6" w14:textId="77777777" w:rsidTr="00A34794">
        <w:tc>
          <w:tcPr>
            <w:tcW w:w="2122" w:type="dxa"/>
            <w:vMerge/>
            <w:tcBorders>
              <w:right w:val="dotted" w:sz="4" w:space="0" w:color="auto"/>
            </w:tcBorders>
          </w:tcPr>
          <w:p w14:paraId="75251E8F" w14:textId="77777777" w:rsidR="00DB62A0" w:rsidRPr="00A51F09" w:rsidRDefault="00DB62A0" w:rsidP="005222D8">
            <w:pPr>
              <w:rPr>
                <w:rFonts w:ascii="ＭＳ 明朝" w:hAnsi="ＭＳ 明朝"/>
                <w:kern w:val="0"/>
                <w:sz w:val="18"/>
                <w:lang w:val="en-AU"/>
              </w:rPr>
            </w:pPr>
          </w:p>
        </w:tc>
        <w:tc>
          <w:tcPr>
            <w:tcW w:w="5953" w:type="dxa"/>
            <w:tcBorders>
              <w:top w:val="dotted" w:sz="4" w:space="0" w:color="auto"/>
              <w:left w:val="dotted" w:sz="4" w:space="0" w:color="auto"/>
              <w:bottom w:val="dotted" w:sz="4" w:space="0" w:color="auto"/>
              <w:right w:val="dotted" w:sz="4" w:space="0" w:color="auto"/>
            </w:tcBorders>
          </w:tcPr>
          <w:p w14:paraId="3548AFD7" w14:textId="35A3B52C" w:rsidR="00DB62A0" w:rsidRPr="00A51F09" w:rsidRDefault="00593A56" w:rsidP="005222D8">
            <w:pPr>
              <w:rPr>
                <w:rFonts w:ascii="ＭＳ 明朝" w:hAnsi="ＭＳ 明朝"/>
                <w:kern w:val="0"/>
                <w:sz w:val="18"/>
                <w:lang w:val="x-none"/>
              </w:rPr>
            </w:pPr>
            <w:r w:rsidRPr="00A51F09">
              <w:rPr>
                <w:rFonts w:ascii="ＭＳ 明朝" w:hAnsi="ＭＳ 明朝" w:hint="eastAsia"/>
                <w:kern w:val="0"/>
                <w:sz w:val="18"/>
                <w:lang w:val="en-AU"/>
              </w:rPr>
              <w:t>(3)前2項の行為を怠ったことが確認された場合は、指名停止等の措置を講じることがある。</w:t>
            </w:r>
          </w:p>
        </w:tc>
        <w:tc>
          <w:tcPr>
            <w:tcW w:w="633" w:type="dxa"/>
            <w:tcBorders>
              <w:top w:val="dotted" w:sz="4" w:space="0" w:color="auto"/>
              <w:left w:val="dotted" w:sz="4" w:space="0" w:color="auto"/>
              <w:bottom w:val="dotted" w:sz="4" w:space="0" w:color="auto"/>
              <w:right w:val="dotted" w:sz="4" w:space="0" w:color="auto"/>
            </w:tcBorders>
          </w:tcPr>
          <w:p w14:paraId="408EA46C" w14:textId="77777777" w:rsidR="00DB62A0" w:rsidRPr="00A51F09" w:rsidRDefault="00DB62A0" w:rsidP="005222D8">
            <w:pPr>
              <w:rPr>
                <w:rFonts w:hAnsi="ＭＳ 明朝"/>
                <w:kern w:val="0"/>
                <w:sz w:val="18"/>
                <w:lang w:val="en-AU"/>
              </w:rPr>
            </w:pPr>
          </w:p>
        </w:tc>
        <w:tc>
          <w:tcPr>
            <w:tcW w:w="806" w:type="dxa"/>
            <w:tcBorders>
              <w:top w:val="dotted" w:sz="4" w:space="0" w:color="auto"/>
              <w:left w:val="dotted" w:sz="4" w:space="0" w:color="auto"/>
              <w:bottom w:val="dotted" w:sz="4" w:space="0" w:color="auto"/>
            </w:tcBorders>
          </w:tcPr>
          <w:p w14:paraId="3B468A7E" w14:textId="77777777" w:rsidR="00DB62A0" w:rsidRPr="00A51F09" w:rsidRDefault="00DB62A0" w:rsidP="005222D8">
            <w:pPr>
              <w:rPr>
                <w:rFonts w:hAnsi="ＭＳ 明朝"/>
                <w:kern w:val="0"/>
                <w:sz w:val="18"/>
                <w:lang w:val="en-AU"/>
              </w:rPr>
            </w:pPr>
          </w:p>
        </w:tc>
      </w:tr>
      <w:tr w:rsidR="00281C28" w:rsidRPr="00A51F09" w14:paraId="38DD67FB" w14:textId="77777777" w:rsidTr="00A34794">
        <w:tc>
          <w:tcPr>
            <w:tcW w:w="2122" w:type="dxa"/>
            <w:vMerge/>
            <w:tcBorders>
              <w:right w:val="dotted" w:sz="4" w:space="0" w:color="auto"/>
            </w:tcBorders>
          </w:tcPr>
          <w:p w14:paraId="54252581" w14:textId="77777777" w:rsidR="00DB62A0" w:rsidRPr="00A51F09" w:rsidRDefault="00DB62A0" w:rsidP="005222D8">
            <w:pPr>
              <w:rPr>
                <w:rFonts w:ascii="ＭＳ 明朝" w:hAnsi="ＭＳ 明朝"/>
                <w:kern w:val="0"/>
                <w:sz w:val="18"/>
                <w:lang w:val="en-AU"/>
              </w:rPr>
            </w:pPr>
          </w:p>
        </w:tc>
        <w:tc>
          <w:tcPr>
            <w:tcW w:w="5953" w:type="dxa"/>
            <w:tcBorders>
              <w:top w:val="dotted" w:sz="4" w:space="0" w:color="auto"/>
              <w:left w:val="dotted" w:sz="4" w:space="0" w:color="auto"/>
              <w:right w:val="dotted" w:sz="4" w:space="0" w:color="auto"/>
            </w:tcBorders>
          </w:tcPr>
          <w:p w14:paraId="0A02D6D9" w14:textId="526F4AA9" w:rsidR="006C1CF4" w:rsidRPr="00A51F09" w:rsidRDefault="00593A56" w:rsidP="005222D8">
            <w:pPr>
              <w:rPr>
                <w:rFonts w:ascii="ＭＳ 明朝" w:hAnsi="ＭＳ 明朝"/>
                <w:kern w:val="0"/>
                <w:sz w:val="18"/>
                <w:lang w:val="x-none"/>
              </w:rPr>
            </w:pPr>
            <w:r w:rsidRPr="00A51F09">
              <w:rPr>
                <w:rFonts w:ascii="ＭＳ 明朝" w:hAnsi="ＭＳ 明朝" w:hint="eastAsia"/>
                <w:kern w:val="0"/>
                <w:sz w:val="18"/>
                <w:lang w:val="en-AU"/>
              </w:rPr>
              <w:t>(4)暴力団員等による不当介入を受けたことにより工程に遅れが生じる等の被害が生じた場合は、</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地方整備局と協議を行うこと。</w:t>
            </w:r>
          </w:p>
        </w:tc>
        <w:tc>
          <w:tcPr>
            <w:tcW w:w="633" w:type="dxa"/>
            <w:tcBorders>
              <w:top w:val="dotted" w:sz="4" w:space="0" w:color="auto"/>
              <w:left w:val="dotted" w:sz="4" w:space="0" w:color="auto"/>
              <w:right w:val="dotted" w:sz="4" w:space="0" w:color="auto"/>
            </w:tcBorders>
          </w:tcPr>
          <w:p w14:paraId="29F8F4E3" w14:textId="77777777" w:rsidR="00DB62A0" w:rsidRPr="00A51F09" w:rsidRDefault="00DB62A0" w:rsidP="005222D8">
            <w:pPr>
              <w:rPr>
                <w:rFonts w:hAnsi="ＭＳ 明朝"/>
                <w:kern w:val="0"/>
                <w:sz w:val="18"/>
                <w:lang w:val="en-AU"/>
              </w:rPr>
            </w:pPr>
          </w:p>
        </w:tc>
        <w:tc>
          <w:tcPr>
            <w:tcW w:w="806" w:type="dxa"/>
            <w:tcBorders>
              <w:top w:val="dotted" w:sz="4" w:space="0" w:color="auto"/>
              <w:left w:val="dotted" w:sz="4" w:space="0" w:color="auto"/>
            </w:tcBorders>
          </w:tcPr>
          <w:p w14:paraId="4ED768D4" w14:textId="77777777" w:rsidR="00DB62A0" w:rsidRPr="00A51F09" w:rsidRDefault="00DB62A0" w:rsidP="005222D8">
            <w:pPr>
              <w:rPr>
                <w:rFonts w:hAnsi="ＭＳ 明朝"/>
                <w:kern w:val="0"/>
                <w:sz w:val="18"/>
                <w:lang w:val="en-AU"/>
              </w:rPr>
            </w:pPr>
          </w:p>
        </w:tc>
      </w:tr>
    </w:tbl>
    <w:p w14:paraId="7C5FE475" w14:textId="42D417C6" w:rsidR="003021AB" w:rsidRPr="00A51F09" w:rsidRDefault="003021AB"/>
    <w:tbl>
      <w:tblPr>
        <w:tblStyle w:val="aff5"/>
        <w:tblW w:w="9545" w:type="dxa"/>
        <w:tblInd w:w="-34" w:type="dxa"/>
        <w:tblLayout w:type="fixed"/>
        <w:tblLook w:val="04A0" w:firstRow="1" w:lastRow="0" w:firstColumn="1" w:lastColumn="0" w:noHBand="0" w:noVBand="1"/>
      </w:tblPr>
      <w:tblGrid>
        <w:gridCol w:w="255"/>
        <w:gridCol w:w="794"/>
        <w:gridCol w:w="1305"/>
        <w:gridCol w:w="24"/>
        <w:gridCol w:w="61"/>
        <w:gridCol w:w="590"/>
        <w:gridCol w:w="3108"/>
        <w:gridCol w:w="2823"/>
        <w:gridCol w:w="283"/>
        <w:gridCol w:w="302"/>
        <w:tblGridChange w:id="9">
          <w:tblGrid>
            <w:gridCol w:w="255"/>
            <w:gridCol w:w="794"/>
            <w:gridCol w:w="1305"/>
            <w:gridCol w:w="24"/>
            <w:gridCol w:w="61"/>
            <w:gridCol w:w="590"/>
            <w:gridCol w:w="3108"/>
            <w:gridCol w:w="2823"/>
            <w:gridCol w:w="283"/>
            <w:gridCol w:w="302"/>
          </w:tblGrid>
        </w:tblGridChange>
      </w:tblGrid>
      <w:tr w:rsidR="006B5CC0" w:rsidRPr="00A51F09" w14:paraId="3348F429" w14:textId="77777777" w:rsidTr="009C0238">
        <w:trPr>
          <w:trHeight w:val="203"/>
        </w:trPr>
        <w:tc>
          <w:tcPr>
            <w:tcW w:w="9545" w:type="dxa"/>
            <w:gridSpan w:val="10"/>
            <w:tcBorders>
              <w:bottom w:val="single" w:sz="4" w:space="0" w:color="000000"/>
            </w:tcBorders>
            <w:shd w:val="clear" w:color="auto" w:fill="BFBFBF" w:themeFill="background1" w:themeFillShade="BF"/>
          </w:tcPr>
          <w:p w14:paraId="6DF035B3" w14:textId="12CF8A5C" w:rsidR="00841999" w:rsidRPr="00A51F09" w:rsidRDefault="00841999" w:rsidP="00E63AC1">
            <w:pPr>
              <w:rPr>
                <w:rFonts w:ascii="ＭＳ 明朝" w:hAnsi="ＭＳ 明朝"/>
                <w:kern w:val="0"/>
                <w:sz w:val="18"/>
                <w:lang w:val="en-AU"/>
              </w:rPr>
            </w:pPr>
            <w:bookmarkStart w:id="10" w:name="_Hlk112750662"/>
            <w:r w:rsidRPr="00A51F09">
              <w:rPr>
                <w:rFonts w:ascii="ＭＳ 明朝" w:hAnsi="ＭＳ 明朝" w:hint="eastAsia"/>
                <w:kern w:val="0"/>
                <w:sz w:val="18"/>
                <w:lang w:val="en-AU"/>
              </w:rPr>
              <w:t>第2章  設計業務</w:t>
            </w:r>
          </w:p>
        </w:tc>
      </w:tr>
      <w:bookmarkEnd w:id="10"/>
      <w:tr w:rsidR="00C874DF" w:rsidRPr="00A51F09" w14:paraId="0E26EABC" w14:textId="77777777" w:rsidTr="009C0238">
        <w:tc>
          <w:tcPr>
            <w:tcW w:w="2378" w:type="dxa"/>
            <w:gridSpan w:val="4"/>
            <w:tcBorders>
              <w:bottom w:val="nil"/>
              <w:right w:val="nil"/>
            </w:tcBorders>
          </w:tcPr>
          <w:p w14:paraId="0C68CF5A" w14:textId="1D8FDF7E" w:rsidR="00841999" w:rsidRPr="00A51F09" w:rsidRDefault="00841999" w:rsidP="00E63AC1">
            <w:pPr>
              <w:rPr>
                <w:rFonts w:ascii="ＭＳ 明朝" w:hAnsi="ＭＳ 明朝"/>
                <w:kern w:val="0"/>
                <w:sz w:val="18"/>
                <w:lang w:val="en-AU"/>
              </w:rPr>
            </w:pPr>
            <w:r w:rsidRPr="00A51F09">
              <w:rPr>
                <w:rFonts w:ascii="ＭＳ 明朝" w:hAnsi="ＭＳ 明朝" w:hint="eastAsia"/>
                <w:kern w:val="0"/>
                <w:sz w:val="18"/>
                <w:lang w:val="en-AU"/>
              </w:rPr>
              <w:t>1. 基本事項</w:t>
            </w:r>
          </w:p>
        </w:tc>
        <w:tc>
          <w:tcPr>
            <w:tcW w:w="6582" w:type="dxa"/>
            <w:gridSpan w:val="4"/>
            <w:tcBorders>
              <w:left w:val="nil"/>
              <w:bottom w:val="nil"/>
              <w:right w:val="dotted" w:sz="4" w:space="0" w:color="auto"/>
            </w:tcBorders>
          </w:tcPr>
          <w:p w14:paraId="2BE75E3A" w14:textId="3D80E279" w:rsidR="00841999" w:rsidRPr="00A51F09" w:rsidRDefault="00841999" w:rsidP="00E63AC1">
            <w:pPr>
              <w:rPr>
                <w:rFonts w:ascii="ＭＳ 明朝" w:hAnsi="ＭＳ 明朝"/>
                <w:kern w:val="0"/>
                <w:sz w:val="18"/>
                <w:lang w:val="x-none"/>
              </w:rPr>
            </w:pPr>
          </w:p>
        </w:tc>
        <w:tc>
          <w:tcPr>
            <w:tcW w:w="283" w:type="dxa"/>
            <w:tcBorders>
              <w:left w:val="dotted" w:sz="4" w:space="0" w:color="auto"/>
              <w:bottom w:val="nil"/>
              <w:right w:val="dotted" w:sz="4" w:space="0" w:color="auto"/>
            </w:tcBorders>
          </w:tcPr>
          <w:p w14:paraId="6616A931" w14:textId="77777777" w:rsidR="00841999" w:rsidRPr="00A51F09" w:rsidRDefault="00841999" w:rsidP="00E63AC1">
            <w:pPr>
              <w:rPr>
                <w:rFonts w:hAnsi="ＭＳ 明朝"/>
                <w:kern w:val="0"/>
                <w:sz w:val="18"/>
                <w:lang w:val="en-AU"/>
              </w:rPr>
            </w:pPr>
          </w:p>
        </w:tc>
        <w:tc>
          <w:tcPr>
            <w:tcW w:w="302" w:type="dxa"/>
            <w:tcBorders>
              <w:left w:val="dotted" w:sz="4" w:space="0" w:color="auto"/>
              <w:bottom w:val="nil"/>
            </w:tcBorders>
          </w:tcPr>
          <w:p w14:paraId="0E6599A4" w14:textId="77777777" w:rsidR="00841999" w:rsidRPr="00A51F09" w:rsidRDefault="00841999" w:rsidP="00E63AC1">
            <w:pPr>
              <w:rPr>
                <w:rFonts w:hAnsi="ＭＳ 明朝"/>
                <w:kern w:val="0"/>
                <w:sz w:val="18"/>
                <w:lang w:val="en-AU"/>
              </w:rPr>
            </w:pPr>
          </w:p>
        </w:tc>
      </w:tr>
      <w:tr w:rsidR="006339DB" w:rsidRPr="00A51F09" w14:paraId="4AA5F1BB" w14:textId="77777777" w:rsidTr="009C0238">
        <w:trPr>
          <w:trHeight w:val="2394"/>
        </w:trPr>
        <w:tc>
          <w:tcPr>
            <w:tcW w:w="255" w:type="dxa"/>
            <w:tcBorders>
              <w:top w:val="nil"/>
              <w:bottom w:val="nil"/>
              <w:right w:val="dotted" w:sz="4" w:space="0" w:color="auto"/>
            </w:tcBorders>
          </w:tcPr>
          <w:p w14:paraId="2262903F" w14:textId="77777777" w:rsidR="00D15DD0" w:rsidRPr="00A51F09" w:rsidRDefault="00D15DD0" w:rsidP="00D15DD0">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3226C94C" w14:textId="20984F93" w:rsidR="00D15DD0" w:rsidRPr="00A51F09" w:rsidRDefault="00D15DD0" w:rsidP="00D15DD0">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auto"/>
              <w:left w:val="dotted" w:sz="4" w:space="0" w:color="auto"/>
              <w:bottom w:val="dotted" w:sz="4" w:space="0" w:color="auto"/>
              <w:right w:val="dotted" w:sz="4" w:space="0" w:color="auto"/>
            </w:tcBorders>
          </w:tcPr>
          <w:p w14:paraId="1ADAA22A" w14:textId="77777777" w:rsidR="007A08B9" w:rsidRPr="00A51F09" w:rsidRDefault="007A08B9" w:rsidP="007A08B9">
            <w:pPr>
              <w:rPr>
                <w:rFonts w:ascii="ＭＳ 明朝" w:hAnsi="ＭＳ 明朝"/>
                <w:kern w:val="0"/>
                <w:sz w:val="18"/>
                <w:lang w:val="en-AU"/>
              </w:rPr>
            </w:pPr>
            <w:r w:rsidRPr="00A51F09">
              <w:rPr>
                <w:rFonts w:ascii="ＭＳ 明朝" w:hAnsi="ＭＳ 明朝" w:hint="eastAsia"/>
                <w:kern w:val="0"/>
                <w:sz w:val="18"/>
                <w:lang w:val="en-AU"/>
              </w:rPr>
              <w:t>本施設を対象とし、その設計については、入札時の提案書類、事業契約書、本要求水準書に基づいて、事業者の責任において設計業務を行うものとする。また事業者は、設計業務期間中に生じる電線管理者や地域住民等関係機関と、必要な調整を行うものとする。</w:t>
            </w:r>
          </w:p>
          <w:p w14:paraId="508BED90" w14:textId="11B98DC5" w:rsidR="007A08B9" w:rsidRPr="00A51F09" w:rsidRDefault="007A08B9" w:rsidP="007A08B9">
            <w:pPr>
              <w:rPr>
                <w:rFonts w:ascii="ＭＳ 明朝" w:hAnsi="ＭＳ 明朝"/>
                <w:kern w:val="0"/>
                <w:sz w:val="18"/>
                <w:lang w:val="en-AU"/>
              </w:rPr>
            </w:pPr>
            <w:r w:rsidRPr="00A51F09">
              <w:rPr>
                <w:rFonts w:ascii="ＭＳ 明朝" w:hAnsi="ＭＳ 明朝" w:hint="eastAsia"/>
                <w:kern w:val="0"/>
                <w:sz w:val="18"/>
                <w:lang w:val="en-AU"/>
              </w:rPr>
              <w:t>本業務の履行にあたっては、第1章12.適用基準に示す各基準等に基づき実施するものとし、各基準等に対する特記及び追加仕様事項は、次の(2)業務の条件から(1</w:t>
            </w:r>
            <w:r w:rsidR="00172EE3">
              <w:rPr>
                <w:rFonts w:ascii="ＭＳ 明朝" w:hAnsi="ＭＳ 明朝" w:hint="eastAsia"/>
                <w:kern w:val="0"/>
                <w:sz w:val="18"/>
                <w:lang w:val="en-AU"/>
              </w:rPr>
              <w:t>3</w:t>
            </w:r>
            <w:r w:rsidRPr="00A51F09">
              <w:rPr>
                <w:rFonts w:ascii="ＭＳ 明朝" w:hAnsi="ＭＳ 明朝" w:hint="eastAsia"/>
                <w:kern w:val="0"/>
                <w:sz w:val="18"/>
                <w:lang w:val="en-AU"/>
              </w:rPr>
              <w:t>)</w:t>
            </w:r>
            <w:r w:rsidR="00172EE3">
              <w:rPr>
                <w:rFonts w:ascii="ＭＳ 明朝" w:hAnsi="ＭＳ 明朝" w:hint="eastAsia"/>
                <w:kern w:val="0"/>
                <w:sz w:val="18"/>
                <w:lang w:val="en-AU"/>
              </w:rPr>
              <w:t>旅費交通費</w:t>
            </w:r>
            <w:r w:rsidRPr="00A51F09">
              <w:rPr>
                <w:rFonts w:ascii="ＭＳ 明朝" w:hAnsi="ＭＳ 明朝" w:hint="eastAsia"/>
                <w:kern w:val="0"/>
                <w:sz w:val="18"/>
                <w:lang w:val="en-AU"/>
              </w:rPr>
              <w:t>に示すとおりとする。</w:t>
            </w:r>
          </w:p>
          <w:p w14:paraId="3A44891E" w14:textId="23259205" w:rsidR="00D15DD0" w:rsidRPr="00A51F09" w:rsidRDefault="007A08B9" w:rsidP="007A08B9">
            <w:pPr>
              <w:rPr>
                <w:rFonts w:ascii="ＭＳ 明朝" w:hAnsi="ＭＳ 明朝"/>
                <w:kern w:val="0"/>
                <w:sz w:val="18"/>
                <w:lang w:val="x-none"/>
              </w:rPr>
            </w:pPr>
            <w:r w:rsidRPr="00A51F09">
              <w:rPr>
                <w:rFonts w:ascii="ＭＳ 明朝" w:hAnsi="ＭＳ 明朝" w:hint="eastAsia"/>
                <w:kern w:val="0"/>
                <w:sz w:val="18"/>
                <w:lang w:val="en-AU"/>
              </w:rPr>
              <w:t>なお、設計にあたっては、的確な構造と経済性、周辺環境（工事中の路上規制が与える外部への影響等）へ配慮した設計や新技術・新工法等の提案を積極的に行うこと</w:t>
            </w:r>
            <w:r w:rsidR="00D15DD0" w:rsidRPr="00A51F09">
              <w:rPr>
                <w:rFonts w:ascii="ＭＳ 明朝" w:hAnsi="ＭＳ 明朝" w:hint="eastAsia"/>
                <w:kern w:val="0"/>
                <w:sz w:val="18"/>
                <w:lang w:val="en-AU"/>
              </w:rPr>
              <w:t>。</w:t>
            </w:r>
          </w:p>
        </w:tc>
        <w:tc>
          <w:tcPr>
            <w:tcW w:w="283" w:type="dxa"/>
            <w:tcBorders>
              <w:top w:val="dotted" w:sz="4" w:space="0" w:color="auto"/>
              <w:left w:val="dotted" w:sz="4" w:space="0" w:color="auto"/>
              <w:bottom w:val="dotted" w:sz="4" w:space="0" w:color="auto"/>
              <w:right w:val="dotted" w:sz="4" w:space="0" w:color="auto"/>
            </w:tcBorders>
          </w:tcPr>
          <w:p w14:paraId="724D21A2" w14:textId="77777777" w:rsidR="00D15DD0" w:rsidRPr="00A51F09" w:rsidRDefault="00D15DD0" w:rsidP="00D15DD0">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410269C" w14:textId="77777777" w:rsidR="00D15DD0" w:rsidRPr="00A51F09" w:rsidRDefault="00D15DD0" w:rsidP="00D15DD0">
            <w:pPr>
              <w:rPr>
                <w:rFonts w:hAnsi="ＭＳ 明朝"/>
                <w:kern w:val="0"/>
                <w:sz w:val="18"/>
                <w:lang w:val="en-AU"/>
              </w:rPr>
            </w:pPr>
          </w:p>
        </w:tc>
      </w:tr>
      <w:tr w:rsidR="006339DB" w:rsidRPr="00A51F09" w14:paraId="4D67849B" w14:textId="77777777" w:rsidTr="009C0238">
        <w:tc>
          <w:tcPr>
            <w:tcW w:w="255" w:type="dxa"/>
            <w:tcBorders>
              <w:top w:val="nil"/>
              <w:bottom w:val="nil"/>
              <w:right w:val="dotted" w:sz="4" w:space="0" w:color="auto"/>
            </w:tcBorders>
          </w:tcPr>
          <w:p w14:paraId="69972D81" w14:textId="77777777" w:rsidR="00880251" w:rsidRPr="00A51F09" w:rsidRDefault="00880251" w:rsidP="00FE3B08">
            <w:pPr>
              <w:rPr>
                <w:rFonts w:ascii="ＭＳ 明朝" w:hAnsi="ＭＳ 明朝"/>
                <w:kern w:val="0"/>
                <w:sz w:val="18"/>
                <w:lang w:val="en-AU"/>
              </w:rPr>
            </w:pPr>
          </w:p>
        </w:tc>
        <w:tc>
          <w:tcPr>
            <w:tcW w:w="2184" w:type="dxa"/>
            <w:gridSpan w:val="4"/>
            <w:vMerge w:val="restart"/>
            <w:tcBorders>
              <w:top w:val="dotted" w:sz="4" w:space="0" w:color="000000"/>
              <w:left w:val="dotted" w:sz="4" w:space="0" w:color="auto"/>
              <w:bottom w:val="dotted" w:sz="4" w:space="0" w:color="auto"/>
              <w:right w:val="dotted" w:sz="4" w:space="0" w:color="auto"/>
            </w:tcBorders>
          </w:tcPr>
          <w:p w14:paraId="186ACE59" w14:textId="0E31760C" w:rsidR="00880251" w:rsidRPr="00A51F09" w:rsidRDefault="00880251" w:rsidP="00FE3B08">
            <w:pPr>
              <w:rPr>
                <w:rFonts w:ascii="ＭＳ 明朝" w:hAnsi="ＭＳ 明朝"/>
                <w:kern w:val="0"/>
                <w:sz w:val="18"/>
                <w:lang w:val="en-AU"/>
              </w:rPr>
            </w:pPr>
            <w:r w:rsidRPr="00A51F09">
              <w:rPr>
                <w:rFonts w:ascii="ＭＳ 明朝" w:hAnsi="ＭＳ 明朝" w:hint="eastAsia"/>
                <w:kern w:val="0"/>
                <w:sz w:val="18"/>
                <w:lang w:val="en-AU"/>
              </w:rPr>
              <w:t>(2)業務の条件</w:t>
            </w:r>
          </w:p>
        </w:tc>
        <w:tc>
          <w:tcPr>
            <w:tcW w:w="6521" w:type="dxa"/>
            <w:gridSpan w:val="3"/>
            <w:tcBorders>
              <w:top w:val="dotted" w:sz="4" w:space="0" w:color="auto"/>
              <w:left w:val="dotted" w:sz="4" w:space="0" w:color="auto"/>
              <w:bottom w:val="dotted" w:sz="4" w:space="0" w:color="auto"/>
              <w:right w:val="dotted" w:sz="4" w:space="0" w:color="auto"/>
            </w:tcBorders>
          </w:tcPr>
          <w:p w14:paraId="67B99A5B" w14:textId="3BEA3F5E" w:rsidR="00880251" w:rsidRPr="00A51F09" w:rsidRDefault="00880251" w:rsidP="00FE3B08">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事業者は、設計業務の遂行にあたり、</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地方整備局と協議のうえ進めるものとし、その内容についてその都度書面（打合せ記録簿）に記録し、相互に確認するものとする。</w:t>
            </w:r>
          </w:p>
        </w:tc>
        <w:tc>
          <w:tcPr>
            <w:tcW w:w="283" w:type="dxa"/>
            <w:tcBorders>
              <w:top w:val="dotted" w:sz="4" w:space="0" w:color="auto"/>
              <w:left w:val="dotted" w:sz="4" w:space="0" w:color="auto"/>
              <w:bottom w:val="dotted" w:sz="4" w:space="0" w:color="auto"/>
              <w:right w:val="dotted" w:sz="4" w:space="0" w:color="auto"/>
            </w:tcBorders>
          </w:tcPr>
          <w:p w14:paraId="566395DC"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578FBFA" w14:textId="77777777" w:rsidR="00880251" w:rsidRPr="00A51F09" w:rsidRDefault="00880251" w:rsidP="00FE3B08">
            <w:pPr>
              <w:rPr>
                <w:rFonts w:hAnsi="ＭＳ 明朝"/>
                <w:kern w:val="0"/>
                <w:sz w:val="18"/>
                <w:lang w:val="en-AU"/>
              </w:rPr>
            </w:pPr>
          </w:p>
        </w:tc>
      </w:tr>
      <w:tr w:rsidR="00C874DF" w:rsidRPr="00A51F09" w14:paraId="0F214646" w14:textId="77777777" w:rsidTr="009C0238">
        <w:tc>
          <w:tcPr>
            <w:tcW w:w="255" w:type="dxa"/>
            <w:tcBorders>
              <w:top w:val="nil"/>
              <w:bottom w:val="nil"/>
              <w:right w:val="dotted" w:sz="4" w:space="0" w:color="auto"/>
            </w:tcBorders>
          </w:tcPr>
          <w:p w14:paraId="19C12653" w14:textId="77777777" w:rsidR="00880251" w:rsidRPr="00A51F09" w:rsidRDefault="00880251" w:rsidP="00FE3B08">
            <w:pPr>
              <w:rPr>
                <w:rFonts w:ascii="ＭＳ 明朝" w:hAnsi="ＭＳ 明朝"/>
                <w:kern w:val="0"/>
                <w:sz w:val="18"/>
                <w:lang w:val="en-AU"/>
              </w:rPr>
            </w:pPr>
          </w:p>
        </w:tc>
        <w:tc>
          <w:tcPr>
            <w:tcW w:w="2184" w:type="dxa"/>
            <w:gridSpan w:val="4"/>
            <w:vMerge/>
            <w:tcBorders>
              <w:top w:val="dotted" w:sz="4" w:space="0" w:color="auto"/>
              <w:left w:val="dotted" w:sz="4" w:space="0" w:color="auto"/>
              <w:bottom w:val="dotted" w:sz="4" w:space="0" w:color="auto"/>
              <w:right w:val="dotted" w:sz="4" w:space="0" w:color="auto"/>
            </w:tcBorders>
          </w:tcPr>
          <w:p w14:paraId="0BD43840"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21E7EF9B" w14:textId="6C7FECA3" w:rsidR="00880251" w:rsidRPr="00A51F09" w:rsidRDefault="00880251" w:rsidP="00FE3B08">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地方整備局に対し、設計業務の進捗状況を定期的に報告するものとする。</w:t>
            </w:r>
          </w:p>
        </w:tc>
        <w:tc>
          <w:tcPr>
            <w:tcW w:w="283" w:type="dxa"/>
            <w:tcBorders>
              <w:top w:val="dotted" w:sz="4" w:space="0" w:color="auto"/>
              <w:left w:val="dotted" w:sz="4" w:space="0" w:color="auto"/>
              <w:bottom w:val="dotted" w:sz="4" w:space="0" w:color="auto"/>
              <w:right w:val="dotted" w:sz="4" w:space="0" w:color="auto"/>
            </w:tcBorders>
          </w:tcPr>
          <w:p w14:paraId="59DFE2A7"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D06F63C" w14:textId="77777777" w:rsidR="00880251" w:rsidRPr="00A51F09" w:rsidRDefault="00880251" w:rsidP="00FE3B08">
            <w:pPr>
              <w:rPr>
                <w:rFonts w:hAnsi="ＭＳ 明朝"/>
                <w:kern w:val="0"/>
                <w:sz w:val="18"/>
                <w:lang w:val="en-AU"/>
              </w:rPr>
            </w:pPr>
          </w:p>
        </w:tc>
      </w:tr>
      <w:tr w:rsidR="00C874DF" w:rsidRPr="00A51F09" w14:paraId="211C06BF" w14:textId="77777777" w:rsidTr="009C0238">
        <w:tc>
          <w:tcPr>
            <w:tcW w:w="255" w:type="dxa"/>
            <w:tcBorders>
              <w:top w:val="nil"/>
              <w:bottom w:val="nil"/>
              <w:right w:val="dotted" w:sz="4" w:space="0" w:color="auto"/>
            </w:tcBorders>
          </w:tcPr>
          <w:p w14:paraId="67219F2C" w14:textId="77777777" w:rsidR="00880251" w:rsidRPr="00A51F09" w:rsidRDefault="00880251" w:rsidP="00FE3B08">
            <w:pPr>
              <w:rPr>
                <w:rFonts w:ascii="ＭＳ 明朝" w:hAnsi="ＭＳ 明朝"/>
                <w:kern w:val="0"/>
                <w:sz w:val="18"/>
                <w:lang w:val="en-AU"/>
              </w:rPr>
            </w:pPr>
          </w:p>
        </w:tc>
        <w:tc>
          <w:tcPr>
            <w:tcW w:w="2184" w:type="dxa"/>
            <w:gridSpan w:val="4"/>
            <w:vMerge/>
            <w:tcBorders>
              <w:top w:val="dotted" w:sz="4" w:space="0" w:color="auto"/>
              <w:left w:val="dotted" w:sz="4" w:space="0" w:color="auto"/>
              <w:bottom w:val="dotted" w:sz="4" w:space="0" w:color="auto"/>
              <w:right w:val="dotted" w:sz="4" w:space="0" w:color="auto"/>
            </w:tcBorders>
          </w:tcPr>
          <w:p w14:paraId="008BC75E"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0FE4508D" w14:textId="38486562" w:rsidR="00880251" w:rsidRPr="00A51F09" w:rsidRDefault="00880251" w:rsidP="00FE3B08">
            <w:pPr>
              <w:rPr>
                <w:rFonts w:ascii="ＭＳ 明朝" w:hAnsi="ＭＳ 明朝"/>
                <w:kern w:val="0"/>
                <w:sz w:val="18"/>
                <w:lang w:val="x-none"/>
              </w:rPr>
            </w:pPr>
            <w:r w:rsidRPr="00A51F09">
              <w:rPr>
                <w:rFonts w:ascii="ＭＳ 明朝" w:hAnsi="ＭＳ 明朝" w:hint="eastAsia"/>
                <w:kern w:val="0"/>
                <w:sz w:val="18"/>
                <w:lang w:val="en-AU"/>
              </w:rPr>
              <w:t>ウ</w:t>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ab/>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地方整備局は、設計業務の進捗状況及び内容について、随時確認することができる。</w:t>
            </w:r>
          </w:p>
        </w:tc>
        <w:tc>
          <w:tcPr>
            <w:tcW w:w="283" w:type="dxa"/>
            <w:tcBorders>
              <w:top w:val="dotted" w:sz="4" w:space="0" w:color="auto"/>
              <w:left w:val="dotted" w:sz="4" w:space="0" w:color="auto"/>
              <w:bottom w:val="dotted" w:sz="4" w:space="0" w:color="auto"/>
              <w:right w:val="dotted" w:sz="4" w:space="0" w:color="auto"/>
            </w:tcBorders>
          </w:tcPr>
          <w:p w14:paraId="44F2E479"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3533D917" w14:textId="77777777" w:rsidR="00880251" w:rsidRPr="00A51F09" w:rsidRDefault="00880251" w:rsidP="00FE3B08">
            <w:pPr>
              <w:rPr>
                <w:rFonts w:hAnsi="ＭＳ 明朝"/>
                <w:kern w:val="0"/>
                <w:sz w:val="18"/>
                <w:lang w:val="en-AU"/>
              </w:rPr>
            </w:pPr>
          </w:p>
        </w:tc>
      </w:tr>
      <w:tr w:rsidR="00C874DF" w:rsidRPr="00A51F09" w14:paraId="0F0E0AF3" w14:textId="77777777" w:rsidTr="009C0238">
        <w:tc>
          <w:tcPr>
            <w:tcW w:w="255" w:type="dxa"/>
            <w:tcBorders>
              <w:top w:val="nil"/>
              <w:bottom w:val="nil"/>
              <w:right w:val="dotted" w:sz="4" w:space="0" w:color="auto"/>
            </w:tcBorders>
          </w:tcPr>
          <w:p w14:paraId="03114A7A" w14:textId="77777777" w:rsidR="00880251" w:rsidRPr="00A51F09" w:rsidRDefault="00880251" w:rsidP="00FE3B08">
            <w:pPr>
              <w:rPr>
                <w:rFonts w:ascii="ＭＳ 明朝" w:hAnsi="ＭＳ 明朝"/>
                <w:kern w:val="0"/>
                <w:sz w:val="18"/>
                <w:lang w:val="en-AU"/>
              </w:rPr>
            </w:pPr>
          </w:p>
        </w:tc>
        <w:tc>
          <w:tcPr>
            <w:tcW w:w="2184" w:type="dxa"/>
            <w:gridSpan w:val="4"/>
            <w:vMerge/>
            <w:tcBorders>
              <w:top w:val="dotted" w:sz="4" w:space="0" w:color="auto"/>
              <w:left w:val="dotted" w:sz="4" w:space="0" w:color="auto"/>
              <w:bottom w:val="dotted" w:sz="4" w:space="0" w:color="auto"/>
              <w:right w:val="dotted" w:sz="4" w:space="0" w:color="auto"/>
            </w:tcBorders>
          </w:tcPr>
          <w:p w14:paraId="05071F52"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4962EA62" w14:textId="735F8216" w:rsidR="006908A5" w:rsidRPr="00A51F09" w:rsidRDefault="00880251" w:rsidP="007A08B9">
            <w:pPr>
              <w:rPr>
                <w:rFonts w:ascii="ＭＳ 明朝" w:hAnsi="ＭＳ 明朝"/>
                <w:kern w:val="0"/>
                <w:sz w:val="18"/>
                <w:lang w:val="x-none"/>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事業者は、必要となる各種申請業務を行い、申請手続に関する関係機関との協議内容を</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地方整備局に報告するとともに、必要に応じて各種許可等の書類の写しを</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地方整備局に提出するものとする。</w:t>
            </w:r>
          </w:p>
        </w:tc>
        <w:tc>
          <w:tcPr>
            <w:tcW w:w="283" w:type="dxa"/>
            <w:tcBorders>
              <w:top w:val="dotted" w:sz="4" w:space="0" w:color="auto"/>
              <w:left w:val="dotted" w:sz="4" w:space="0" w:color="auto"/>
              <w:bottom w:val="dotted" w:sz="4" w:space="0" w:color="auto"/>
              <w:right w:val="dotted" w:sz="4" w:space="0" w:color="auto"/>
            </w:tcBorders>
          </w:tcPr>
          <w:p w14:paraId="72C6970E"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79DE2AE" w14:textId="77777777" w:rsidR="00880251" w:rsidRPr="00A51F09" w:rsidRDefault="00880251" w:rsidP="00FE3B08">
            <w:pPr>
              <w:rPr>
                <w:rFonts w:hAnsi="ＭＳ 明朝"/>
                <w:kern w:val="0"/>
                <w:sz w:val="18"/>
                <w:lang w:val="en-AU"/>
              </w:rPr>
            </w:pPr>
          </w:p>
        </w:tc>
      </w:tr>
      <w:tr w:rsidR="00C874DF" w:rsidRPr="00A51F09" w14:paraId="70D3CC89" w14:textId="77777777" w:rsidTr="009C0238">
        <w:tc>
          <w:tcPr>
            <w:tcW w:w="255" w:type="dxa"/>
            <w:tcBorders>
              <w:top w:val="nil"/>
              <w:bottom w:val="nil"/>
              <w:right w:val="dotted" w:sz="4" w:space="0" w:color="auto"/>
            </w:tcBorders>
          </w:tcPr>
          <w:p w14:paraId="20828061" w14:textId="77777777" w:rsidR="00880251" w:rsidRPr="00A51F09" w:rsidRDefault="00880251" w:rsidP="00FE3B08">
            <w:pPr>
              <w:rPr>
                <w:rFonts w:ascii="ＭＳ 明朝" w:hAnsi="ＭＳ 明朝"/>
                <w:kern w:val="0"/>
                <w:sz w:val="18"/>
                <w:lang w:val="en-AU"/>
              </w:rPr>
            </w:pPr>
          </w:p>
        </w:tc>
        <w:tc>
          <w:tcPr>
            <w:tcW w:w="2184" w:type="dxa"/>
            <w:gridSpan w:val="4"/>
            <w:vMerge/>
            <w:tcBorders>
              <w:top w:val="dotted" w:sz="4" w:space="0" w:color="auto"/>
              <w:left w:val="dotted" w:sz="4" w:space="0" w:color="auto"/>
              <w:bottom w:val="dotted" w:sz="4" w:space="0" w:color="auto"/>
              <w:right w:val="dotted" w:sz="4" w:space="0" w:color="auto"/>
            </w:tcBorders>
          </w:tcPr>
          <w:p w14:paraId="7F3A468A"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4983CC00" w14:textId="177E350C" w:rsidR="00880251" w:rsidRPr="00A51F09" w:rsidRDefault="00880251" w:rsidP="00FE3B08">
            <w:pPr>
              <w:rPr>
                <w:rFonts w:ascii="ＭＳ 明朝" w:hAnsi="ＭＳ 明朝"/>
                <w:kern w:val="0"/>
                <w:sz w:val="18"/>
                <w:lang w:val="x-none"/>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関係機関との協議に当たっては、事業者は現地踏査結果を反映するとともに、各関係機関から資料を収集し調査・把握したうえで資料をとりまとめ、打合せ資料として作成し提出すること。</w:t>
            </w:r>
          </w:p>
        </w:tc>
        <w:tc>
          <w:tcPr>
            <w:tcW w:w="283" w:type="dxa"/>
            <w:tcBorders>
              <w:top w:val="dotted" w:sz="4" w:space="0" w:color="auto"/>
              <w:left w:val="dotted" w:sz="4" w:space="0" w:color="auto"/>
              <w:bottom w:val="dotted" w:sz="4" w:space="0" w:color="auto"/>
              <w:right w:val="dotted" w:sz="4" w:space="0" w:color="auto"/>
            </w:tcBorders>
          </w:tcPr>
          <w:p w14:paraId="6035EFC5"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03C3542" w14:textId="77777777" w:rsidR="00880251" w:rsidRPr="00A51F09" w:rsidRDefault="00880251" w:rsidP="00FE3B08">
            <w:pPr>
              <w:rPr>
                <w:rFonts w:hAnsi="ＭＳ 明朝"/>
                <w:kern w:val="0"/>
                <w:sz w:val="18"/>
                <w:lang w:val="en-AU"/>
              </w:rPr>
            </w:pPr>
          </w:p>
        </w:tc>
      </w:tr>
      <w:tr w:rsidR="00C874DF" w:rsidRPr="00A51F09" w14:paraId="4F63EF2C" w14:textId="77777777" w:rsidTr="009C0238">
        <w:tc>
          <w:tcPr>
            <w:tcW w:w="255" w:type="dxa"/>
            <w:tcBorders>
              <w:top w:val="nil"/>
              <w:bottom w:val="nil"/>
              <w:right w:val="dotted" w:sz="4" w:space="0" w:color="auto"/>
            </w:tcBorders>
          </w:tcPr>
          <w:p w14:paraId="3F892763" w14:textId="77777777" w:rsidR="00880251" w:rsidRPr="00A51F09" w:rsidRDefault="00880251" w:rsidP="00FE3B08">
            <w:pPr>
              <w:rPr>
                <w:rFonts w:hAnsi="ＭＳ 明朝"/>
                <w:kern w:val="0"/>
                <w:sz w:val="18"/>
                <w:lang w:val="en-AU"/>
              </w:rPr>
            </w:pPr>
          </w:p>
        </w:tc>
        <w:tc>
          <w:tcPr>
            <w:tcW w:w="2184" w:type="dxa"/>
            <w:gridSpan w:val="4"/>
            <w:vMerge/>
            <w:tcBorders>
              <w:top w:val="dotted" w:sz="4" w:space="0" w:color="auto"/>
              <w:left w:val="dotted" w:sz="4" w:space="0" w:color="auto"/>
              <w:bottom w:val="dotted" w:sz="4" w:space="0" w:color="auto"/>
              <w:right w:val="dotted" w:sz="4" w:space="0" w:color="auto"/>
            </w:tcBorders>
          </w:tcPr>
          <w:p w14:paraId="18A4B77F"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0BB8D3FD" w14:textId="183B3052" w:rsidR="00880251" w:rsidRPr="00A51F09" w:rsidRDefault="00880251" w:rsidP="00FE3B08">
            <w:pPr>
              <w:rPr>
                <w:rFonts w:ascii="ＭＳ 明朝" w:hAnsi="ＭＳ 明朝"/>
                <w:kern w:val="0"/>
                <w:sz w:val="18"/>
                <w:lang w:val="x-none"/>
              </w:rPr>
            </w:pPr>
            <w:r w:rsidRPr="00A51F09">
              <w:rPr>
                <w:rFonts w:ascii="ＭＳ 明朝" w:hAnsi="ＭＳ 明朝" w:hint="eastAsia"/>
                <w:kern w:val="0"/>
                <w:sz w:val="18"/>
                <w:lang w:val="en-AU"/>
              </w:rPr>
              <w:t>カ</w:t>
            </w:r>
            <w:r w:rsidR="00F679FE"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ab/>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地方整備局が市民等に向けて設計内容に関する説明を行う場合、事業者は、</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地方整備局の要請に応じて説明用資料を作成するとともに、必要に応じて説明に協力するものとする。</w:t>
            </w:r>
          </w:p>
        </w:tc>
        <w:tc>
          <w:tcPr>
            <w:tcW w:w="283" w:type="dxa"/>
            <w:tcBorders>
              <w:top w:val="dotted" w:sz="4" w:space="0" w:color="auto"/>
              <w:left w:val="dotted" w:sz="4" w:space="0" w:color="auto"/>
              <w:bottom w:val="dotted" w:sz="4" w:space="0" w:color="auto"/>
              <w:right w:val="dotted" w:sz="4" w:space="0" w:color="auto"/>
            </w:tcBorders>
          </w:tcPr>
          <w:p w14:paraId="4CA94E47"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62CCA92" w14:textId="77777777" w:rsidR="00880251" w:rsidRPr="00A51F09" w:rsidRDefault="00880251" w:rsidP="00FE3B08">
            <w:pPr>
              <w:rPr>
                <w:rFonts w:hAnsi="ＭＳ 明朝"/>
                <w:kern w:val="0"/>
                <w:sz w:val="18"/>
                <w:lang w:val="en-AU"/>
              </w:rPr>
            </w:pPr>
          </w:p>
        </w:tc>
      </w:tr>
      <w:tr w:rsidR="00C874DF" w:rsidRPr="00A51F09" w14:paraId="4E8BF412" w14:textId="77777777" w:rsidTr="009C0238">
        <w:trPr>
          <w:trHeight w:val="1164"/>
        </w:trPr>
        <w:tc>
          <w:tcPr>
            <w:tcW w:w="255" w:type="dxa"/>
            <w:tcBorders>
              <w:top w:val="nil"/>
              <w:bottom w:val="nil"/>
              <w:right w:val="dotted" w:sz="4" w:space="0" w:color="auto"/>
            </w:tcBorders>
          </w:tcPr>
          <w:p w14:paraId="5512F027" w14:textId="77777777" w:rsidR="00CF49A6" w:rsidRPr="00A51F09" w:rsidRDefault="00CF49A6" w:rsidP="00FE3B08">
            <w:pPr>
              <w:rPr>
                <w:rFonts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tcPr>
          <w:p w14:paraId="2812BFC3" w14:textId="1A8A7451"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(3)業務期間</w:t>
            </w:r>
          </w:p>
        </w:tc>
        <w:tc>
          <w:tcPr>
            <w:tcW w:w="6521" w:type="dxa"/>
            <w:gridSpan w:val="3"/>
            <w:tcBorders>
              <w:top w:val="dotted" w:sz="4" w:space="0" w:color="auto"/>
              <w:left w:val="dotted" w:sz="4" w:space="0" w:color="auto"/>
              <w:bottom w:val="dotted" w:sz="4" w:space="0" w:color="auto"/>
              <w:right w:val="dotted" w:sz="4" w:space="0" w:color="auto"/>
            </w:tcBorders>
          </w:tcPr>
          <w:p w14:paraId="2EE5D796" w14:textId="393E868C" w:rsidR="00CF49A6" w:rsidRPr="00A51F09" w:rsidRDefault="00CF49A6" w:rsidP="009574EC">
            <w:pPr>
              <w:rPr>
                <w:rFonts w:ascii="ＭＳ 明朝" w:hAnsi="ＭＳ 明朝"/>
                <w:kern w:val="0"/>
                <w:sz w:val="18"/>
                <w:lang w:val="en-AU"/>
              </w:rPr>
            </w:pPr>
            <w:r w:rsidRPr="00A51F09">
              <w:rPr>
                <w:rFonts w:ascii="ＭＳ 明朝" w:hAnsi="ＭＳ 明朝" w:hint="eastAsia"/>
                <w:kern w:val="0"/>
                <w:sz w:val="18"/>
                <w:lang w:val="en-AU"/>
              </w:rPr>
              <w:t>設計業務の期間は、本施設の引渡し日をもとに事業者が計画することとし、具体的な設計期間については事業者の提案に基づき事業契約書に定める。</w:t>
            </w:r>
          </w:p>
          <w:p w14:paraId="5293F32A" w14:textId="35FCE933" w:rsidR="00CF49A6" w:rsidRPr="00A51F09" w:rsidRDefault="00CF49A6" w:rsidP="009574EC">
            <w:pPr>
              <w:rPr>
                <w:rFonts w:ascii="ＭＳ 明朝" w:hAnsi="ＭＳ 明朝"/>
                <w:kern w:val="0"/>
                <w:sz w:val="18"/>
                <w:lang w:val="x-none"/>
              </w:rPr>
            </w:pPr>
            <w:r w:rsidRPr="00A51F09">
              <w:rPr>
                <w:rFonts w:ascii="ＭＳ 明朝" w:hAnsi="ＭＳ 明朝" w:hint="eastAsia"/>
                <w:kern w:val="0"/>
                <w:sz w:val="18"/>
                <w:lang w:val="en-AU"/>
              </w:rPr>
              <w:t>なお、事業者が、不可抗力又は事業者の責めに帰すことのできない事由により、工期の延長を必要とし、その旨を申し出た場合は、延長期間を含め</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地方整備局と事業者が協議して決定するものとする。</w:t>
            </w:r>
          </w:p>
        </w:tc>
        <w:tc>
          <w:tcPr>
            <w:tcW w:w="283" w:type="dxa"/>
            <w:tcBorders>
              <w:top w:val="dotted" w:sz="4" w:space="0" w:color="auto"/>
              <w:left w:val="dotted" w:sz="4" w:space="0" w:color="auto"/>
              <w:bottom w:val="dotted" w:sz="4" w:space="0" w:color="auto"/>
              <w:right w:val="dotted" w:sz="4" w:space="0" w:color="auto"/>
            </w:tcBorders>
          </w:tcPr>
          <w:p w14:paraId="10E47AC9" w14:textId="77777777" w:rsidR="00CF49A6" w:rsidRPr="00A51F09" w:rsidRDefault="00CF49A6"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28473368" w14:textId="77777777" w:rsidR="00CF49A6" w:rsidRPr="00A51F09" w:rsidRDefault="00CF49A6" w:rsidP="00FE3B08">
            <w:pPr>
              <w:rPr>
                <w:rFonts w:hAnsi="ＭＳ 明朝"/>
                <w:kern w:val="0"/>
                <w:sz w:val="18"/>
                <w:lang w:val="en-AU"/>
              </w:rPr>
            </w:pPr>
          </w:p>
        </w:tc>
      </w:tr>
      <w:tr w:rsidR="00C874DF" w:rsidRPr="00A51F09" w14:paraId="27946833" w14:textId="77777777" w:rsidTr="009C0238">
        <w:tc>
          <w:tcPr>
            <w:tcW w:w="255" w:type="dxa"/>
            <w:tcBorders>
              <w:top w:val="nil"/>
              <w:bottom w:val="nil"/>
              <w:right w:val="dotted" w:sz="4" w:space="0" w:color="auto"/>
            </w:tcBorders>
          </w:tcPr>
          <w:p w14:paraId="7A4110F2" w14:textId="77777777" w:rsidR="00CF49A6" w:rsidRPr="00A51F09" w:rsidRDefault="00CF49A6" w:rsidP="00FE3B08">
            <w:pPr>
              <w:rPr>
                <w:rFonts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tcPr>
          <w:p w14:paraId="6B7D6134" w14:textId="4C9D059E"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(4)設計体制と管理技術者の配置・進捗管理</w:t>
            </w:r>
          </w:p>
        </w:tc>
        <w:tc>
          <w:tcPr>
            <w:tcW w:w="6521" w:type="dxa"/>
            <w:gridSpan w:val="3"/>
            <w:tcBorders>
              <w:top w:val="dotted" w:sz="4" w:space="0" w:color="auto"/>
              <w:left w:val="dotted" w:sz="4" w:space="0" w:color="auto"/>
              <w:bottom w:val="dotted" w:sz="4" w:space="0" w:color="auto"/>
              <w:right w:val="dotted" w:sz="4" w:space="0" w:color="auto"/>
            </w:tcBorders>
          </w:tcPr>
          <w:p w14:paraId="5D9B2C1C" w14:textId="518D9D55" w:rsidR="00CF49A6" w:rsidRPr="00A51F09" w:rsidRDefault="00CF49A6" w:rsidP="002055A2">
            <w:pPr>
              <w:rPr>
                <w:rFonts w:ascii="ＭＳ 明朝" w:hAnsi="ＭＳ 明朝"/>
                <w:kern w:val="0"/>
                <w:sz w:val="18"/>
                <w:lang w:val="en-AU"/>
              </w:rPr>
            </w:pPr>
            <w:r w:rsidRPr="00A51F09">
              <w:rPr>
                <w:rFonts w:ascii="ＭＳ 明朝" w:hAnsi="ＭＳ 明朝" w:hint="eastAsia"/>
                <w:kern w:val="0"/>
                <w:sz w:val="18"/>
                <w:lang w:val="en-AU"/>
              </w:rPr>
              <w:t>事業者は、設計業務の管理技術者、照査技術者及び担当技術者を配置すること。</w:t>
            </w:r>
          </w:p>
          <w:p w14:paraId="2D3401AF" w14:textId="1A7DD8CE" w:rsidR="00CF49A6" w:rsidRPr="00A51F09" w:rsidRDefault="00CF49A6" w:rsidP="002055A2">
            <w:pPr>
              <w:rPr>
                <w:rFonts w:ascii="ＭＳ 明朝" w:hAnsi="ＭＳ 明朝"/>
                <w:kern w:val="0"/>
                <w:sz w:val="18"/>
                <w:lang w:val="x-none"/>
              </w:rPr>
            </w:pPr>
            <w:r w:rsidRPr="00A51F09">
              <w:rPr>
                <w:rFonts w:ascii="ＭＳ 明朝" w:hAnsi="ＭＳ 明朝" w:hint="eastAsia"/>
                <w:kern w:val="0"/>
                <w:sz w:val="18"/>
                <w:lang w:val="en-AU"/>
              </w:rPr>
              <w:t>また、設計の進捗管理については、事業者の責任において実施すること。</w:t>
            </w:r>
          </w:p>
        </w:tc>
        <w:tc>
          <w:tcPr>
            <w:tcW w:w="283" w:type="dxa"/>
            <w:tcBorders>
              <w:top w:val="dotted" w:sz="4" w:space="0" w:color="auto"/>
              <w:left w:val="dotted" w:sz="4" w:space="0" w:color="auto"/>
              <w:bottom w:val="dotted" w:sz="4" w:space="0" w:color="auto"/>
              <w:right w:val="dotted" w:sz="4" w:space="0" w:color="auto"/>
            </w:tcBorders>
          </w:tcPr>
          <w:p w14:paraId="3F317476" w14:textId="77777777" w:rsidR="00CF49A6" w:rsidRPr="00A51F09" w:rsidRDefault="00CF49A6"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674D9D32" w14:textId="77777777" w:rsidR="00CF49A6" w:rsidRPr="00A51F09" w:rsidRDefault="00CF49A6" w:rsidP="00FE3B08">
            <w:pPr>
              <w:rPr>
                <w:rFonts w:hAnsi="ＭＳ 明朝"/>
                <w:kern w:val="0"/>
                <w:sz w:val="18"/>
                <w:lang w:val="en-AU"/>
              </w:rPr>
            </w:pPr>
          </w:p>
        </w:tc>
      </w:tr>
      <w:tr w:rsidR="006339DB" w:rsidRPr="00A51F09" w14:paraId="74EF4B1C" w14:textId="77777777" w:rsidTr="009C0238">
        <w:tc>
          <w:tcPr>
            <w:tcW w:w="255" w:type="dxa"/>
            <w:tcBorders>
              <w:top w:val="nil"/>
              <w:bottom w:val="nil"/>
              <w:right w:val="dotted" w:sz="4" w:space="0" w:color="auto"/>
            </w:tcBorders>
          </w:tcPr>
          <w:p w14:paraId="4A0DC5CE" w14:textId="77777777" w:rsidR="00CF49A6" w:rsidRPr="00A51F09" w:rsidRDefault="00CF49A6" w:rsidP="00FE3B08">
            <w:pPr>
              <w:rPr>
                <w:rFonts w:hAnsi="ＭＳ 明朝"/>
                <w:kern w:val="0"/>
                <w:sz w:val="18"/>
                <w:lang w:val="en-AU"/>
              </w:rPr>
            </w:pPr>
          </w:p>
        </w:tc>
        <w:tc>
          <w:tcPr>
            <w:tcW w:w="2184" w:type="dxa"/>
            <w:gridSpan w:val="4"/>
            <w:tcBorders>
              <w:top w:val="dotted" w:sz="4" w:space="0" w:color="auto"/>
              <w:left w:val="dotted" w:sz="4" w:space="0" w:color="auto"/>
              <w:bottom w:val="nil"/>
              <w:right w:val="dotted" w:sz="4" w:space="0" w:color="auto"/>
            </w:tcBorders>
          </w:tcPr>
          <w:p w14:paraId="5AD4693A" w14:textId="3EED4F19"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(5)提出書類</w:t>
            </w:r>
          </w:p>
        </w:tc>
        <w:tc>
          <w:tcPr>
            <w:tcW w:w="6521" w:type="dxa"/>
            <w:gridSpan w:val="3"/>
            <w:tcBorders>
              <w:top w:val="dotted" w:sz="4" w:space="0" w:color="auto"/>
              <w:left w:val="dotted" w:sz="4" w:space="0" w:color="auto"/>
              <w:bottom w:val="dotted" w:sz="4" w:space="0" w:color="auto"/>
              <w:right w:val="dotted" w:sz="4" w:space="0" w:color="auto"/>
            </w:tcBorders>
          </w:tcPr>
          <w:p w14:paraId="2DB3752F" w14:textId="16807D0F" w:rsidR="00CF49A6" w:rsidRPr="00A51F09" w:rsidRDefault="00CF49A6" w:rsidP="008835A8">
            <w:pPr>
              <w:rPr>
                <w:rFonts w:ascii="ＭＳ 明朝" w:hAnsi="ＭＳ 明朝"/>
                <w:kern w:val="0"/>
                <w:sz w:val="18"/>
                <w:lang w:val="en-AU"/>
              </w:rPr>
            </w:pPr>
            <w:r w:rsidRPr="00A51F09">
              <w:rPr>
                <w:rFonts w:ascii="ＭＳ 明朝" w:hAnsi="ＭＳ 明朝" w:hint="eastAsia"/>
                <w:kern w:val="0"/>
                <w:sz w:val="18"/>
                <w:lang w:val="en-AU"/>
              </w:rPr>
              <w:t>事業者は、設計業務の実施に際し、以下の書類を作成し、</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地方整備局に提出し確認を得るものとする。</w:t>
            </w:r>
          </w:p>
          <w:p w14:paraId="0D6A5824" w14:textId="18B98362" w:rsidR="00CF49A6" w:rsidRPr="00A51F09" w:rsidRDefault="00CF49A6" w:rsidP="008835A8">
            <w:pPr>
              <w:rPr>
                <w:rFonts w:ascii="ＭＳ 明朝" w:hAnsi="ＭＳ 明朝"/>
                <w:kern w:val="0"/>
                <w:sz w:val="18"/>
              </w:rPr>
            </w:pPr>
            <w:r w:rsidRPr="00A51F09">
              <w:rPr>
                <w:rFonts w:ascii="ＭＳ 明朝" w:hAnsi="ＭＳ 明朝" w:hint="eastAsia"/>
                <w:kern w:val="0"/>
                <w:sz w:val="18"/>
                <w:lang w:val="en-AU"/>
              </w:rPr>
              <w:t>なお、設計業務に係る書類の提出は、</w:t>
            </w:r>
            <w:r w:rsidR="00395F01" w:rsidRPr="00A51F09">
              <w:rPr>
                <w:rFonts w:ascii="ＭＳ 明朝" w:hAnsi="ＭＳ 明朝" w:hint="eastAsia"/>
                <w:kern w:val="0"/>
                <w:sz w:val="18"/>
                <w:lang w:val="en-AU"/>
              </w:rPr>
              <w:t>設計及び解析業務委託共通仕様書</w:t>
            </w:r>
            <w:r w:rsidRPr="00A51F09">
              <w:rPr>
                <w:rFonts w:ascii="ＭＳ 明朝" w:hAnsi="ＭＳ 明朝" w:hint="eastAsia"/>
                <w:kern w:val="0"/>
                <w:sz w:val="18"/>
                <w:lang w:val="en-AU"/>
              </w:rPr>
              <w:t>に準拠すること。</w:t>
            </w:r>
          </w:p>
        </w:tc>
        <w:tc>
          <w:tcPr>
            <w:tcW w:w="283" w:type="dxa"/>
            <w:tcBorders>
              <w:top w:val="dotted" w:sz="4" w:space="0" w:color="auto"/>
              <w:left w:val="dotted" w:sz="4" w:space="0" w:color="auto"/>
              <w:bottom w:val="dotted" w:sz="4" w:space="0" w:color="auto"/>
              <w:right w:val="dotted" w:sz="4" w:space="0" w:color="auto"/>
            </w:tcBorders>
          </w:tcPr>
          <w:p w14:paraId="43C40A8F" w14:textId="77777777" w:rsidR="00CF49A6" w:rsidRPr="00A51F09" w:rsidRDefault="00CF49A6"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2D5F39A" w14:textId="77777777" w:rsidR="00CF49A6" w:rsidRPr="00A51F09" w:rsidRDefault="00CF49A6" w:rsidP="00FE3B08">
            <w:pPr>
              <w:rPr>
                <w:rFonts w:hAnsi="ＭＳ 明朝"/>
                <w:kern w:val="0"/>
                <w:sz w:val="18"/>
                <w:lang w:val="en-AU"/>
              </w:rPr>
            </w:pPr>
          </w:p>
        </w:tc>
      </w:tr>
      <w:tr w:rsidR="006339DB" w:rsidRPr="00A51F09" w14:paraId="108F370E" w14:textId="77777777" w:rsidTr="009C0238">
        <w:tc>
          <w:tcPr>
            <w:tcW w:w="255" w:type="dxa"/>
            <w:tcBorders>
              <w:top w:val="nil"/>
              <w:bottom w:val="nil"/>
              <w:right w:val="dotted" w:sz="4" w:space="0" w:color="auto"/>
            </w:tcBorders>
          </w:tcPr>
          <w:p w14:paraId="741D6BDC" w14:textId="77777777" w:rsidR="00EB31A4" w:rsidRPr="00A51F09" w:rsidRDefault="00EB31A4" w:rsidP="00FE3B08">
            <w:pPr>
              <w:rPr>
                <w:rFonts w:hAnsi="ＭＳ 明朝"/>
                <w:kern w:val="0"/>
                <w:sz w:val="18"/>
                <w:lang w:val="en-AU"/>
              </w:rPr>
            </w:pPr>
          </w:p>
        </w:tc>
        <w:tc>
          <w:tcPr>
            <w:tcW w:w="794" w:type="dxa"/>
            <w:vMerge w:val="restart"/>
            <w:tcBorders>
              <w:top w:val="nil"/>
              <w:left w:val="dotted" w:sz="4" w:space="0" w:color="auto"/>
              <w:bottom w:val="dotted" w:sz="4" w:space="0" w:color="000000"/>
              <w:right w:val="dotted" w:sz="4" w:space="0" w:color="auto"/>
            </w:tcBorders>
          </w:tcPr>
          <w:p w14:paraId="7BD100D0" w14:textId="77777777" w:rsidR="00EB31A4" w:rsidRPr="00A51F09" w:rsidRDefault="00EB31A4" w:rsidP="00FE3B08">
            <w:pPr>
              <w:rPr>
                <w:rFonts w:ascii="ＭＳ 明朝" w:hAnsi="ＭＳ 明朝"/>
                <w:kern w:val="0"/>
                <w:sz w:val="18"/>
                <w:lang w:val="en-AU"/>
              </w:rPr>
            </w:pPr>
          </w:p>
        </w:tc>
        <w:tc>
          <w:tcPr>
            <w:tcW w:w="1390" w:type="dxa"/>
            <w:gridSpan w:val="3"/>
            <w:vMerge w:val="restart"/>
            <w:tcBorders>
              <w:top w:val="dotted" w:sz="4" w:space="0" w:color="auto"/>
              <w:left w:val="dotted" w:sz="4" w:space="0" w:color="auto"/>
              <w:bottom w:val="dotted" w:sz="4" w:space="0" w:color="000000"/>
              <w:right w:val="dotted" w:sz="4" w:space="0" w:color="auto"/>
            </w:tcBorders>
          </w:tcPr>
          <w:p w14:paraId="1E3A6A46" w14:textId="61E95EAC" w:rsidR="00EB31A4" w:rsidRPr="00A51F09" w:rsidRDefault="00EB31A4" w:rsidP="00FE3B08">
            <w:pPr>
              <w:rPr>
                <w:rFonts w:ascii="ＭＳ 明朝" w:hAnsi="ＭＳ 明朝"/>
                <w:kern w:val="0"/>
                <w:sz w:val="18"/>
                <w:lang w:val="en-AU"/>
              </w:rPr>
            </w:pPr>
            <w:r w:rsidRPr="00A51F09">
              <w:rPr>
                <w:rFonts w:ascii="ＭＳ 明朝" w:hAnsi="ＭＳ 明朝" w:hint="eastAsia"/>
                <w:kern w:val="0"/>
                <w:sz w:val="18"/>
                <w:lang w:val="en-AU"/>
              </w:rPr>
              <w:t>ア</w:t>
            </w:r>
            <w:r w:rsidR="00395F01"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ab/>
              <w:t>業務着手前</w:t>
            </w:r>
          </w:p>
        </w:tc>
        <w:tc>
          <w:tcPr>
            <w:tcW w:w="6521" w:type="dxa"/>
            <w:gridSpan w:val="3"/>
            <w:tcBorders>
              <w:top w:val="dotted" w:sz="4" w:space="0" w:color="auto"/>
              <w:left w:val="dotted" w:sz="4" w:space="0" w:color="auto"/>
              <w:bottom w:val="dotted" w:sz="4" w:space="0" w:color="auto"/>
              <w:right w:val="dotted" w:sz="4" w:space="0" w:color="auto"/>
            </w:tcBorders>
          </w:tcPr>
          <w:p w14:paraId="27BFCA8A" w14:textId="557974BB" w:rsidR="00EB31A4" w:rsidRPr="00A51F09" w:rsidRDefault="00EB31A4" w:rsidP="00FE3B08">
            <w:pPr>
              <w:rPr>
                <w:rFonts w:ascii="ＭＳ 明朝" w:hAnsi="ＭＳ 明朝"/>
                <w:kern w:val="0"/>
                <w:sz w:val="18"/>
              </w:rPr>
            </w:pPr>
            <w:r w:rsidRPr="00A51F09">
              <w:rPr>
                <w:rFonts w:ascii="ＭＳ 明朝" w:hAnsi="ＭＳ 明朝" w:hint="eastAsia"/>
                <w:kern w:val="0"/>
                <w:sz w:val="18"/>
                <w:lang w:val="en-AU"/>
              </w:rPr>
              <w:t>事業者は、設計業務の実施に際し、以下の書類を作成し、設計業務着手予定の前日までに、</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地方整備局に提出し確認を得るものとする。</w:t>
            </w:r>
          </w:p>
        </w:tc>
        <w:tc>
          <w:tcPr>
            <w:tcW w:w="283" w:type="dxa"/>
            <w:vMerge w:val="restart"/>
            <w:tcBorders>
              <w:top w:val="dotted" w:sz="4" w:space="0" w:color="auto"/>
              <w:left w:val="dotted" w:sz="4" w:space="0" w:color="auto"/>
              <w:right w:val="dotted" w:sz="4" w:space="0" w:color="auto"/>
            </w:tcBorders>
          </w:tcPr>
          <w:p w14:paraId="03C9CE1A" w14:textId="77777777" w:rsidR="00EB31A4" w:rsidRPr="00A51F09" w:rsidRDefault="00EB31A4" w:rsidP="00FE3B08">
            <w:pPr>
              <w:rPr>
                <w:rFonts w:hAnsi="ＭＳ 明朝"/>
                <w:kern w:val="0"/>
                <w:sz w:val="18"/>
                <w:lang w:val="en-AU"/>
              </w:rPr>
            </w:pPr>
          </w:p>
        </w:tc>
        <w:tc>
          <w:tcPr>
            <w:tcW w:w="302" w:type="dxa"/>
            <w:vMerge w:val="restart"/>
            <w:tcBorders>
              <w:top w:val="dotted" w:sz="4" w:space="0" w:color="auto"/>
              <w:left w:val="dotted" w:sz="4" w:space="0" w:color="auto"/>
            </w:tcBorders>
          </w:tcPr>
          <w:p w14:paraId="6FF4773C" w14:textId="77777777" w:rsidR="00EB31A4" w:rsidRPr="00A51F09" w:rsidRDefault="00EB31A4" w:rsidP="00FE3B08">
            <w:pPr>
              <w:rPr>
                <w:rFonts w:hAnsi="ＭＳ 明朝"/>
                <w:kern w:val="0"/>
                <w:sz w:val="18"/>
                <w:lang w:val="en-AU"/>
              </w:rPr>
            </w:pPr>
          </w:p>
        </w:tc>
      </w:tr>
      <w:tr w:rsidR="006339DB" w:rsidRPr="00A51F09" w14:paraId="339F7E56" w14:textId="77777777" w:rsidTr="009C0238">
        <w:tc>
          <w:tcPr>
            <w:tcW w:w="255" w:type="dxa"/>
            <w:tcBorders>
              <w:top w:val="nil"/>
              <w:bottom w:val="nil"/>
              <w:right w:val="dotted" w:sz="4" w:space="0" w:color="auto"/>
            </w:tcBorders>
          </w:tcPr>
          <w:p w14:paraId="7395AB23" w14:textId="77777777" w:rsidR="00EB31A4" w:rsidRPr="00A51F09" w:rsidRDefault="00EB31A4"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0A078EAE" w14:textId="77777777" w:rsidR="00EB31A4" w:rsidRPr="00A51F09" w:rsidRDefault="00EB31A4" w:rsidP="00FE3B08">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5A72EB0F" w14:textId="57825DCC" w:rsidR="00EB31A4" w:rsidRPr="00A51F09" w:rsidRDefault="00EB31A4"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4FD3481D" w14:textId="1DD3E780" w:rsidR="00EB31A4" w:rsidRPr="00A51F09" w:rsidRDefault="00EB31A4" w:rsidP="00FE3B08">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設計業務計画書（組織体制を含むもの）</w:t>
            </w:r>
          </w:p>
        </w:tc>
        <w:tc>
          <w:tcPr>
            <w:tcW w:w="283" w:type="dxa"/>
            <w:vMerge/>
            <w:tcBorders>
              <w:left w:val="dotted" w:sz="4" w:space="0" w:color="auto"/>
              <w:right w:val="dotted" w:sz="4" w:space="0" w:color="auto"/>
            </w:tcBorders>
          </w:tcPr>
          <w:p w14:paraId="778257AC" w14:textId="77777777" w:rsidR="00EB31A4" w:rsidRPr="00A51F09" w:rsidRDefault="00EB31A4" w:rsidP="00FE3B08">
            <w:pPr>
              <w:rPr>
                <w:rFonts w:hAnsi="ＭＳ 明朝"/>
                <w:kern w:val="0"/>
                <w:sz w:val="18"/>
                <w:lang w:val="en-AU"/>
              </w:rPr>
            </w:pPr>
          </w:p>
        </w:tc>
        <w:tc>
          <w:tcPr>
            <w:tcW w:w="302" w:type="dxa"/>
            <w:vMerge/>
            <w:tcBorders>
              <w:left w:val="dotted" w:sz="4" w:space="0" w:color="auto"/>
            </w:tcBorders>
          </w:tcPr>
          <w:p w14:paraId="5E6A6B33" w14:textId="77777777" w:rsidR="00EB31A4" w:rsidRPr="00A51F09" w:rsidRDefault="00EB31A4" w:rsidP="00FE3B08">
            <w:pPr>
              <w:rPr>
                <w:rFonts w:hAnsi="ＭＳ 明朝"/>
                <w:kern w:val="0"/>
                <w:sz w:val="18"/>
                <w:lang w:val="en-AU"/>
              </w:rPr>
            </w:pPr>
          </w:p>
        </w:tc>
      </w:tr>
      <w:tr w:rsidR="006339DB" w:rsidRPr="00A51F09" w14:paraId="2F750223" w14:textId="77777777" w:rsidTr="009C0238">
        <w:tc>
          <w:tcPr>
            <w:tcW w:w="255" w:type="dxa"/>
            <w:tcBorders>
              <w:top w:val="nil"/>
              <w:bottom w:val="nil"/>
              <w:right w:val="dotted" w:sz="4" w:space="0" w:color="auto"/>
            </w:tcBorders>
          </w:tcPr>
          <w:p w14:paraId="2FCC1EF9" w14:textId="77777777" w:rsidR="00EB31A4" w:rsidRPr="00A51F09" w:rsidRDefault="00EB31A4"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1E4ECA28" w14:textId="77777777" w:rsidR="00EB31A4" w:rsidRPr="00A51F09" w:rsidRDefault="00EB31A4" w:rsidP="00FE3B08">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5E511D10" w14:textId="77777777" w:rsidR="00EB31A4" w:rsidRPr="00A51F09" w:rsidRDefault="00EB31A4"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44CD0C40" w14:textId="5EE6A00A" w:rsidR="00EB31A4" w:rsidRPr="00A51F09" w:rsidRDefault="00EB31A4" w:rsidP="00FE3B08">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設計業務工程表（詳細設計、各種申請手続及び</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地方整備局との調整の工程）</w:t>
            </w:r>
          </w:p>
        </w:tc>
        <w:tc>
          <w:tcPr>
            <w:tcW w:w="283" w:type="dxa"/>
            <w:vMerge/>
            <w:tcBorders>
              <w:left w:val="dotted" w:sz="4" w:space="0" w:color="auto"/>
              <w:right w:val="dotted" w:sz="4" w:space="0" w:color="auto"/>
            </w:tcBorders>
          </w:tcPr>
          <w:p w14:paraId="095BCC45" w14:textId="77777777" w:rsidR="00EB31A4" w:rsidRPr="00A51F09" w:rsidRDefault="00EB31A4" w:rsidP="00FE3B08">
            <w:pPr>
              <w:rPr>
                <w:rFonts w:hAnsi="ＭＳ 明朝"/>
                <w:kern w:val="0"/>
                <w:sz w:val="18"/>
                <w:lang w:val="en-AU"/>
              </w:rPr>
            </w:pPr>
          </w:p>
        </w:tc>
        <w:tc>
          <w:tcPr>
            <w:tcW w:w="302" w:type="dxa"/>
            <w:vMerge/>
            <w:tcBorders>
              <w:left w:val="dotted" w:sz="4" w:space="0" w:color="auto"/>
            </w:tcBorders>
          </w:tcPr>
          <w:p w14:paraId="21B81E74" w14:textId="77777777" w:rsidR="00EB31A4" w:rsidRPr="00A51F09" w:rsidRDefault="00EB31A4" w:rsidP="00FE3B08">
            <w:pPr>
              <w:rPr>
                <w:rFonts w:hAnsi="ＭＳ 明朝"/>
                <w:kern w:val="0"/>
                <w:sz w:val="18"/>
                <w:lang w:val="en-AU"/>
              </w:rPr>
            </w:pPr>
          </w:p>
        </w:tc>
      </w:tr>
      <w:tr w:rsidR="006339DB" w:rsidRPr="00A51F09" w14:paraId="013674DE" w14:textId="77777777" w:rsidTr="009C0238">
        <w:tc>
          <w:tcPr>
            <w:tcW w:w="255" w:type="dxa"/>
            <w:tcBorders>
              <w:top w:val="nil"/>
              <w:bottom w:val="nil"/>
              <w:right w:val="dotted" w:sz="4" w:space="0" w:color="auto"/>
            </w:tcBorders>
          </w:tcPr>
          <w:p w14:paraId="3D6E58B9" w14:textId="77777777" w:rsidR="00EB31A4" w:rsidRPr="00A51F09" w:rsidRDefault="00EB31A4"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669B275E" w14:textId="77777777" w:rsidR="00EB31A4" w:rsidRPr="00A51F09" w:rsidRDefault="00EB31A4" w:rsidP="00FE3B08">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46A3DA85" w14:textId="77777777" w:rsidR="00EB31A4" w:rsidRPr="00A51F09" w:rsidRDefault="00EB31A4"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4D4E8BCB" w14:textId="25DA7CED" w:rsidR="00EB31A4" w:rsidRPr="00A51F09" w:rsidRDefault="00EB31A4" w:rsidP="00FE3B08">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管理・照査技術者通知書及び担当技術者届（経歴書を添付のこと）</w:t>
            </w:r>
          </w:p>
        </w:tc>
        <w:tc>
          <w:tcPr>
            <w:tcW w:w="283" w:type="dxa"/>
            <w:vMerge/>
            <w:tcBorders>
              <w:left w:val="dotted" w:sz="4" w:space="0" w:color="auto"/>
              <w:bottom w:val="dotted" w:sz="4" w:space="0" w:color="auto"/>
              <w:right w:val="dotted" w:sz="4" w:space="0" w:color="auto"/>
            </w:tcBorders>
          </w:tcPr>
          <w:p w14:paraId="5955DBBD" w14:textId="77777777" w:rsidR="00EB31A4" w:rsidRPr="00A51F09" w:rsidRDefault="00EB31A4" w:rsidP="00FE3B08">
            <w:pPr>
              <w:rPr>
                <w:rFonts w:hAnsi="ＭＳ 明朝"/>
                <w:kern w:val="0"/>
                <w:sz w:val="18"/>
                <w:lang w:val="en-AU"/>
              </w:rPr>
            </w:pPr>
          </w:p>
        </w:tc>
        <w:tc>
          <w:tcPr>
            <w:tcW w:w="302" w:type="dxa"/>
            <w:vMerge/>
            <w:tcBorders>
              <w:left w:val="dotted" w:sz="4" w:space="0" w:color="auto"/>
              <w:bottom w:val="dotted" w:sz="4" w:space="0" w:color="auto"/>
            </w:tcBorders>
          </w:tcPr>
          <w:p w14:paraId="4DDBB834" w14:textId="77777777" w:rsidR="00EB31A4" w:rsidRPr="00A51F09" w:rsidRDefault="00EB31A4" w:rsidP="00FE3B08">
            <w:pPr>
              <w:rPr>
                <w:rFonts w:hAnsi="ＭＳ 明朝"/>
                <w:kern w:val="0"/>
                <w:sz w:val="18"/>
                <w:lang w:val="en-AU"/>
              </w:rPr>
            </w:pPr>
          </w:p>
        </w:tc>
      </w:tr>
      <w:tr w:rsidR="006339DB" w:rsidRPr="00A51F09" w14:paraId="5F354172" w14:textId="77777777" w:rsidTr="009C0238">
        <w:tc>
          <w:tcPr>
            <w:tcW w:w="255" w:type="dxa"/>
            <w:tcBorders>
              <w:top w:val="nil"/>
              <w:bottom w:val="nil"/>
              <w:right w:val="dotted" w:sz="4" w:space="0" w:color="auto"/>
            </w:tcBorders>
          </w:tcPr>
          <w:p w14:paraId="45D38EBA" w14:textId="77777777" w:rsidR="00B47040" w:rsidRPr="00A51F09" w:rsidRDefault="00B47040" w:rsidP="00FE3B08">
            <w:pPr>
              <w:rPr>
                <w:rFonts w:hAnsi="ＭＳ 明朝"/>
                <w:kern w:val="0"/>
                <w:sz w:val="18"/>
                <w:lang w:val="en-AU"/>
              </w:rPr>
            </w:pPr>
          </w:p>
        </w:tc>
        <w:tc>
          <w:tcPr>
            <w:tcW w:w="794" w:type="dxa"/>
            <w:vMerge/>
            <w:tcBorders>
              <w:top w:val="single" w:sz="4" w:space="0" w:color="000000"/>
              <w:left w:val="dotted" w:sz="4" w:space="0" w:color="auto"/>
              <w:bottom w:val="dotted" w:sz="4" w:space="0" w:color="000000"/>
              <w:right w:val="dotted" w:sz="4" w:space="0" w:color="auto"/>
            </w:tcBorders>
          </w:tcPr>
          <w:p w14:paraId="2B28AA05" w14:textId="77777777" w:rsidR="00B47040" w:rsidRPr="00A51F09" w:rsidRDefault="00B47040" w:rsidP="00FE3B08">
            <w:pPr>
              <w:rPr>
                <w:rFonts w:ascii="ＭＳ 明朝" w:hAnsi="ＭＳ 明朝"/>
                <w:kern w:val="0"/>
                <w:sz w:val="18"/>
                <w:lang w:val="en-AU"/>
              </w:rPr>
            </w:pPr>
          </w:p>
        </w:tc>
        <w:tc>
          <w:tcPr>
            <w:tcW w:w="1390" w:type="dxa"/>
            <w:gridSpan w:val="3"/>
            <w:vMerge w:val="restart"/>
            <w:tcBorders>
              <w:top w:val="dotted" w:sz="4" w:space="0" w:color="000000"/>
              <w:left w:val="dotted" w:sz="4" w:space="0" w:color="auto"/>
              <w:bottom w:val="nil"/>
              <w:right w:val="dotted" w:sz="4" w:space="0" w:color="auto"/>
            </w:tcBorders>
          </w:tcPr>
          <w:p w14:paraId="6926B7FC" w14:textId="50E1CB6B"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イ</w:t>
            </w:r>
            <w:r w:rsidR="00395F01"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ab/>
              <w:t>業務完了時</w:t>
            </w:r>
          </w:p>
        </w:tc>
        <w:tc>
          <w:tcPr>
            <w:tcW w:w="6521" w:type="dxa"/>
            <w:gridSpan w:val="3"/>
            <w:tcBorders>
              <w:top w:val="dotted" w:sz="4" w:space="0" w:color="auto"/>
              <w:left w:val="dotted" w:sz="4" w:space="0" w:color="auto"/>
              <w:bottom w:val="dotted" w:sz="4" w:space="0" w:color="auto"/>
              <w:right w:val="dotted" w:sz="4" w:space="0" w:color="auto"/>
            </w:tcBorders>
          </w:tcPr>
          <w:p w14:paraId="60175B79" w14:textId="27BC696F"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事業者は、設計業務終了時に以下の書類を</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地方整備局に提出すること。</w:t>
            </w:r>
            <w:r w:rsidR="00A61439" w:rsidRPr="00A51F09">
              <w:rPr>
                <w:rFonts w:ascii="ＭＳ 明朝" w:hAnsi="ＭＳ 明朝" w:hint="eastAsia"/>
                <w:kern w:val="0"/>
                <w:sz w:val="18"/>
                <w:lang w:val="en-AU"/>
              </w:rPr>
              <w:t>北陸</w:t>
            </w:r>
            <w:r w:rsidRPr="00A51F09">
              <w:rPr>
                <w:rFonts w:ascii="ＭＳ 明朝" w:hAnsi="ＭＳ 明朝" w:hint="eastAsia"/>
                <w:kern w:val="0"/>
                <w:sz w:val="18"/>
                <w:lang w:val="en-AU"/>
              </w:rPr>
              <w:t>地方整備局は内容を確認し、その結果（是正箇所がある場合には是正要求も含む。）を通知する。</w:t>
            </w:r>
          </w:p>
        </w:tc>
        <w:tc>
          <w:tcPr>
            <w:tcW w:w="283" w:type="dxa"/>
            <w:vMerge w:val="restart"/>
            <w:tcBorders>
              <w:top w:val="dotted" w:sz="4" w:space="0" w:color="auto"/>
              <w:left w:val="dotted" w:sz="4" w:space="0" w:color="auto"/>
              <w:bottom w:val="dotted" w:sz="4" w:space="0" w:color="auto"/>
              <w:right w:val="dotted" w:sz="4" w:space="0" w:color="auto"/>
            </w:tcBorders>
          </w:tcPr>
          <w:p w14:paraId="7B1D0BFE" w14:textId="77777777" w:rsidR="00B47040" w:rsidRPr="00A51F09" w:rsidRDefault="00B47040" w:rsidP="00FE3B08">
            <w:pPr>
              <w:rPr>
                <w:rFonts w:hAnsi="ＭＳ 明朝"/>
                <w:kern w:val="0"/>
                <w:sz w:val="18"/>
                <w:lang w:val="en-AU"/>
              </w:rPr>
            </w:pPr>
          </w:p>
        </w:tc>
        <w:tc>
          <w:tcPr>
            <w:tcW w:w="302" w:type="dxa"/>
            <w:vMerge w:val="restart"/>
            <w:tcBorders>
              <w:top w:val="dotted" w:sz="4" w:space="0" w:color="auto"/>
              <w:left w:val="dotted" w:sz="4" w:space="0" w:color="auto"/>
              <w:bottom w:val="dotted" w:sz="4" w:space="0" w:color="auto"/>
            </w:tcBorders>
          </w:tcPr>
          <w:p w14:paraId="246203B7" w14:textId="77777777" w:rsidR="00B47040" w:rsidRPr="00A51F09" w:rsidRDefault="00B47040" w:rsidP="00FE3B08">
            <w:pPr>
              <w:rPr>
                <w:rFonts w:hAnsi="ＭＳ 明朝"/>
                <w:kern w:val="0"/>
                <w:sz w:val="18"/>
                <w:lang w:val="en-AU"/>
              </w:rPr>
            </w:pPr>
          </w:p>
        </w:tc>
      </w:tr>
      <w:tr w:rsidR="006339DB" w:rsidRPr="00A51F09" w14:paraId="5D92A21A" w14:textId="77777777" w:rsidTr="009C0238">
        <w:tc>
          <w:tcPr>
            <w:tcW w:w="255" w:type="dxa"/>
            <w:tcBorders>
              <w:top w:val="nil"/>
              <w:bottom w:val="nil"/>
              <w:right w:val="dotted" w:sz="4" w:space="0" w:color="auto"/>
            </w:tcBorders>
          </w:tcPr>
          <w:p w14:paraId="5527C0C3" w14:textId="77777777" w:rsidR="00B47040" w:rsidRPr="00A51F09" w:rsidRDefault="00B47040"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2F0E924E" w14:textId="77777777" w:rsidR="00B47040" w:rsidRPr="00A51F09" w:rsidRDefault="00B47040" w:rsidP="00FE3B08">
            <w:pPr>
              <w:rPr>
                <w:rFonts w:ascii="ＭＳ 明朝" w:hAnsi="ＭＳ 明朝"/>
                <w:kern w:val="0"/>
                <w:sz w:val="18"/>
                <w:lang w:val="en-AU"/>
              </w:rPr>
            </w:pPr>
          </w:p>
        </w:tc>
        <w:tc>
          <w:tcPr>
            <w:tcW w:w="1390" w:type="dxa"/>
            <w:gridSpan w:val="3"/>
            <w:vMerge/>
            <w:tcBorders>
              <w:left w:val="dotted" w:sz="4" w:space="0" w:color="auto"/>
              <w:bottom w:val="nil"/>
              <w:right w:val="dotted" w:sz="4" w:space="0" w:color="auto"/>
            </w:tcBorders>
          </w:tcPr>
          <w:p w14:paraId="30301E67"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711AD021" w14:textId="4C66676A"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確認結果報告書（要求水準書との整合チェック）</w:t>
            </w:r>
          </w:p>
        </w:tc>
        <w:tc>
          <w:tcPr>
            <w:tcW w:w="283" w:type="dxa"/>
            <w:vMerge/>
            <w:tcBorders>
              <w:top w:val="dotted" w:sz="4" w:space="0" w:color="auto"/>
              <w:left w:val="dotted" w:sz="4" w:space="0" w:color="auto"/>
              <w:bottom w:val="dotted" w:sz="4" w:space="0" w:color="auto"/>
              <w:right w:val="dotted" w:sz="4" w:space="0" w:color="auto"/>
            </w:tcBorders>
          </w:tcPr>
          <w:p w14:paraId="2CAF7348" w14:textId="77777777" w:rsidR="00B47040" w:rsidRPr="00A51F09" w:rsidRDefault="00B47040" w:rsidP="00FE3B08">
            <w:pPr>
              <w:rPr>
                <w:rFonts w:hAnsi="ＭＳ 明朝"/>
                <w:kern w:val="0"/>
                <w:sz w:val="18"/>
                <w:lang w:val="en-AU"/>
              </w:rPr>
            </w:pPr>
          </w:p>
        </w:tc>
        <w:tc>
          <w:tcPr>
            <w:tcW w:w="302" w:type="dxa"/>
            <w:vMerge/>
            <w:tcBorders>
              <w:top w:val="dotted" w:sz="4" w:space="0" w:color="auto"/>
              <w:left w:val="dotted" w:sz="4" w:space="0" w:color="auto"/>
              <w:bottom w:val="dotted" w:sz="4" w:space="0" w:color="auto"/>
            </w:tcBorders>
          </w:tcPr>
          <w:p w14:paraId="61E65D35" w14:textId="77777777" w:rsidR="00B47040" w:rsidRPr="00A51F09" w:rsidRDefault="00B47040" w:rsidP="00FE3B08">
            <w:pPr>
              <w:rPr>
                <w:rFonts w:hAnsi="ＭＳ 明朝"/>
                <w:kern w:val="0"/>
                <w:sz w:val="18"/>
                <w:lang w:val="en-AU"/>
              </w:rPr>
            </w:pPr>
          </w:p>
        </w:tc>
      </w:tr>
      <w:tr w:rsidR="006339DB" w:rsidRPr="00A51F09" w14:paraId="1C20C960" w14:textId="77777777" w:rsidTr="009C0238">
        <w:tc>
          <w:tcPr>
            <w:tcW w:w="255" w:type="dxa"/>
            <w:tcBorders>
              <w:top w:val="nil"/>
              <w:bottom w:val="nil"/>
              <w:right w:val="dotted" w:sz="4" w:space="0" w:color="auto"/>
            </w:tcBorders>
          </w:tcPr>
          <w:p w14:paraId="001D90F3" w14:textId="77777777" w:rsidR="00B47040" w:rsidRPr="00A51F09" w:rsidRDefault="00B47040"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36309C80" w14:textId="77777777" w:rsidR="00B47040" w:rsidRPr="00A51F09" w:rsidRDefault="00B47040" w:rsidP="00FE3B08">
            <w:pPr>
              <w:rPr>
                <w:rFonts w:ascii="ＭＳ 明朝" w:hAnsi="ＭＳ 明朝"/>
                <w:kern w:val="0"/>
                <w:sz w:val="18"/>
                <w:lang w:val="en-AU"/>
              </w:rPr>
            </w:pPr>
          </w:p>
        </w:tc>
        <w:tc>
          <w:tcPr>
            <w:tcW w:w="1390" w:type="dxa"/>
            <w:gridSpan w:val="3"/>
            <w:vMerge/>
            <w:tcBorders>
              <w:left w:val="dotted" w:sz="4" w:space="0" w:color="auto"/>
              <w:bottom w:val="nil"/>
              <w:right w:val="dotted" w:sz="4" w:space="0" w:color="auto"/>
            </w:tcBorders>
          </w:tcPr>
          <w:p w14:paraId="619191A5"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094E5841" w14:textId="117C3696" w:rsidR="00B47040" w:rsidRPr="00A51F09" w:rsidRDefault="00B47040" w:rsidP="00FE3B08">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確認結果報告書（事業提案書との整合チェック）</w:t>
            </w:r>
          </w:p>
        </w:tc>
        <w:tc>
          <w:tcPr>
            <w:tcW w:w="283" w:type="dxa"/>
            <w:vMerge/>
            <w:tcBorders>
              <w:top w:val="dotted" w:sz="4" w:space="0" w:color="auto"/>
              <w:left w:val="dotted" w:sz="4" w:space="0" w:color="auto"/>
              <w:bottom w:val="dotted" w:sz="4" w:space="0" w:color="auto"/>
              <w:right w:val="dotted" w:sz="4" w:space="0" w:color="auto"/>
            </w:tcBorders>
          </w:tcPr>
          <w:p w14:paraId="1D9C5BE8" w14:textId="77777777" w:rsidR="00B47040" w:rsidRPr="00A51F09" w:rsidRDefault="00B47040" w:rsidP="00FE3B08">
            <w:pPr>
              <w:rPr>
                <w:rFonts w:hAnsi="ＭＳ 明朝"/>
                <w:kern w:val="0"/>
                <w:sz w:val="18"/>
                <w:lang w:val="en-AU"/>
              </w:rPr>
            </w:pPr>
          </w:p>
        </w:tc>
        <w:tc>
          <w:tcPr>
            <w:tcW w:w="302" w:type="dxa"/>
            <w:vMerge/>
            <w:tcBorders>
              <w:top w:val="dotted" w:sz="4" w:space="0" w:color="auto"/>
              <w:left w:val="dotted" w:sz="4" w:space="0" w:color="auto"/>
              <w:bottom w:val="dotted" w:sz="4" w:space="0" w:color="auto"/>
            </w:tcBorders>
          </w:tcPr>
          <w:p w14:paraId="127E8E2B" w14:textId="77777777" w:rsidR="00B47040" w:rsidRPr="00A51F09" w:rsidRDefault="00B47040" w:rsidP="00FE3B08">
            <w:pPr>
              <w:rPr>
                <w:rFonts w:hAnsi="ＭＳ 明朝"/>
                <w:kern w:val="0"/>
                <w:sz w:val="18"/>
                <w:lang w:val="en-AU"/>
              </w:rPr>
            </w:pPr>
          </w:p>
        </w:tc>
      </w:tr>
      <w:tr w:rsidR="006339DB" w:rsidRPr="00A51F09" w14:paraId="79BFD9E3" w14:textId="77777777" w:rsidTr="009C0238">
        <w:tc>
          <w:tcPr>
            <w:tcW w:w="255" w:type="dxa"/>
            <w:tcBorders>
              <w:top w:val="nil"/>
              <w:bottom w:val="nil"/>
              <w:right w:val="dotted" w:sz="4" w:space="0" w:color="auto"/>
            </w:tcBorders>
          </w:tcPr>
          <w:p w14:paraId="2975A3B8" w14:textId="77777777" w:rsidR="00B47040" w:rsidRPr="00A51F09" w:rsidRDefault="00B47040"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08073904" w14:textId="77777777" w:rsidR="00B47040" w:rsidRPr="00A51F09" w:rsidRDefault="00B47040" w:rsidP="00FE3B08">
            <w:pPr>
              <w:rPr>
                <w:rFonts w:ascii="ＭＳ 明朝" w:hAnsi="ＭＳ 明朝"/>
                <w:kern w:val="0"/>
                <w:sz w:val="18"/>
                <w:lang w:val="en-AU"/>
              </w:rPr>
            </w:pPr>
          </w:p>
        </w:tc>
        <w:tc>
          <w:tcPr>
            <w:tcW w:w="1390" w:type="dxa"/>
            <w:gridSpan w:val="3"/>
            <w:vMerge/>
            <w:tcBorders>
              <w:left w:val="dotted" w:sz="4" w:space="0" w:color="auto"/>
              <w:bottom w:val="nil"/>
              <w:right w:val="dotted" w:sz="4" w:space="0" w:color="auto"/>
            </w:tcBorders>
          </w:tcPr>
          <w:p w14:paraId="4E37679D"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2116935A" w14:textId="163FCFF0"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設計業務完了報告書</w:t>
            </w:r>
          </w:p>
        </w:tc>
        <w:tc>
          <w:tcPr>
            <w:tcW w:w="283" w:type="dxa"/>
            <w:vMerge/>
            <w:tcBorders>
              <w:top w:val="dotted" w:sz="4" w:space="0" w:color="auto"/>
              <w:left w:val="dotted" w:sz="4" w:space="0" w:color="auto"/>
              <w:bottom w:val="dotted" w:sz="4" w:space="0" w:color="auto"/>
              <w:right w:val="dotted" w:sz="4" w:space="0" w:color="auto"/>
            </w:tcBorders>
          </w:tcPr>
          <w:p w14:paraId="7A1F9E70" w14:textId="77777777" w:rsidR="00B47040" w:rsidRPr="00A51F09" w:rsidRDefault="00B47040" w:rsidP="00FE3B08">
            <w:pPr>
              <w:rPr>
                <w:rFonts w:hAnsi="ＭＳ 明朝"/>
                <w:kern w:val="0"/>
                <w:sz w:val="18"/>
                <w:lang w:val="en-AU"/>
              </w:rPr>
            </w:pPr>
          </w:p>
        </w:tc>
        <w:tc>
          <w:tcPr>
            <w:tcW w:w="302" w:type="dxa"/>
            <w:vMerge/>
            <w:tcBorders>
              <w:top w:val="dotted" w:sz="4" w:space="0" w:color="auto"/>
              <w:left w:val="dotted" w:sz="4" w:space="0" w:color="auto"/>
              <w:bottom w:val="dotted" w:sz="4" w:space="0" w:color="auto"/>
            </w:tcBorders>
          </w:tcPr>
          <w:p w14:paraId="2A0E181D" w14:textId="77777777" w:rsidR="00B47040" w:rsidRPr="00A51F09" w:rsidRDefault="00B47040" w:rsidP="00FE3B08">
            <w:pPr>
              <w:rPr>
                <w:rFonts w:hAnsi="ＭＳ 明朝"/>
                <w:kern w:val="0"/>
                <w:sz w:val="18"/>
                <w:lang w:val="en-AU"/>
              </w:rPr>
            </w:pPr>
          </w:p>
        </w:tc>
      </w:tr>
      <w:tr w:rsidR="006339DB" w:rsidRPr="00A51F09" w14:paraId="4AA34158" w14:textId="77777777" w:rsidTr="009C0238">
        <w:tc>
          <w:tcPr>
            <w:tcW w:w="255" w:type="dxa"/>
            <w:tcBorders>
              <w:top w:val="nil"/>
              <w:bottom w:val="nil"/>
              <w:right w:val="dotted" w:sz="4" w:space="0" w:color="auto"/>
            </w:tcBorders>
          </w:tcPr>
          <w:p w14:paraId="280E913B" w14:textId="77777777" w:rsidR="00B47040" w:rsidRPr="00A51F09" w:rsidRDefault="00B47040" w:rsidP="00FE3B08">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142777F2" w14:textId="77777777" w:rsidR="00B47040" w:rsidRPr="00A51F09" w:rsidRDefault="00B47040" w:rsidP="00FE3B08">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05A653C5"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51E65DAC" w14:textId="3DC3F273"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設計業務成果引渡書</w:t>
            </w:r>
          </w:p>
        </w:tc>
        <w:tc>
          <w:tcPr>
            <w:tcW w:w="283" w:type="dxa"/>
            <w:vMerge/>
            <w:tcBorders>
              <w:top w:val="dotted" w:sz="4" w:space="0" w:color="auto"/>
              <w:left w:val="dotted" w:sz="4" w:space="0" w:color="auto"/>
              <w:bottom w:val="dotted" w:sz="4" w:space="0" w:color="auto"/>
              <w:right w:val="dotted" w:sz="4" w:space="0" w:color="auto"/>
            </w:tcBorders>
          </w:tcPr>
          <w:p w14:paraId="0DA47624" w14:textId="77777777" w:rsidR="00B47040" w:rsidRPr="00A51F09" w:rsidRDefault="00B47040" w:rsidP="00FE3B08">
            <w:pPr>
              <w:rPr>
                <w:rFonts w:hAnsi="ＭＳ 明朝"/>
                <w:kern w:val="0"/>
                <w:sz w:val="18"/>
                <w:lang w:val="en-AU"/>
              </w:rPr>
            </w:pPr>
          </w:p>
        </w:tc>
        <w:tc>
          <w:tcPr>
            <w:tcW w:w="302" w:type="dxa"/>
            <w:vMerge/>
            <w:tcBorders>
              <w:top w:val="dotted" w:sz="4" w:space="0" w:color="auto"/>
              <w:left w:val="dotted" w:sz="4" w:space="0" w:color="auto"/>
              <w:bottom w:val="dotted" w:sz="4" w:space="0" w:color="auto"/>
            </w:tcBorders>
          </w:tcPr>
          <w:p w14:paraId="7954F0B5" w14:textId="77777777" w:rsidR="00B47040" w:rsidRPr="00A51F09" w:rsidRDefault="00B47040" w:rsidP="00FE3B08">
            <w:pPr>
              <w:rPr>
                <w:rFonts w:hAnsi="ＭＳ 明朝"/>
                <w:kern w:val="0"/>
                <w:sz w:val="18"/>
                <w:lang w:val="en-AU"/>
              </w:rPr>
            </w:pPr>
          </w:p>
        </w:tc>
      </w:tr>
      <w:tr w:rsidR="006339DB" w:rsidRPr="00A51F09" w14:paraId="71FAD0B3" w14:textId="77777777" w:rsidTr="009C0238">
        <w:tc>
          <w:tcPr>
            <w:tcW w:w="255" w:type="dxa"/>
            <w:tcBorders>
              <w:top w:val="nil"/>
              <w:bottom w:val="nil"/>
              <w:right w:val="dotted" w:sz="4" w:space="0" w:color="auto"/>
            </w:tcBorders>
          </w:tcPr>
          <w:p w14:paraId="303B44A9" w14:textId="77777777" w:rsidR="00B47040" w:rsidRPr="00A51F09" w:rsidRDefault="00B47040" w:rsidP="00FE3B08">
            <w:pPr>
              <w:rPr>
                <w:rFonts w:hAnsi="ＭＳ 明朝"/>
                <w:kern w:val="0"/>
                <w:sz w:val="18"/>
                <w:lang w:val="en-AU"/>
              </w:rPr>
            </w:pPr>
          </w:p>
        </w:tc>
        <w:tc>
          <w:tcPr>
            <w:tcW w:w="2184" w:type="dxa"/>
            <w:gridSpan w:val="4"/>
            <w:vMerge w:val="restart"/>
            <w:tcBorders>
              <w:top w:val="dotted" w:sz="4" w:space="0" w:color="000000"/>
              <w:left w:val="dotted" w:sz="4" w:space="0" w:color="auto"/>
              <w:bottom w:val="dotted" w:sz="4" w:space="0" w:color="auto"/>
              <w:right w:val="dotted" w:sz="4" w:space="0" w:color="auto"/>
            </w:tcBorders>
          </w:tcPr>
          <w:p w14:paraId="64074B32" w14:textId="1F21DE26" w:rsidR="00B47040" w:rsidRPr="00A51F09" w:rsidRDefault="00B47040" w:rsidP="00FE3B08">
            <w:pPr>
              <w:rPr>
                <w:rFonts w:ascii="ＭＳ 明朝" w:hAnsi="ＭＳ 明朝"/>
                <w:kern w:val="0"/>
                <w:sz w:val="18"/>
                <w:lang w:val="en-AU"/>
              </w:rPr>
            </w:pPr>
            <w:r w:rsidRPr="00A51F09">
              <w:rPr>
                <w:rFonts w:ascii="ＭＳ 明朝" w:hAnsi="ＭＳ 明朝" w:hint="eastAsia"/>
                <w:kern w:val="0"/>
                <w:sz w:val="18"/>
                <w:lang w:val="en-AU"/>
              </w:rPr>
              <w:t>(6)設計図書の提出</w:t>
            </w:r>
          </w:p>
        </w:tc>
        <w:tc>
          <w:tcPr>
            <w:tcW w:w="6521" w:type="dxa"/>
            <w:gridSpan w:val="3"/>
            <w:tcBorders>
              <w:top w:val="dotted" w:sz="4" w:space="0" w:color="000000"/>
              <w:left w:val="dotted" w:sz="4" w:space="0" w:color="auto"/>
              <w:bottom w:val="dotted" w:sz="4" w:space="0" w:color="000000"/>
              <w:right w:val="dotted" w:sz="4" w:space="0" w:color="auto"/>
            </w:tcBorders>
          </w:tcPr>
          <w:p w14:paraId="3FD78B99" w14:textId="77777777" w:rsidR="0029193B" w:rsidRPr="00A51F09" w:rsidRDefault="00B47040" w:rsidP="0029193B">
            <w:pPr>
              <w:rPr>
                <w:rFonts w:ascii="ＭＳ 明朝" w:hAnsi="ＭＳ 明朝"/>
                <w:kern w:val="0"/>
                <w:sz w:val="18"/>
                <w:lang w:val="x-none"/>
              </w:rPr>
            </w:pPr>
            <w:r w:rsidRPr="00A51F09">
              <w:rPr>
                <w:rFonts w:ascii="ＭＳ 明朝" w:hAnsi="ＭＳ 明朝" w:hint="eastAsia"/>
                <w:kern w:val="0"/>
                <w:sz w:val="18"/>
                <w:lang w:val="x-none"/>
              </w:rPr>
              <w:t>事業者は、工事着工予定日の1ヶ月前までに、当該項の表の設計図書を</w:t>
            </w:r>
            <w:r w:rsidR="00A61439" w:rsidRPr="00A51F09">
              <w:rPr>
                <w:rFonts w:ascii="ＭＳ 明朝" w:hAnsi="ＭＳ 明朝" w:hint="eastAsia"/>
                <w:kern w:val="0"/>
                <w:sz w:val="18"/>
                <w:lang w:val="x-none"/>
              </w:rPr>
              <w:t>北陸</w:t>
            </w:r>
            <w:r w:rsidRPr="00A51F09">
              <w:rPr>
                <w:rFonts w:ascii="ＭＳ 明朝" w:hAnsi="ＭＳ 明朝" w:hint="eastAsia"/>
                <w:kern w:val="0"/>
                <w:sz w:val="18"/>
                <w:lang w:val="x-none"/>
              </w:rPr>
              <w:t>地方整備局に提出し、設計図書の内容を説明し、</w:t>
            </w:r>
            <w:r w:rsidR="00A61439" w:rsidRPr="00A51F09">
              <w:rPr>
                <w:rFonts w:ascii="ＭＳ 明朝" w:hAnsi="ＭＳ 明朝" w:hint="eastAsia"/>
                <w:kern w:val="0"/>
                <w:sz w:val="18"/>
                <w:lang w:val="x-none"/>
              </w:rPr>
              <w:t>北陸</w:t>
            </w:r>
            <w:r w:rsidRPr="00A51F09">
              <w:rPr>
                <w:rFonts w:ascii="ＭＳ 明朝" w:hAnsi="ＭＳ 明朝" w:hint="eastAsia"/>
                <w:kern w:val="0"/>
                <w:sz w:val="18"/>
                <w:lang w:val="x-none"/>
              </w:rPr>
              <w:t>地方整備局の承諾を得なければならない。なお、業務履行中、</w:t>
            </w:r>
            <w:r w:rsidR="00A61439" w:rsidRPr="00A51F09">
              <w:rPr>
                <w:rFonts w:ascii="ＭＳ 明朝" w:hAnsi="ＭＳ 明朝" w:hint="eastAsia"/>
                <w:kern w:val="0"/>
                <w:sz w:val="18"/>
                <w:lang w:val="x-none"/>
              </w:rPr>
              <w:t>北陸</w:t>
            </w:r>
            <w:r w:rsidRPr="00A51F09">
              <w:rPr>
                <w:rFonts w:ascii="ＭＳ 明朝" w:hAnsi="ＭＳ 明朝" w:hint="eastAsia"/>
                <w:kern w:val="0"/>
                <w:sz w:val="18"/>
                <w:lang w:val="x-none"/>
              </w:rPr>
              <w:t>地方整備局より中間成果を求められた場合、速やかに提出すること。</w:t>
            </w:r>
          </w:p>
          <w:p w14:paraId="6CC5E0DB" w14:textId="5A4A6EA8" w:rsidR="00B47040" w:rsidRPr="00A51F09" w:rsidRDefault="00B47040" w:rsidP="0029193B">
            <w:pPr>
              <w:rPr>
                <w:rFonts w:ascii="ＭＳ 明朝" w:hAnsi="ＭＳ 明朝"/>
                <w:kern w:val="0"/>
                <w:sz w:val="18"/>
                <w:lang w:val="en-AU"/>
              </w:rPr>
            </w:pPr>
            <w:r w:rsidRPr="00A51F09">
              <w:rPr>
                <w:rFonts w:ascii="ＭＳ 明朝" w:hAnsi="ＭＳ 明朝" w:hint="eastAsia"/>
                <w:kern w:val="0"/>
                <w:sz w:val="18"/>
                <w:lang w:val="en-AU"/>
              </w:rPr>
              <w:t>（表　設計図書及び内容一覧表 参照）</w:t>
            </w:r>
          </w:p>
        </w:tc>
        <w:tc>
          <w:tcPr>
            <w:tcW w:w="283" w:type="dxa"/>
            <w:tcBorders>
              <w:top w:val="dotted" w:sz="4" w:space="0" w:color="auto"/>
              <w:left w:val="dotted" w:sz="4" w:space="0" w:color="auto"/>
              <w:bottom w:val="nil"/>
              <w:right w:val="dotted" w:sz="4" w:space="0" w:color="auto"/>
            </w:tcBorders>
          </w:tcPr>
          <w:p w14:paraId="7E502D1D"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nil"/>
            </w:tcBorders>
          </w:tcPr>
          <w:p w14:paraId="64DF9F9A" w14:textId="77777777" w:rsidR="00B47040" w:rsidRPr="00A51F09" w:rsidRDefault="00B47040" w:rsidP="00FE3B08">
            <w:pPr>
              <w:rPr>
                <w:rFonts w:hAnsi="ＭＳ 明朝"/>
                <w:kern w:val="0"/>
                <w:sz w:val="18"/>
                <w:lang w:val="en-AU"/>
              </w:rPr>
            </w:pPr>
          </w:p>
        </w:tc>
      </w:tr>
      <w:tr w:rsidR="006339DB" w:rsidRPr="00A51F09" w14:paraId="371BD19C" w14:textId="77777777" w:rsidTr="009C0238">
        <w:tc>
          <w:tcPr>
            <w:tcW w:w="255" w:type="dxa"/>
            <w:tcBorders>
              <w:top w:val="nil"/>
              <w:bottom w:val="nil"/>
              <w:right w:val="dotted" w:sz="4" w:space="0" w:color="auto"/>
            </w:tcBorders>
          </w:tcPr>
          <w:p w14:paraId="742656C2" w14:textId="77777777" w:rsidR="00B47040" w:rsidRPr="00A51F09" w:rsidRDefault="00B47040" w:rsidP="00FE3B08">
            <w:pPr>
              <w:rPr>
                <w:rFonts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58CD6532"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DDB3C4C" w14:textId="529C1CA9" w:rsidR="00B47040" w:rsidRPr="00A51F09" w:rsidRDefault="00B47040" w:rsidP="00FE3B08">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成果品は、「土木設計業務等の電子納品要領（案）（国土交通省）</w:t>
            </w:r>
            <w:r w:rsidR="0029193B" w:rsidRPr="00A51F09">
              <w:rPr>
                <w:rFonts w:ascii="ＭＳ 明朝" w:hAnsi="ＭＳ 明朝" w:hint="eastAsia"/>
                <w:kern w:val="0"/>
                <w:sz w:val="18"/>
                <w:lang w:val="en-AU"/>
              </w:rPr>
              <w:t>令和4年3月</w:t>
            </w:r>
            <w:r w:rsidRPr="00A51F09">
              <w:rPr>
                <w:rFonts w:ascii="ＭＳ 明朝" w:hAnsi="ＭＳ 明朝" w:hint="eastAsia"/>
                <w:kern w:val="0"/>
                <w:sz w:val="18"/>
                <w:lang w:val="en-AU"/>
              </w:rPr>
              <w:t>」に基づいて作成した電子成果品を電子媒体（CD-R</w:t>
            </w:r>
            <w:r w:rsidR="0029193B" w:rsidRPr="00A51F09">
              <w:rPr>
                <w:rFonts w:ascii="ＭＳ 明朝" w:hAnsi="ＭＳ 明朝" w:hint="eastAsia"/>
                <w:kern w:val="0"/>
                <w:sz w:val="18"/>
                <w:lang w:val="en-AU"/>
              </w:rPr>
              <w:t>またはDVD-R</w:t>
            </w:r>
            <w:r w:rsidRPr="00A51F09">
              <w:rPr>
                <w:rFonts w:ascii="ＭＳ 明朝" w:hAnsi="ＭＳ 明朝" w:hint="eastAsia"/>
                <w:kern w:val="0"/>
                <w:sz w:val="18"/>
                <w:lang w:val="en-AU"/>
              </w:rPr>
              <w:t>）で正副2部提出する。</w:t>
            </w:r>
          </w:p>
        </w:tc>
        <w:tc>
          <w:tcPr>
            <w:tcW w:w="283" w:type="dxa"/>
            <w:tcBorders>
              <w:top w:val="dotted" w:sz="4" w:space="0" w:color="auto"/>
              <w:left w:val="dotted" w:sz="4" w:space="0" w:color="auto"/>
              <w:bottom w:val="dotted" w:sz="4" w:space="0" w:color="auto"/>
              <w:right w:val="dotted" w:sz="4" w:space="0" w:color="auto"/>
            </w:tcBorders>
          </w:tcPr>
          <w:p w14:paraId="5EA51822"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E9BB92C" w14:textId="77777777" w:rsidR="00B47040" w:rsidRPr="00A51F09" w:rsidRDefault="00B47040" w:rsidP="00FE3B08">
            <w:pPr>
              <w:rPr>
                <w:rFonts w:hAnsi="ＭＳ 明朝"/>
                <w:kern w:val="0"/>
                <w:sz w:val="18"/>
                <w:lang w:val="en-AU"/>
              </w:rPr>
            </w:pPr>
          </w:p>
        </w:tc>
      </w:tr>
      <w:tr w:rsidR="006339DB" w:rsidRPr="00A51F09" w14:paraId="6AEAAEE6" w14:textId="77777777" w:rsidTr="009C0238">
        <w:tc>
          <w:tcPr>
            <w:tcW w:w="255" w:type="dxa"/>
            <w:tcBorders>
              <w:top w:val="nil"/>
              <w:bottom w:val="nil"/>
              <w:right w:val="dotted" w:sz="4" w:space="0" w:color="auto"/>
            </w:tcBorders>
          </w:tcPr>
          <w:p w14:paraId="2A460A3C" w14:textId="77777777" w:rsidR="00B47040" w:rsidRPr="00A51F09" w:rsidRDefault="00B47040" w:rsidP="00FE3B08">
            <w:pPr>
              <w:rPr>
                <w:rFonts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312D7C51"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C0371EB" w14:textId="614B58BF" w:rsidR="00B47040" w:rsidRPr="00A51F09" w:rsidRDefault="00B47040" w:rsidP="00FE3B08">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成果品の提出の際には、電子納品チェックシステムによるチェックを行い、エラーがないことを確認した後、ウイルス対策を実施したうえで提出すること。</w:t>
            </w:r>
          </w:p>
        </w:tc>
        <w:tc>
          <w:tcPr>
            <w:tcW w:w="283" w:type="dxa"/>
            <w:tcBorders>
              <w:top w:val="dotted" w:sz="4" w:space="0" w:color="auto"/>
              <w:left w:val="dotted" w:sz="4" w:space="0" w:color="auto"/>
              <w:bottom w:val="dotted" w:sz="4" w:space="0" w:color="auto"/>
              <w:right w:val="dotted" w:sz="4" w:space="0" w:color="auto"/>
            </w:tcBorders>
          </w:tcPr>
          <w:p w14:paraId="0B362136"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36A4CA1E" w14:textId="77777777" w:rsidR="00B47040" w:rsidRPr="00A51F09" w:rsidRDefault="00B47040" w:rsidP="00FE3B08">
            <w:pPr>
              <w:rPr>
                <w:rFonts w:hAnsi="ＭＳ 明朝"/>
                <w:kern w:val="0"/>
                <w:sz w:val="18"/>
                <w:lang w:val="en-AU"/>
              </w:rPr>
            </w:pPr>
          </w:p>
        </w:tc>
      </w:tr>
      <w:tr w:rsidR="006339DB" w:rsidRPr="00A51F09" w14:paraId="14F48833" w14:textId="77777777" w:rsidTr="009C0238">
        <w:tc>
          <w:tcPr>
            <w:tcW w:w="255" w:type="dxa"/>
            <w:tcBorders>
              <w:top w:val="nil"/>
              <w:bottom w:val="nil"/>
              <w:right w:val="dotted" w:sz="4" w:space="0" w:color="auto"/>
            </w:tcBorders>
          </w:tcPr>
          <w:p w14:paraId="0CC20BAA" w14:textId="77777777" w:rsidR="00B47040" w:rsidRPr="00A51F09" w:rsidRDefault="00B47040" w:rsidP="00FE3B08">
            <w:pPr>
              <w:rPr>
                <w:rFonts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0B463886"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FF33643" w14:textId="1689FD56" w:rsidR="00B47040" w:rsidRPr="00A51F09" w:rsidRDefault="00A55CC3" w:rsidP="00FE3B08">
            <w:pPr>
              <w:rPr>
                <w:rFonts w:ascii="ＭＳ 明朝" w:hAnsi="ＭＳ 明朝"/>
                <w:kern w:val="0"/>
                <w:sz w:val="18"/>
                <w:lang w:val="x-none"/>
              </w:rPr>
            </w:pPr>
            <w:r w:rsidRPr="00A51F09">
              <w:rPr>
                <w:rFonts w:ascii="ＭＳ 明朝" w:hAnsi="ＭＳ 明朝" w:hint="eastAsia"/>
                <w:kern w:val="0"/>
                <w:sz w:val="18"/>
                <w:lang w:val="en-AU"/>
              </w:rPr>
              <w:t>ウ</w:t>
            </w:r>
            <w:r w:rsidR="00B47040"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00B47040" w:rsidRPr="00A51F09">
              <w:rPr>
                <w:rFonts w:ascii="ＭＳ 明朝" w:hAnsi="ＭＳ 明朝" w:hint="eastAsia"/>
                <w:kern w:val="0"/>
                <w:sz w:val="18"/>
                <w:lang w:val="en-AU"/>
              </w:rPr>
              <w:t>設計図面の作成方法は、「</w:t>
            </w:r>
            <w:r w:rsidR="00C8271A" w:rsidRPr="00A51F09">
              <w:rPr>
                <w:rFonts w:ascii="ＭＳ 明朝" w:hAnsi="ＭＳ 明朝" w:hint="eastAsia"/>
                <w:kern w:val="0"/>
                <w:sz w:val="18"/>
                <w:lang w:val="en-AU"/>
              </w:rPr>
              <w:t>CAD 製図基準（案）平成29年3月</w:t>
            </w:r>
            <w:r w:rsidR="00B47040" w:rsidRPr="00A51F09">
              <w:rPr>
                <w:rFonts w:ascii="ＭＳ 明朝" w:hAnsi="ＭＳ 明朝" w:hint="eastAsia"/>
                <w:kern w:val="0"/>
                <w:sz w:val="18"/>
                <w:lang w:val="en-AU"/>
              </w:rPr>
              <w:t>」に準拠して行うものとする。</w:t>
            </w:r>
          </w:p>
        </w:tc>
        <w:tc>
          <w:tcPr>
            <w:tcW w:w="283" w:type="dxa"/>
            <w:tcBorders>
              <w:top w:val="dotted" w:sz="4" w:space="0" w:color="auto"/>
              <w:left w:val="dotted" w:sz="4" w:space="0" w:color="auto"/>
              <w:bottom w:val="dotted" w:sz="4" w:space="0" w:color="auto"/>
              <w:right w:val="dotted" w:sz="4" w:space="0" w:color="auto"/>
            </w:tcBorders>
          </w:tcPr>
          <w:p w14:paraId="50756A0D"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3725A07" w14:textId="77777777" w:rsidR="00B47040" w:rsidRPr="00A51F09" w:rsidRDefault="00B47040" w:rsidP="00FE3B08">
            <w:pPr>
              <w:rPr>
                <w:rFonts w:hAnsi="ＭＳ 明朝"/>
                <w:kern w:val="0"/>
                <w:sz w:val="18"/>
                <w:lang w:val="en-AU"/>
              </w:rPr>
            </w:pPr>
          </w:p>
        </w:tc>
      </w:tr>
      <w:tr w:rsidR="006339DB" w:rsidRPr="00A51F09" w14:paraId="1A9BE8CD" w14:textId="77777777" w:rsidTr="009C0238">
        <w:tc>
          <w:tcPr>
            <w:tcW w:w="255" w:type="dxa"/>
            <w:tcBorders>
              <w:top w:val="nil"/>
              <w:bottom w:val="nil"/>
              <w:right w:val="dotted" w:sz="4" w:space="0" w:color="auto"/>
            </w:tcBorders>
          </w:tcPr>
          <w:p w14:paraId="5CED689A" w14:textId="77777777" w:rsidR="00B47040" w:rsidRPr="00A51F09" w:rsidRDefault="00B47040" w:rsidP="00FE3B08">
            <w:pPr>
              <w:rPr>
                <w:rFonts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1AD2C3CC"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2AE3982" w14:textId="46C87A2C" w:rsidR="00B47040" w:rsidRPr="00A51F09" w:rsidRDefault="00A55CC3" w:rsidP="00FE3B08">
            <w:pPr>
              <w:rPr>
                <w:rFonts w:ascii="ＭＳ 明朝" w:hAnsi="ＭＳ 明朝"/>
                <w:kern w:val="0"/>
                <w:sz w:val="18"/>
                <w:lang w:val="x-none"/>
              </w:rPr>
            </w:pPr>
            <w:r w:rsidRPr="00A51F09">
              <w:rPr>
                <w:rFonts w:ascii="ＭＳ 明朝" w:hAnsi="ＭＳ 明朝" w:hint="eastAsia"/>
                <w:kern w:val="0"/>
                <w:sz w:val="18"/>
                <w:lang w:val="en-AU"/>
              </w:rPr>
              <w:t>エ</w:t>
            </w:r>
            <w:r w:rsidR="00B47040"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00B47040" w:rsidRPr="00A51F09">
              <w:rPr>
                <w:rFonts w:ascii="ＭＳ 明朝" w:hAnsi="ＭＳ 明朝" w:hint="eastAsia"/>
                <w:kern w:val="0"/>
                <w:sz w:val="18"/>
                <w:lang w:val="en-AU"/>
              </w:rPr>
              <w:t>とりまとめた数量集計表は、数量計算書に含めて提出すると共にエクセル</w:t>
            </w:r>
            <w:r w:rsidR="00CA7A0C" w:rsidRPr="00A51F09">
              <w:rPr>
                <w:rFonts w:ascii="ＭＳ 明朝" w:hAnsi="ＭＳ 明朝" w:hint="eastAsia"/>
                <w:kern w:val="0"/>
                <w:sz w:val="18"/>
                <w:lang w:val="en-AU"/>
              </w:rPr>
              <w:t>（Excel2016形式以下のもの）</w:t>
            </w:r>
            <w:r w:rsidR="00B47040" w:rsidRPr="00A51F09">
              <w:rPr>
                <w:rFonts w:ascii="ＭＳ 明朝" w:hAnsi="ＭＳ 明朝" w:hint="eastAsia"/>
                <w:kern w:val="0"/>
                <w:sz w:val="18"/>
                <w:lang w:val="en-AU"/>
              </w:rPr>
              <w:t>で保存登録したものを提出するものとする。また、数量計算書等には、詳細設計数量計算に基づき、工種別内訳表及び内訳明細書を示した事業費内訳書を含めること。</w:t>
            </w:r>
          </w:p>
        </w:tc>
        <w:tc>
          <w:tcPr>
            <w:tcW w:w="283" w:type="dxa"/>
            <w:tcBorders>
              <w:top w:val="dotted" w:sz="4" w:space="0" w:color="auto"/>
              <w:left w:val="dotted" w:sz="4" w:space="0" w:color="auto"/>
              <w:bottom w:val="dotted" w:sz="4" w:space="0" w:color="auto"/>
              <w:right w:val="dotted" w:sz="4" w:space="0" w:color="auto"/>
            </w:tcBorders>
          </w:tcPr>
          <w:p w14:paraId="10E1063F"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23B96672" w14:textId="77777777" w:rsidR="00B47040" w:rsidRPr="00A51F09" w:rsidRDefault="00B47040" w:rsidP="00FE3B08">
            <w:pPr>
              <w:rPr>
                <w:rFonts w:hAnsi="ＭＳ 明朝"/>
                <w:kern w:val="0"/>
                <w:sz w:val="18"/>
                <w:lang w:val="en-AU"/>
              </w:rPr>
            </w:pPr>
          </w:p>
        </w:tc>
      </w:tr>
      <w:tr w:rsidR="006339DB" w:rsidRPr="00A51F09" w14:paraId="6618D3B7" w14:textId="77777777" w:rsidTr="009C0238">
        <w:tc>
          <w:tcPr>
            <w:tcW w:w="255" w:type="dxa"/>
            <w:tcBorders>
              <w:top w:val="nil"/>
              <w:bottom w:val="nil"/>
              <w:right w:val="dotted" w:sz="4" w:space="0" w:color="auto"/>
            </w:tcBorders>
          </w:tcPr>
          <w:p w14:paraId="207D693F" w14:textId="77777777" w:rsidR="00B47040" w:rsidRPr="00A51F09" w:rsidRDefault="00B47040" w:rsidP="00FE3B08">
            <w:pPr>
              <w:rPr>
                <w:rFonts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063B4E76"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C3DBDAA" w14:textId="1403D117" w:rsidR="00B47040" w:rsidRPr="00A51F09" w:rsidRDefault="00A55CC3" w:rsidP="00FE3B08">
            <w:pPr>
              <w:rPr>
                <w:rFonts w:ascii="ＭＳ 明朝" w:hAnsi="ＭＳ 明朝"/>
                <w:kern w:val="0"/>
                <w:sz w:val="18"/>
                <w:lang w:val="x-none"/>
              </w:rPr>
            </w:pPr>
            <w:r w:rsidRPr="00A51F09">
              <w:rPr>
                <w:rFonts w:ascii="ＭＳ 明朝" w:hAnsi="ＭＳ 明朝" w:hint="eastAsia"/>
                <w:kern w:val="0"/>
                <w:sz w:val="18"/>
                <w:lang w:val="en-AU"/>
              </w:rPr>
              <w:t>オ</w:t>
            </w:r>
            <w:r w:rsidR="00B47040"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00B47040" w:rsidRPr="00A51F09">
              <w:rPr>
                <w:rFonts w:ascii="ＭＳ 明朝" w:hAnsi="ＭＳ 明朝" w:hint="eastAsia"/>
                <w:kern w:val="0"/>
                <w:sz w:val="18"/>
                <w:lang w:val="en-AU"/>
              </w:rPr>
              <w:t>数量集計表の様式については、国土技術政策総合研究所ホームページ「</w:t>
            </w:r>
            <w:r w:rsidR="00C8271A" w:rsidRPr="00A51F09">
              <w:rPr>
                <w:rFonts w:ascii="ＭＳ 明朝" w:hAnsi="ＭＳ 明朝" w:hint="eastAsia"/>
                <w:kern w:val="0"/>
                <w:sz w:val="18"/>
                <w:lang w:val="en-AU"/>
              </w:rPr>
              <w:t>工事関連の様式集－土木工事数量算出要領・数量集計表</w:t>
            </w:r>
            <w:r w:rsidR="00B47040" w:rsidRPr="00A51F09">
              <w:rPr>
                <w:rFonts w:ascii="ＭＳ 明朝" w:hAnsi="ＭＳ 明朝" w:hint="eastAsia"/>
                <w:kern w:val="0"/>
                <w:sz w:val="18"/>
                <w:lang w:val="en-AU"/>
              </w:rPr>
              <w:t>」に掲載されているのでそれを活用すること。</w:t>
            </w:r>
          </w:p>
        </w:tc>
        <w:tc>
          <w:tcPr>
            <w:tcW w:w="283" w:type="dxa"/>
            <w:tcBorders>
              <w:top w:val="dotted" w:sz="4" w:space="0" w:color="auto"/>
              <w:left w:val="dotted" w:sz="4" w:space="0" w:color="auto"/>
              <w:bottom w:val="dotted" w:sz="4" w:space="0" w:color="auto"/>
              <w:right w:val="dotted" w:sz="4" w:space="0" w:color="auto"/>
            </w:tcBorders>
          </w:tcPr>
          <w:p w14:paraId="57A1F075"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A92A034" w14:textId="77777777" w:rsidR="00B47040" w:rsidRPr="00A51F09" w:rsidRDefault="00B47040" w:rsidP="00FE3B08">
            <w:pPr>
              <w:rPr>
                <w:rFonts w:hAnsi="ＭＳ 明朝"/>
                <w:kern w:val="0"/>
                <w:sz w:val="18"/>
                <w:lang w:val="en-AU"/>
              </w:rPr>
            </w:pPr>
          </w:p>
        </w:tc>
      </w:tr>
      <w:tr w:rsidR="006339DB" w:rsidRPr="00A51F09" w14:paraId="0EFCA41E" w14:textId="77777777" w:rsidTr="009C0238">
        <w:tc>
          <w:tcPr>
            <w:tcW w:w="255" w:type="dxa"/>
            <w:tcBorders>
              <w:top w:val="nil"/>
              <w:bottom w:val="nil"/>
              <w:right w:val="dotted" w:sz="4" w:space="0" w:color="auto"/>
            </w:tcBorders>
          </w:tcPr>
          <w:p w14:paraId="6DD9904D" w14:textId="77777777" w:rsidR="00B47040" w:rsidRPr="00A51F09" w:rsidRDefault="00B47040" w:rsidP="00FE3B08">
            <w:pPr>
              <w:rPr>
                <w:rFonts w:hAnsi="ＭＳ 明朝"/>
                <w:kern w:val="0"/>
                <w:sz w:val="18"/>
                <w:lang w:val="en-AU"/>
              </w:rPr>
            </w:pPr>
          </w:p>
        </w:tc>
        <w:tc>
          <w:tcPr>
            <w:tcW w:w="2184" w:type="dxa"/>
            <w:gridSpan w:val="4"/>
            <w:vMerge/>
            <w:tcBorders>
              <w:top w:val="dotted" w:sz="4" w:space="0" w:color="000000"/>
              <w:left w:val="dotted" w:sz="4" w:space="0" w:color="auto"/>
              <w:bottom w:val="dotted" w:sz="4" w:space="0" w:color="auto"/>
              <w:right w:val="dotted" w:sz="4" w:space="0" w:color="auto"/>
            </w:tcBorders>
          </w:tcPr>
          <w:p w14:paraId="4E81DE85"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7427A97" w14:textId="7179106E" w:rsidR="00B47040" w:rsidRPr="00A51F09" w:rsidRDefault="00A55CC3" w:rsidP="00FE3B08">
            <w:pPr>
              <w:rPr>
                <w:rFonts w:ascii="ＭＳ 明朝" w:hAnsi="ＭＳ 明朝"/>
                <w:kern w:val="0"/>
                <w:sz w:val="18"/>
                <w:lang w:val="en-AU"/>
              </w:rPr>
            </w:pPr>
            <w:r w:rsidRPr="00A51F09">
              <w:rPr>
                <w:rFonts w:ascii="ＭＳ 明朝" w:hAnsi="ＭＳ 明朝" w:hint="eastAsia"/>
                <w:kern w:val="0"/>
                <w:sz w:val="18"/>
                <w:lang w:val="en-AU"/>
              </w:rPr>
              <w:t>カ</w:t>
            </w:r>
            <w:r w:rsidR="00B47040"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00B47040" w:rsidRPr="00A51F09">
              <w:rPr>
                <w:rFonts w:ascii="ＭＳ 明朝" w:hAnsi="ＭＳ 明朝" w:hint="eastAsia"/>
                <w:kern w:val="0"/>
                <w:sz w:val="18"/>
                <w:lang w:val="en-AU"/>
              </w:rPr>
              <w:t>建設副産物対策は、設計</w:t>
            </w:r>
            <w:r w:rsidR="00B06C60" w:rsidRPr="00A51F09">
              <w:rPr>
                <w:rFonts w:ascii="ＭＳ 明朝" w:hAnsi="ＭＳ 明朝" w:hint="eastAsia"/>
                <w:kern w:val="0"/>
                <w:sz w:val="18"/>
                <w:lang w:val="en-AU"/>
              </w:rPr>
              <w:t>及び解析</w:t>
            </w:r>
            <w:r w:rsidR="00B47040" w:rsidRPr="00A51F09">
              <w:rPr>
                <w:rFonts w:ascii="ＭＳ 明朝" w:hAnsi="ＭＳ 明朝" w:hint="eastAsia"/>
                <w:kern w:val="0"/>
                <w:sz w:val="18"/>
                <w:lang w:val="en-AU"/>
              </w:rPr>
              <w:t>業務</w:t>
            </w:r>
            <w:r w:rsidR="00CB4C57" w:rsidRPr="00A51F09">
              <w:rPr>
                <w:rFonts w:ascii="ＭＳ 明朝" w:hAnsi="ＭＳ 明朝" w:hint="eastAsia"/>
                <w:kern w:val="0"/>
                <w:sz w:val="18"/>
                <w:lang w:val="en-AU"/>
              </w:rPr>
              <w:t>委託</w:t>
            </w:r>
            <w:r w:rsidR="00B47040" w:rsidRPr="00A51F09">
              <w:rPr>
                <w:rFonts w:ascii="ＭＳ 明朝" w:hAnsi="ＭＳ 明朝" w:hint="eastAsia"/>
                <w:kern w:val="0"/>
                <w:sz w:val="18"/>
                <w:lang w:val="en-AU"/>
              </w:rPr>
              <w:t>共通仕様書第1209条（設計業務の条件）の9に基づき、建設副産物の検討成果として、リサイクル計画書（建設リサイクルガイドラインによる。）を作成するものとする。</w:t>
            </w:r>
          </w:p>
        </w:tc>
        <w:tc>
          <w:tcPr>
            <w:tcW w:w="283" w:type="dxa"/>
            <w:tcBorders>
              <w:top w:val="dotted" w:sz="4" w:space="0" w:color="auto"/>
              <w:left w:val="dotted" w:sz="4" w:space="0" w:color="auto"/>
              <w:bottom w:val="dotted" w:sz="4" w:space="0" w:color="auto"/>
              <w:right w:val="dotted" w:sz="4" w:space="0" w:color="auto"/>
            </w:tcBorders>
          </w:tcPr>
          <w:p w14:paraId="7C65F0BB"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6DD13C21" w14:textId="77777777" w:rsidR="00B47040" w:rsidRPr="00A51F09" w:rsidRDefault="00B47040" w:rsidP="00FE3B08">
            <w:pPr>
              <w:rPr>
                <w:rFonts w:hAnsi="ＭＳ 明朝"/>
                <w:kern w:val="0"/>
                <w:sz w:val="18"/>
                <w:lang w:val="en-AU"/>
              </w:rPr>
            </w:pPr>
          </w:p>
        </w:tc>
      </w:tr>
      <w:tr w:rsidR="006339DB" w:rsidRPr="00A51F09" w14:paraId="4E50B207" w14:textId="77777777" w:rsidTr="009C0238">
        <w:trPr>
          <w:trHeight w:val="714"/>
        </w:trPr>
        <w:tc>
          <w:tcPr>
            <w:tcW w:w="255" w:type="dxa"/>
            <w:tcBorders>
              <w:top w:val="nil"/>
              <w:bottom w:val="nil"/>
              <w:right w:val="dotted" w:sz="4" w:space="0" w:color="auto"/>
            </w:tcBorders>
          </w:tcPr>
          <w:p w14:paraId="50AF782F" w14:textId="77777777" w:rsidR="00B47040" w:rsidRPr="00A51F09" w:rsidRDefault="00B47040" w:rsidP="00FE3B08">
            <w:pPr>
              <w:rPr>
                <w:rFonts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76A29556" w14:textId="77777777" w:rsidR="00B47040" w:rsidRPr="00A51F09" w:rsidRDefault="00B47040"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56480485" w14:textId="4C784B30" w:rsidR="00B47040" w:rsidRPr="00A51F09" w:rsidRDefault="00A55CC3" w:rsidP="00FE3B08">
            <w:pPr>
              <w:rPr>
                <w:rFonts w:ascii="ＭＳ 明朝" w:hAnsi="ＭＳ 明朝"/>
                <w:kern w:val="0"/>
                <w:sz w:val="18"/>
                <w:lang w:val="x-none"/>
              </w:rPr>
            </w:pPr>
            <w:r w:rsidRPr="00A51F09">
              <w:rPr>
                <w:rFonts w:ascii="ＭＳ 明朝" w:hAnsi="ＭＳ 明朝" w:hint="eastAsia"/>
                <w:kern w:val="0"/>
                <w:sz w:val="18"/>
                <w:lang w:val="en-AU"/>
              </w:rPr>
              <w:t>キ</w:t>
            </w:r>
            <w:r w:rsidR="00B47040" w:rsidRPr="00A51F09">
              <w:rPr>
                <w:rFonts w:ascii="ＭＳ 明朝" w:hAnsi="ＭＳ 明朝" w:hint="eastAsia"/>
                <w:kern w:val="0"/>
                <w:sz w:val="18"/>
                <w:lang w:val="en-AU"/>
              </w:rPr>
              <w:tab/>
            </w:r>
            <w:r w:rsidR="00C8271A" w:rsidRPr="00A51F09">
              <w:rPr>
                <w:rFonts w:ascii="ＭＳ 明朝" w:hAnsi="ＭＳ 明朝" w:hint="eastAsia"/>
                <w:kern w:val="0"/>
                <w:sz w:val="18"/>
                <w:lang w:val="en-AU"/>
              </w:rPr>
              <w:t xml:space="preserve">　</w:t>
            </w:r>
            <w:r w:rsidR="00B47040" w:rsidRPr="00A51F09">
              <w:rPr>
                <w:rFonts w:ascii="ＭＳ 明朝" w:hAnsi="ＭＳ 明朝" w:hint="eastAsia"/>
                <w:kern w:val="0"/>
                <w:sz w:val="18"/>
                <w:lang w:val="en-AU"/>
              </w:rPr>
              <w:t>公開用成果品の作成にあたっては、</w:t>
            </w:r>
            <w:r w:rsidR="00A61439" w:rsidRPr="00A51F09">
              <w:rPr>
                <w:rFonts w:ascii="ＭＳ 明朝" w:hAnsi="ＭＳ 明朝" w:hint="eastAsia"/>
                <w:kern w:val="0"/>
                <w:sz w:val="18"/>
                <w:lang w:val="en-AU"/>
              </w:rPr>
              <w:t>北陸</w:t>
            </w:r>
            <w:r w:rsidR="00B47040" w:rsidRPr="00A51F09">
              <w:rPr>
                <w:rFonts w:ascii="ＭＳ 明朝" w:hAnsi="ＭＳ 明朝" w:hint="eastAsia"/>
                <w:kern w:val="0"/>
                <w:sz w:val="18"/>
                <w:lang w:val="en-AU"/>
              </w:rPr>
              <w:t>地方整備局との協議に基づき、不開示情報のマスキング等の措置を行うこと。なお、「紙」による報告書の提出は、</w:t>
            </w:r>
            <w:r w:rsidR="00A61439" w:rsidRPr="00A51F09">
              <w:rPr>
                <w:rFonts w:ascii="ＭＳ 明朝" w:hAnsi="ＭＳ 明朝" w:hint="eastAsia"/>
                <w:kern w:val="0"/>
                <w:sz w:val="18"/>
                <w:lang w:val="en-AU"/>
              </w:rPr>
              <w:t>北陸</w:t>
            </w:r>
            <w:r w:rsidR="00B47040" w:rsidRPr="00A51F09">
              <w:rPr>
                <w:rFonts w:ascii="ＭＳ 明朝" w:hAnsi="ＭＳ 明朝" w:hint="eastAsia"/>
                <w:kern w:val="0"/>
                <w:sz w:val="18"/>
                <w:lang w:val="en-AU"/>
              </w:rPr>
              <w:t>地方整備局と協議のうえ、決定する。</w:t>
            </w:r>
          </w:p>
        </w:tc>
        <w:tc>
          <w:tcPr>
            <w:tcW w:w="283" w:type="dxa"/>
            <w:tcBorders>
              <w:top w:val="dotted" w:sz="4" w:space="0" w:color="auto"/>
              <w:left w:val="dotted" w:sz="4" w:space="0" w:color="auto"/>
              <w:bottom w:val="dotted" w:sz="4" w:space="0" w:color="auto"/>
              <w:right w:val="dotted" w:sz="4" w:space="0" w:color="auto"/>
            </w:tcBorders>
          </w:tcPr>
          <w:p w14:paraId="23E23AF5" w14:textId="77777777" w:rsidR="00B47040" w:rsidRPr="00A51F09" w:rsidRDefault="00B47040"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38FC9E46" w14:textId="77777777" w:rsidR="00B47040" w:rsidRPr="00A51F09" w:rsidRDefault="00B47040" w:rsidP="00FE3B08">
            <w:pPr>
              <w:rPr>
                <w:rFonts w:hAnsi="ＭＳ 明朝"/>
                <w:kern w:val="0"/>
                <w:sz w:val="18"/>
                <w:lang w:val="en-AU"/>
              </w:rPr>
            </w:pPr>
          </w:p>
        </w:tc>
      </w:tr>
      <w:tr w:rsidR="006339DB" w:rsidRPr="00A51F09" w14:paraId="7184D7BB" w14:textId="77777777" w:rsidTr="009C0238">
        <w:trPr>
          <w:trHeight w:val="1277"/>
        </w:trPr>
        <w:tc>
          <w:tcPr>
            <w:tcW w:w="255" w:type="dxa"/>
            <w:tcBorders>
              <w:top w:val="nil"/>
              <w:bottom w:val="nil"/>
              <w:right w:val="dotted" w:sz="4" w:space="0" w:color="auto"/>
            </w:tcBorders>
          </w:tcPr>
          <w:p w14:paraId="1E2DFCD1" w14:textId="77777777" w:rsidR="00CF49A6" w:rsidRPr="00A51F09" w:rsidRDefault="00CF49A6" w:rsidP="00FE3B08">
            <w:pPr>
              <w:rPr>
                <w:rFonts w:hAnsi="ＭＳ 明朝"/>
                <w:kern w:val="0"/>
                <w:sz w:val="18"/>
                <w:lang w:val="en-AU"/>
              </w:rPr>
            </w:pPr>
          </w:p>
        </w:tc>
        <w:tc>
          <w:tcPr>
            <w:tcW w:w="2184" w:type="dxa"/>
            <w:gridSpan w:val="4"/>
            <w:vMerge w:val="restart"/>
            <w:tcBorders>
              <w:top w:val="dotted" w:sz="4" w:space="0" w:color="auto"/>
              <w:left w:val="dotted" w:sz="4" w:space="0" w:color="auto"/>
              <w:right w:val="dotted" w:sz="4" w:space="0" w:color="auto"/>
            </w:tcBorders>
          </w:tcPr>
          <w:p w14:paraId="6548AC99" w14:textId="5516EC3F"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(8)設計協議</w:t>
            </w:r>
          </w:p>
        </w:tc>
        <w:tc>
          <w:tcPr>
            <w:tcW w:w="6521" w:type="dxa"/>
            <w:gridSpan w:val="3"/>
            <w:tcBorders>
              <w:top w:val="dotted" w:sz="4" w:space="0" w:color="auto"/>
              <w:left w:val="dotted" w:sz="4" w:space="0" w:color="auto"/>
              <w:bottom w:val="dotted" w:sz="4" w:space="0" w:color="auto"/>
              <w:right w:val="dotted" w:sz="4" w:space="0" w:color="auto"/>
            </w:tcBorders>
          </w:tcPr>
          <w:p w14:paraId="5382FCFC" w14:textId="53EC4DFA" w:rsidR="00CF49A6" w:rsidRPr="00A51F09" w:rsidRDefault="00CF49A6" w:rsidP="005D7F3B">
            <w:pPr>
              <w:rPr>
                <w:rFonts w:ascii="ＭＳ 明朝" w:hAnsi="ＭＳ 明朝"/>
                <w:kern w:val="0"/>
                <w:sz w:val="18"/>
                <w:lang w:val="en-AU"/>
              </w:rPr>
            </w:pPr>
            <w:r w:rsidRPr="00A51F09">
              <w:rPr>
                <w:rFonts w:ascii="ＭＳ 明朝" w:hAnsi="ＭＳ 明朝"/>
                <w:kern w:val="0"/>
                <w:sz w:val="18"/>
                <w:lang w:val="en-AU"/>
              </w:rPr>
              <w:t>設計業務を適正かつ円滑に実施するため、</w:t>
            </w:r>
            <w:r w:rsidR="00A61439" w:rsidRPr="00A51F09">
              <w:rPr>
                <w:rFonts w:ascii="ＭＳ 明朝" w:hAnsi="ＭＳ 明朝"/>
                <w:kern w:val="0"/>
                <w:sz w:val="18"/>
                <w:lang w:val="en-AU"/>
              </w:rPr>
              <w:t>北陸</w:t>
            </w:r>
            <w:r w:rsidRPr="00A51F09">
              <w:rPr>
                <w:rFonts w:ascii="ＭＳ 明朝" w:hAnsi="ＭＳ 明朝"/>
                <w:kern w:val="0"/>
                <w:sz w:val="18"/>
                <w:lang w:val="en-AU"/>
              </w:rPr>
              <w:t>地方整備局と事業者は、常に密接な連絡をとり、業務の方針及び条件等の疑義を正すものとし、その内容についてはその都度事業者が書面（打合せ記録簿）に記録し、相互に確認しなければならない。</w:t>
            </w:r>
          </w:p>
          <w:p w14:paraId="30125F25" w14:textId="1C678386" w:rsidR="00CF49A6" w:rsidRPr="00A51F09" w:rsidRDefault="00CF49A6" w:rsidP="008033AC">
            <w:pPr>
              <w:rPr>
                <w:rFonts w:ascii="ＭＳ 明朝" w:hAnsi="ＭＳ 明朝"/>
                <w:kern w:val="0"/>
                <w:sz w:val="18"/>
                <w:lang w:val="en-AU"/>
              </w:rPr>
            </w:pPr>
            <w:r w:rsidRPr="00A51F09">
              <w:rPr>
                <w:rFonts w:ascii="ＭＳ 明朝" w:hAnsi="ＭＳ 明朝"/>
                <w:kern w:val="0"/>
                <w:sz w:val="18"/>
                <w:lang w:val="en-AU"/>
              </w:rPr>
              <w:t>なお、連絡は積極的に電子メール等を活用し、電子メールで確認した内容については、必要に応じて打合せ記録簿を作成するものとする。</w:t>
            </w:r>
          </w:p>
        </w:tc>
        <w:tc>
          <w:tcPr>
            <w:tcW w:w="283" w:type="dxa"/>
            <w:tcBorders>
              <w:top w:val="dotted" w:sz="4" w:space="0" w:color="auto"/>
              <w:left w:val="dotted" w:sz="4" w:space="0" w:color="auto"/>
              <w:bottom w:val="dotted" w:sz="4" w:space="0" w:color="auto"/>
              <w:right w:val="dotted" w:sz="4" w:space="0" w:color="auto"/>
            </w:tcBorders>
          </w:tcPr>
          <w:p w14:paraId="4BD8E80E" w14:textId="77777777" w:rsidR="00CF49A6" w:rsidRPr="00A51F09" w:rsidRDefault="00CF49A6"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B4B4437" w14:textId="77777777" w:rsidR="00CF49A6" w:rsidRPr="00A51F09" w:rsidRDefault="00CF49A6" w:rsidP="00FE3B08">
            <w:pPr>
              <w:rPr>
                <w:rFonts w:hAnsi="ＭＳ 明朝"/>
                <w:kern w:val="0"/>
                <w:sz w:val="18"/>
                <w:lang w:val="en-AU"/>
              </w:rPr>
            </w:pPr>
          </w:p>
        </w:tc>
      </w:tr>
      <w:tr w:rsidR="006339DB" w:rsidRPr="00A51F09" w14:paraId="7936AECA" w14:textId="77777777" w:rsidTr="009C0238">
        <w:trPr>
          <w:trHeight w:val="270"/>
        </w:trPr>
        <w:tc>
          <w:tcPr>
            <w:tcW w:w="255" w:type="dxa"/>
            <w:tcBorders>
              <w:top w:val="nil"/>
              <w:bottom w:val="nil"/>
              <w:right w:val="dotted" w:sz="4" w:space="0" w:color="auto"/>
            </w:tcBorders>
          </w:tcPr>
          <w:p w14:paraId="3D9E0142" w14:textId="77777777" w:rsidR="00880251" w:rsidRPr="00A51F09" w:rsidRDefault="00880251" w:rsidP="00FE3B08">
            <w:pPr>
              <w:rPr>
                <w:rFonts w:hAnsi="ＭＳ 明朝"/>
                <w:kern w:val="0"/>
                <w:sz w:val="18"/>
                <w:lang w:val="en-AU"/>
              </w:rPr>
            </w:pPr>
          </w:p>
        </w:tc>
        <w:tc>
          <w:tcPr>
            <w:tcW w:w="2184" w:type="dxa"/>
            <w:gridSpan w:val="4"/>
            <w:vMerge/>
            <w:tcBorders>
              <w:left w:val="dotted" w:sz="4" w:space="0" w:color="auto"/>
              <w:right w:val="dotted" w:sz="4" w:space="0" w:color="auto"/>
            </w:tcBorders>
          </w:tcPr>
          <w:p w14:paraId="71A30562"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16127A96" w14:textId="466AAD09" w:rsidR="00880251" w:rsidRPr="00A51F09" w:rsidRDefault="00880251" w:rsidP="005D7F3B">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r>
            <w:r w:rsidR="00527B05"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 xml:space="preserve">主要段階での打合せ（実施時期は適宜） </w:t>
            </w:r>
          </w:p>
        </w:tc>
        <w:tc>
          <w:tcPr>
            <w:tcW w:w="283" w:type="dxa"/>
            <w:vMerge w:val="restart"/>
            <w:tcBorders>
              <w:top w:val="dotted" w:sz="4" w:space="0" w:color="auto"/>
              <w:left w:val="dotted" w:sz="4" w:space="0" w:color="auto"/>
              <w:right w:val="dotted" w:sz="4" w:space="0" w:color="auto"/>
            </w:tcBorders>
          </w:tcPr>
          <w:p w14:paraId="5DF59B3E" w14:textId="77777777" w:rsidR="00880251" w:rsidRPr="00A51F09" w:rsidRDefault="00880251" w:rsidP="00FE3B08">
            <w:pPr>
              <w:rPr>
                <w:rFonts w:hAnsi="ＭＳ 明朝"/>
                <w:kern w:val="0"/>
                <w:sz w:val="18"/>
                <w:lang w:val="en-AU"/>
              </w:rPr>
            </w:pPr>
          </w:p>
        </w:tc>
        <w:tc>
          <w:tcPr>
            <w:tcW w:w="302" w:type="dxa"/>
            <w:vMerge w:val="restart"/>
            <w:tcBorders>
              <w:top w:val="dotted" w:sz="4" w:space="0" w:color="auto"/>
              <w:left w:val="dotted" w:sz="4" w:space="0" w:color="auto"/>
            </w:tcBorders>
          </w:tcPr>
          <w:p w14:paraId="32516FB1" w14:textId="77777777" w:rsidR="00880251" w:rsidRPr="00A51F09" w:rsidRDefault="00880251" w:rsidP="00FE3B08">
            <w:pPr>
              <w:rPr>
                <w:rFonts w:hAnsi="ＭＳ 明朝"/>
                <w:kern w:val="0"/>
                <w:sz w:val="18"/>
                <w:lang w:val="en-AU"/>
              </w:rPr>
            </w:pPr>
          </w:p>
        </w:tc>
      </w:tr>
      <w:tr w:rsidR="006339DB" w:rsidRPr="00A51F09" w14:paraId="128E3028" w14:textId="77777777" w:rsidTr="009C0238">
        <w:trPr>
          <w:trHeight w:val="605"/>
        </w:trPr>
        <w:tc>
          <w:tcPr>
            <w:tcW w:w="255" w:type="dxa"/>
            <w:tcBorders>
              <w:top w:val="nil"/>
              <w:bottom w:val="nil"/>
              <w:right w:val="dotted" w:sz="4" w:space="0" w:color="auto"/>
            </w:tcBorders>
          </w:tcPr>
          <w:p w14:paraId="56ED546D" w14:textId="77777777" w:rsidR="00880251" w:rsidRPr="00A51F09" w:rsidRDefault="00880251" w:rsidP="00FE3B08">
            <w:pPr>
              <w:rPr>
                <w:rFonts w:hAnsi="ＭＳ 明朝"/>
                <w:kern w:val="0"/>
                <w:sz w:val="18"/>
                <w:lang w:val="en-AU"/>
              </w:rPr>
            </w:pPr>
          </w:p>
        </w:tc>
        <w:tc>
          <w:tcPr>
            <w:tcW w:w="2184" w:type="dxa"/>
            <w:gridSpan w:val="4"/>
            <w:vMerge/>
            <w:tcBorders>
              <w:left w:val="dotted" w:sz="4" w:space="0" w:color="auto"/>
              <w:right w:val="dotted" w:sz="4" w:space="0" w:color="auto"/>
            </w:tcBorders>
          </w:tcPr>
          <w:p w14:paraId="69CCCDA9"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328A3C9A" w14:textId="5C471A2E" w:rsidR="00880251" w:rsidRPr="00A51F09" w:rsidRDefault="00880251" w:rsidP="00CF49A6">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業務計画書作成時（業務着手時） </w:t>
            </w:r>
          </w:p>
          <w:p w14:paraId="7C439C69" w14:textId="617D3969" w:rsidR="00880251" w:rsidRPr="00A51F09" w:rsidRDefault="00880251" w:rsidP="00CF49A6">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関係機関等協議着手前 </w:t>
            </w:r>
          </w:p>
          <w:p w14:paraId="48D45863" w14:textId="53CC2340" w:rsidR="00880251" w:rsidRPr="00A51F09" w:rsidRDefault="00880251" w:rsidP="00CF49A6">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工事発注計画時 </w:t>
            </w:r>
          </w:p>
          <w:p w14:paraId="70FAB418" w14:textId="1A360241" w:rsidR="00880251" w:rsidRPr="00A51F09" w:rsidRDefault="00880251" w:rsidP="00CF49A6">
            <w:pPr>
              <w:rPr>
                <w:rFonts w:ascii="ＭＳ 明朝" w:hAnsi="ＭＳ 明朝"/>
                <w:kern w:val="0"/>
                <w:sz w:val="18"/>
                <w:lang w:val="en-AU"/>
              </w:rPr>
            </w:pPr>
            <w:r w:rsidRPr="00A51F09">
              <w:rPr>
                <w:rFonts w:ascii="ＭＳ 明朝" w:hAnsi="ＭＳ 明朝" w:hint="eastAsia"/>
                <w:kern w:val="0"/>
                <w:sz w:val="18"/>
                <w:lang w:val="en-AU"/>
              </w:rPr>
              <w:t>要求水準の変更の必要が生じた場合に実施。</w:t>
            </w:r>
          </w:p>
        </w:tc>
        <w:tc>
          <w:tcPr>
            <w:tcW w:w="283" w:type="dxa"/>
            <w:vMerge/>
            <w:tcBorders>
              <w:left w:val="dotted" w:sz="4" w:space="0" w:color="auto"/>
              <w:bottom w:val="dotted" w:sz="4" w:space="0" w:color="000000"/>
              <w:right w:val="dotted" w:sz="4" w:space="0" w:color="auto"/>
            </w:tcBorders>
          </w:tcPr>
          <w:p w14:paraId="5CDBE58B" w14:textId="77777777" w:rsidR="00880251" w:rsidRPr="00A51F09" w:rsidRDefault="00880251" w:rsidP="00FE3B08">
            <w:pPr>
              <w:rPr>
                <w:rFonts w:hAnsi="ＭＳ 明朝"/>
                <w:kern w:val="0"/>
                <w:sz w:val="18"/>
                <w:lang w:val="en-AU"/>
              </w:rPr>
            </w:pPr>
          </w:p>
        </w:tc>
        <w:tc>
          <w:tcPr>
            <w:tcW w:w="302" w:type="dxa"/>
            <w:vMerge/>
            <w:tcBorders>
              <w:left w:val="dotted" w:sz="4" w:space="0" w:color="auto"/>
              <w:bottom w:val="dotted" w:sz="4" w:space="0" w:color="000000"/>
            </w:tcBorders>
          </w:tcPr>
          <w:p w14:paraId="7B01E3D4" w14:textId="77777777" w:rsidR="00880251" w:rsidRPr="00A51F09" w:rsidRDefault="00880251" w:rsidP="00FE3B08">
            <w:pPr>
              <w:rPr>
                <w:rFonts w:hAnsi="ＭＳ 明朝"/>
                <w:kern w:val="0"/>
                <w:sz w:val="18"/>
                <w:lang w:val="en-AU"/>
              </w:rPr>
            </w:pPr>
          </w:p>
        </w:tc>
      </w:tr>
      <w:tr w:rsidR="006339DB" w:rsidRPr="00A51F09" w14:paraId="2514B711" w14:textId="77777777" w:rsidTr="009C0238">
        <w:trPr>
          <w:trHeight w:val="330"/>
        </w:trPr>
        <w:tc>
          <w:tcPr>
            <w:tcW w:w="255" w:type="dxa"/>
            <w:tcBorders>
              <w:top w:val="nil"/>
              <w:bottom w:val="nil"/>
              <w:right w:val="dotted" w:sz="4" w:space="0" w:color="auto"/>
            </w:tcBorders>
          </w:tcPr>
          <w:p w14:paraId="73DA36FC" w14:textId="77777777" w:rsidR="00CF49A6" w:rsidRPr="00A51F09" w:rsidRDefault="00CF49A6" w:rsidP="00FE3B08">
            <w:pPr>
              <w:rPr>
                <w:rFonts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157C5431" w14:textId="77777777" w:rsidR="00CF49A6" w:rsidRPr="00A51F09" w:rsidRDefault="00CF49A6" w:rsidP="00FE3B08">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5DB68BFA" w14:textId="032D6477" w:rsidR="00CF49A6" w:rsidRPr="00A51F09" w:rsidRDefault="00CF49A6" w:rsidP="008033AC">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r>
            <w:r w:rsidR="00527B05" w:rsidRPr="00A51F09">
              <w:rPr>
                <w:rFonts w:ascii="ＭＳ 明朝" w:hAnsi="ＭＳ 明朝" w:hint="eastAsia"/>
                <w:kern w:val="0"/>
                <w:sz w:val="18"/>
                <w:lang w:val="en-AU"/>
              </w:rPr>
              <w:t xml:space="preserve">　</w:t>
            </w:r>
            <w:r w:rsidRPr="00A51F09">
              <w:rPr>
                <w:rFonts w:ascii="ＭＳ 明朝" w:hAnsi="ＭＳ 明朝" w:hint="eastAsia"/>
                <w:kern w:val="0"/>
                <w:sz w:val="18"/>
                <w:lang w:val="en-AU"/>
              </w:rPr>
              <w:t>成果完成時の打合せ</w:t>
            </w:r>
          </w:p>
        </w:tc>
        <w:tc>
          <w:tcPr>
            <w:tcW w:w="283" w:type="dxa"/>
            <w:tcBorders>
              <w:top w:val="dotted" w:sz="4" w:space="0" w:color="auto"/>
              <w:left w:val="dotted" w:sz="4" w:space="0" w:color="auto"/>
              <w:bottom w:val="dotted" w:sz="4" w:space="0" w:color="000000"/>
              <w:right w:val="dotted" w:sz="4" w:space="0" w:color="auto"/>
            </w:tcBorders>
          </w:tcPr>
          <w:p w14:paraId="3F24EE28" w14:textId="77777777" w:rsidR="00CF49A6" w:rsidRPr="00A51F09" w:rsidRDefault="00CF49A6" w:rsidP="00FE3B08">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6D1436F" w14:textId="77777777" w:rsidR="00CF49A6" w:rsidRPr="00A51F09" w:rsidRDefault="00CF49A6" w:rsidP="00FE3B08">
            <w:pPr>
              <w:rPr>
                <w:rFonts w:hAnsi="ＭＳ 明朝"/>
                <w:kern w:val="0"/>
                <w:sz w:val="18"/>
                <w:lang w:val="en-AU"/>
              </w:rPr>
            </w:pPr>
          </w:p>
        </w:tc>
      </w:tr>
      <w:tr w:rsidR="00C874DF" w:rsidRPr="00A51F09" w14:paraId="070BE33D" w14:textId="77777777" w:rsidTr="009C0238">
        <w:tc>
          <w:tcPr>
            <w:tcW w:w="255" w:type="dxa"/>
            <w:tcBorders>
              <w:top w:val="nil"/>
              <w:bottom w:val="nil"/>
              <w:right w:val="dotted" w:sz="4" w:space="0" w:color="auto"/>
            </w:tcBorders>
          </w:tcPr>
          <w:p w14:paraId="52B83DCD" w14:textId="77777777" w:rsidR="00CF49A6" w:rsidRPr="00A51F09" w:rsidRDefault="00CF49A6" w:rsidP="00FE3B08">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0127CDD3" w14:textId="01A8640F"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(9)土地への立ち入り等</w:t>
            </w:r>
          </w:p>
        </w:tc>
        <w:tc>
          <w:tcPr>
            <w:tcW w:w="6521" w:type="dxa"/>
            <w:gridSpan w:val="3"/>
            <w:tcBorders>
              <w:top w:val="dotted" w:sz="4" w:space="0" w:color="000000"/>
              <w:left w:val="dotted" w:sz="4" w:space="0" w:color="auto"/>
              <w:bottom w:val="dotted" w:sz="4" w:space="0" w:color="000000"/>
              <w:right w:val="dotted" w:sz="4" w:space="0" w:color="auto"/>
            </w:tcBorders>
          </w:tcPr>
          <w:p w14:paraId="6F0FBDCA" w14:textId="7DADA008" w:rsidR="00CF49A6" w:rsidRPr="00A51F09" w:rsidRDefault="00CF49A6" w:rsidP="00FE3B08">
            <w:pPr>
              <w:rPr>
                <w:rFonts w:ascii="ＭＳ 明朝" w:hAnsi="ＭＳ 明朝"/>
                <w:kern w:val="0"/>
                <w:sz w:val="18"/>
                <w:lang w:val="x-none"/>
              </w:rPr>
            </w:pPr>
            <w:r w:rsidRPr="00A51F09">
              <w:rPr>
                <w:rFonts w:ascii="ＭＳ 明朝" w:hAnsi="ＭＳ 明朝" w:hint="eastAsia"/>
                <w:kern w:val="0"/>
                <w:sz w:val="18"/>
                <w:lang w:val="en-AU"/>
              </w:rPr>
              <w:t>植物伐採、垣、柵等の除去又は土地若しくは工作物の一時使用により生じた損失は事業者の負担とする。</w:t>
            </w:r>
          </w:p>
        </w:tc>
        <w:tc>
          <w:tcPr>
            <w:tcW w:w="283" w:type="dxa"/>
            <w:tcBorders>
              <w:top w:val="dotted" w:sz="4" w:space="0" w:color="000000"/>
              <w:left w:val="dotted" w:sz="4" w:space="0" w:color="auto"/>
              <w:bottom w:val="dotted" w:sz="4" w:space="0" w:color="000000"/>
              <w:right w:val="dotted" w:sz="4" w:space="0" w:color="auto"/>
            </w:tcBorders>
          </w:tcPr>
          <w:p w14:paraId="49F0D9AE" w14:textId="77777777" w:rsidR="00CF49A6" w:rsidRPr="00A51F09" w:rsidRDefault="00CF49A6" w:rsidP="00FE3B08">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7DBD1C9" w14:textId="77777777" w:rsidR="00CF49A6" w:rsidRPr="00A51F09" w:rsidRDefault="00CF49A6" w:rsidP="00FE3B08">
            <w:pPr>
              <w:rPr>
                <w:rFonts w:hAnsi="ＭＳ 明朝"/>
                <w:kern w:val="0"/>
                <w:sz w:val="18"/>
                <w:lang w:val="en-AU"/>
              </w:rPr>
            </w:pPr>
          </w:p>
        </w:tc>
      </w:tr>
      <w:tr w:rsidR="006339DB" w:rsidRPr="00A51F09" w14:paraId="2497DDEB" w14:textId="77777777" w:rsidTr="009C0238">
        <w:trPr>
          <w:trHeight w:val="367"/>
        </w:trPr>
        <w:tc>
          <w:tcPr>
            <w:tcW w:w="255" w:type="dxa"/>
            <w:vMerge w:val="restart"/>
            <w:tcBorders>
              <w:top w:val="nil"/>
              <w:right w:val="dotted" w:sz="4" w:space="0" w:color="auto"/>
            </w:tcBorders>
          </w:tcPr>
          <w:p w14:paraId="74CD95BA" w14:textId="77777777" w:rsidR="00F80E2C" w:rsidRPr="00A51F09" w:rsidRDefault="00F80E2C" w:rsidP="00FE3B08">
            <w:pPr>
              <w:rPr>
                <w:rFonts w:hAnsi="ＭＳ 明朝"/>
                <w:kern w:val="0"/>
                <w:sz w:val="18"/>
                <w:lang w:val="en-AU"/>
              </w:rPr>
            </w:pPr>
          </w:p>
        </w:tc>
        <w:tc>
          <w:tcPr>
            <w:tcW w:w="2184" w:type="dxa"/>
            <w:gridSpan w:val="4"/>
            <w:vMerge w:val="restart"/>
            <w:tcBorders>
              <w:top w:val="dotted" w:sz="4" w:space="0" w:color="000000"/>
              <w:left w:val="dotted" w:sz="4" w:space="0" w:color="auto"/>
              <w:bottom w:val="nil"/>
              <w:right w:val="dotted" w:sz="4" w:space="0" w:color="auto"/>
            </w:tcBorders>
          </w:tcPr>
          <w:p w14:paraId="23A7B0CA" w14:textId="77777777" w:rsidR="00F80E2C" w:rsidRDefault="00F80E2C" w:rsidP="00FE3B08">
            <w:pPr>
              <w:rPr>
                <w:rFonts w:ascii="ＭＳ 明朝" w:hAnsi="ＭＳ 明朝"/>
                <w:kern w:val="0"/>
                <w:sz w:val="18"/>
                <w:lang w:val="en-AU"/>
              </w:rPr>
            </w:pPr>
            <w:r w:rsidRPr="00A51F09">
              <w:rPr>
                <w:rFonts w:ascii="ＭＳ 明朝" w:hAnsi="ＭＳ 明朝" w:hint="eastAsia"/>
                <w:kern w:val="0"/>
                <w:sz w:val="18"/>
                <w:lang w:val="en-AU"/>
              </w:rPr>
              <w:t>(10)再委託</w:t>
            </w:r>
          </w:p>
          <w:p w14:paraId="79692C9A" w14:textId="77777777" w:rsidR="00F80E2C" w:rsidRDefault="00F80E2C" w:rsidP="00FE3B08">
            <w:pPr>
              <w:rPr>
                <w:rFonts w:ascii="ＭＳ 明朝" w:hAnsi="ＭＳ 明朝"/>
                <w:kern w:val="0"/>
                <w:sz w:val="18"/>
                <w:lang w:val="en-AU"/>
              </w:rPr>
            </w:pPr>
          </w:p>
          <w:p w14:paraId="20BC41F7" w14:textId="77777777" w:rsidR="00F80E2C" w:rsidRDefault="00F80E2C" w:rsidP="00FE3B08">
            <w:pPr>
              <w:rPr>
                <w:rFonts w:ascii="ＭＳ 明朝" w:hAnsi="ＭＳ 明朝"/>
                <w:kern w:val="0"/>
                <w:sz w:val="18"/>
                <w:lang w:val="en-AU"/>
              </w:rPr>
            </w:pPr>
          </w:p>
          <w:p w14:paraId="0F5341D0" w14:textId="77777777" w:rsidR="00F80E2C" w:rsidRDefault="00F80E2C" w:rsidP="00FE3B08">
            <w:pPr>
              <w:rPr>
                <w:rFonts w:ascii="ＭＳ 明朝" w:hAnsi="ＭＳ 明朝"/>
                <w:kern w:val="0"/>
                <w:sz w:val="18"/>
                <w:lang w:val="en-AU"/>
              </w:rPr>
            </w:pPr>
          </w:p>
          <w:p w14:paraId="7C5F12B2" w14:textId="77777777" w:rsidR="00F80E2C" w:rsidRDefault="00F80E2C" w:rsidP="00FE3B08">
            <w:pPr>
              <w:rPr>
                <w:rFonts w:ascii="ＭＳ 明朝" w:hAnsi="ＭＳ 明朝"/>
                <w:kern w:val="0"/>
                <w:sz w:val="18"/>
                <w:lang w:val="en-AU"/>
              </w:rPr>
            </w:pPr>
          </w:p>
          <w:p w14:paraId="22172880" w14:textId="77777777" w:rsidR="00F80E2C" w:rsidRDefault="00F80E2C" w:rsidP="00FE3B08">
            <w:pPr>
              <w:rPr>
                <w:rFonts w:ascii="ＭＳ 明朝" w:hAnsi="ＭＳ 明朝"/>
                <w:kern w:val="0"/>
                <w:sz w:val="18"/>
                <w:lang w:val="en-AU"/>
              </w:rPr>
            </w:pPr>
          </w:p>
          <w:p w14:paraId="6789FA7B" w14:textId="77777777" w:rsidR="00F80E2C" w:rsidRDefault="00F80E2C" w:rsidP="00FE3B08">
            <w:pPr>
              <w:rPr>
                <w:rFonts w:ascii="ＭＳ 明朝" w:hAnsi="ＭＳ 明朝"/>
                <w:kern w:val="0"/>
                <w:sz w:val="18"/>
                <w:lang w:val="en-AU"/>
              </w:rPr>
            </w:pPr>
          </w:p>
          <w:p w14:paraId="0DF5F6E3" w14:textId="6D7974FD" w:rsidR="00F80E2C" w:rsidRPr="00A51F09" w:rsidRDefault="00F80E2C"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300D0EC0" w14:textId="22D1391E" w:rsidR="00F80E2C" w:rsidRPr="00A51F09" w:rsidRDefault="00F80E2C" w:rsidP="00A16A8D">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再委託の承諾について、以下のとおりとする。</w:t>
            </w:r>
          </w:p>
        </w:tc>
        <w:tc>
          <w:tcPr>
            <w:tcW w:w="283" w:type="dxa"/>
            <w:tcBorders>
              <w:top w:val="dotted" w:sz="4" w:space="0" w:color="000000"/>
              <w:left w:val="dotted" w:sz="4" w:space="0" w:color="auto"/>
              <w:bottom w:val="dotted" w:sz="4" w:space="0" w:color="auto"/>
              <w:right w:val="dotted" w:sz="4" w:space="0" w:color="auto"/>
            </w:tcBorders>
          </w:tcPr>
          <w:p w14:paraId="7FFB9CA2" w14:textId="77777777" w:rsidR="00F80E2C" w:rsidRPr="00A51F09" w:rsidRDefault="00F80E2C" w:rsidP="00FE3B08">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72B4FE97" w14:textId="77777777" w:rsidR="00F80E2C" w:rsidRPr="00A51F09" w:rsidRDefault="00F80E2C" w:rsidP="00FE3B08">
            <w:pPr>
              <w:rPr>
                <w:rFonts w:hAnsi="ＭＳ 明朝"/>
                <w:kern w:val="0"/>
                <w:sz w:val="18"/>
                <w:lang w:val="en-AU"/>
              </w:rPr>
            </w:pPr>
          </w:p>
        </w:tc>
      </w:tr>
      <w:tr w:rsidR="006339DB" w:rsidRPr="00A51F09" w14:paraId="71605BA4" w14:textId="77777777" w:rsidTr="009C0238">
        <w:trPr>
          <w:trHeight w:val="555"/>
        </w:trPr>
        <w:tc>
          <w:tcPr>
            <w:tcW w:w="255" w:type="dxa"/>
            <w:vMerge/>
            <w:tcBorders>
              <w:top w:val="nil"/>
              <w:bottom w:val="nil"/>
              <w:right w:val="dotted" w:sz="4" w:space="0" w:color="auto"/>
            </w:tcBorders>
          </w:tcPr>
          <w:p w14:paraId="6F82E2BC" w14:textId="77777777" w:rsidR="00F80E2C" w:rsidRPr="00A51F09" w:rsidRDefault="00F80E2C" w:rsidP="00FE3B08">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0B413D36" w14:textId="77777777" w:rsidR="00F80E2C" w:rsidRPr="00A51F09" w:rsidRDefault="00F80E2C"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C69367B" w14:textId="77777777" w:rsidR="00F80E2C" w:rsidRPr="00A51F09" w:rsidRDefault="00F80E2C" w:rsidP="005C5FC7">
            <w:pPr>
              <w:ind w:left="186" w:hangingChars="100" w:hanging="186"/>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業務の一部（主たる部分を除く）を再委託しようとするときは、あらかじめ再委託の相手方の住所、氏名、再委託を行う業務の範囲、再委託の必要性及び契約金額等について記載した書面を北陸地方整備局に提出し、承諾を得なければならない。</w:t>
            </w:r>
          </w:p>
          <w:p w14:paraId="5B5BCF25" w14:textId="77777777" w:rsidR="00F80E2C" w:rsidRPr="00A51F09" w:rsidRDefault="00F80E2C" w:rsidP="009C0238">
            <w:pPr>
              <w:ind w:leftChars="100" w:left="216"/>
              <w:rPr>
                <w:rFonts w:ascii="ＭＳ 明朝" w:hAnsi="ＭＳ 明朝"/>
                <w:kern w:val="0"/>
                <w:sz w:val="18"/>
                <w:lang w:val="en-AU"/>
              </w:rPr>
            </w:pPr>
            <w:r w:rsidRPr="00A51F09">
              <w:rPr>
                <w:rFonts w:ascii="ＭＳ 明朝" w:hAnsi="ＭＳ 明朝" w:hint="eastAsia"/>
                <w:kern w:val="0"/>
                <w:sz w:val="18"/>
                <w:lang w:val="en-AU"/>
              </w:rPr>
              <w:t>なお、事業者が再委託を変更する場合も同様な手続きを行うものとする。</w:t>
            </w:r>
          </w:p>
          <w:p w14:paraId="60D5FE48" w14:textId="7484046F" w:rsidR="00F80E2C" w:rsidRPr="00A51F09" w:rsidRDefault="00F80E2C" w:rsidP="005C5FC7">
            <w:pPr>
              <w:ind w:leftChars="100" w:left="216"/>
              <w:rPr>
                <w:rFonts w:ascii="ＭＳ 明朝" w:hAnsi="ＭＳ 明朝"/>
                <w:kern w:val="0"/>
                <w:sz w:val="18"/>
                <w:lang w:val="en-AU"/>
              </w:rPr>
            </w:pPr>
            <w:r w:rsidRPr="00A51F09">
              <w:rPr>
                <w:rFonts w:ascii="ＭＳ 明朝" w:hAnsi="ＭＳ 明朝" w:hint="eastAsia"/>
                <w:kern w:val="0"/>
                <w:sz w:val="18"/>
                <w:lang w:val="en-AU"/>
              </w:rPr>
              <w:t>また、北陸地方整備局が再委託を承諾した場合は、業務計画書に「履行体制に関する書面」を添付し提出するものとする。</w:t>
            </w:r>
          </w:p>
        </w:tc>
        <w:tc>
          <w:tcPr>
            <w:tcW w:w="283" w:type="dxa"/>
            <w:tcBorders>
              <w:top w:val="dotted" w:sz="4" w:space="0" w:color="auto"/>
              <w:left w:val="dotted" w:sz="4" w:space="0" w:color="auto"/>
              <w:bottom w:val="dotted" w:sz="4" w:space="0" w:color="auto"/>
              <w:right w:val="dotted" w:sz="4" w:space="0" w:color="auto"/>
            </w:tcBorders>
          </w:tcPr>
          <w:p w14:paraId="0C88FCCE" w14:textId="77777777" w:rsidR="00F80E2C" w:rsidRPr="00A51F09" w:rsidRDefault="00F80E2C"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E572CD8" w14:textId="77777777" w:rsidR="00F80E2C" w:rsidRPr="00A51F09" w:rsidRDefault="00F80E2C" w:rsidP="00FE3B08">
            <w:pPr>
              <w:rPr>
                <w:rFonts w:hAnsi="ＭＳ 明朝"/>
                <w:kern w:val="0"/>
                <w:sz w:val="18"/>
                <w:lang w:val="en-AU"/>
              </w:rPr>
            </w:pPr>
          </w:p>
        </w:tc>
      </w:tr>
      <w:tr w:rsidR="006339DB" w:rsidRPr="00A51F09" w14:paraId="79F23C6B" w14:textId="77777777" w:rsidTr="009C0238">
        <w:trPr>
          <w:trHeight w:val="560"/>
        </w:trPr>
        <w:tc>
          <w:tcPr>
            <w:tcW w:w="255" w:type="dxa"/>
            <w:tcBorders>
              <w:top w:val="nil"/>
              <w:bottom w:val="nil"/>
              <w:right w:val="dotted" w:sz="4" w:space="0" w:color="auto"/>
            </w:tcBorders>
          </w:tcPr>
          <w:p w14:paraId="18A8A87A" w14:textId="77777777" w:rsidR="00880251" w:rsidRPr="00A51F09" w:rsidRDefault="00880251" w:rsidP="00FE3B08">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19541A94"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A8C5377" w14:textId="2BDC124D" w:rsidR="00880251" w:rsidRPr="00A51F09" w:rsidRDefault="005C5FC7" w:rsidP="00727A28">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前項の規定は、設計及び解析業務委託共通仕様書第1128条第2項に示す軽微な部分の業務を再委託しようとするときには、適用しない</w:t>
            </w:r>
            <w:r w:rsidR="00880251" w:rsidRPr="00A51F09">
              <w:rPr>
                <w:rFonts w:ascii="ＭＳ 明朝" w:hAnsi="ＭＳ 明朝" w:hint="eastAsia"/>
                <w:kern w:val="0"/>
                <w:sz w:val="18"/>
                <w:lang w:val="en-AU"/>
              </w:rPr>
              <w:t>。</w:t>
            </w:r>
          </w:p>
        </w:tc>
        <w:tc>
          <w:tcPr>
            <w:tcW w:w="283" w:type="dxa"/>
            <w:tcBorders>
              <w:top w:val="dotted" w:sz="4" w:space="0" w:color="auto"/>
              <w:left w:val="dotted" w:sz="4" w:space="0" w:color="auto"/>
              <w:bottom w:val="dotted" w:sz="4" w:space="0" w:color="auto"/>
              <w:right w:val="dotted" w:sz="4" w:space="0" w:color="auto"/>
            </w:tcBorders>
          </w:tcPr>
          <w:p w14:paraId="046AE2D0"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38BEC3B" w14:textId="77777777" w:rsidR="00880251" w:rsidRPr="00A51F09" w:rsidRDefault="00880251" w:rsidP="00FE3B08">
            <w:pPr>
              <w:rPr>
                <w:rFonts w:hAnsi="ＭＳ 明朝"/>
                <w:kern w:val="0"/>
                <w:sz w:val="18"/>
                <w:lang w:val="en-AU"/>
              </w:rPr>
            </w:pPr>
          </w:p>
        </w:tc>
      </w:tr>
      <w:tr w:rsidR="006339DB" w:rsidRPr="00A51F09" w14:paraId="7A59F56E" w14:textId="77777777" w:rsidTr="009C0238">
        <w:trPr>
          <w:trHeight w:val="259"/>
        </w:trPr>
        <w:tc>
          <w:tcPr>
            <w:tcW w:w="255" w:type="dxa"/>
            <w:tcBorders>
              <w:top w:val="nil"/>
              <w:bottom w:val="nil"/>
              <w:right w:val="dotted" w:sz="4" w:space="0" w:color="auto"/>
            </w:tcBorders>
          </w:tcPr>
          <w:p w14:paraId="247787F4" w14:textId="77777777" w:rsidR="00880251" w:rsidRPr="00A51F09" w:rsidRDefault="00880251" w:rsidP="00FE3B08">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18A76825"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9531860" w14:textId="1885D7C6" w:rsidR="00880251" w:rsidRPr="00A51F09" w:rsidRDefault="005C5FC7" w:rsidP="00727A28">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（ア）の規定は、軽微な変更に該当するときには、適用しない</w:t>
            </w:r>
            <w:r w:rsidR="00880251" w:rsidRPr="00A51F09">
              <w:rPr>
                <w:rFonts w:ascii="ＭＳ 明朝" w:hAnsi="ＭＳ 明朝" w:hint="eastAsia"/>
                <w:kern w:val="0"/>
                <w:sz w:val="18"/>
                <w:lang w:val="en-AU"/>
              </w:rPr>
              <w:t>。</w:t>
            </w:r>
          </w:p>
        </w:tc>
        <w:tc>
          <w:tcPr>
            <w:tcW w:w="283" w:type="dxa"/>
            <w:tcBorders>
              <w:top w:val="dotted" w:sz="4" w:space="0" w:color="auto"/>
              <w:left w:val="dotted" w:sz="4" w:space="0" w:color="auto"/>
              <w:bottom w:val="dotted" w:sz="4" w:space="0" w:color="auto"/>
              <w:right w:val="dotted" w:sz="4" w:space="0" w:color="auto"/>
            </w:tcBorders>
          </w:tcPr>
          <w:p w14:paraId="33DAF8E9"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28BDAE8" w14:textId="77777777" w:rsidR="00880251" w:rsidRPr="00A51F09" w:rsidRDefault="00880251" w:rsidP="00FE3B08">
            <w:pPr>
              <w:rPr>
                <w:rFonts w:hAnsi="ＭＳ 明朝"/>
                <w:kern w:val="0"/>
                <w:sz w:val="18"/>
                <w:lang w:val="en-AU"/>
              </w:rPr>
            </w:pPr>
          </w:p>
        </w:tc>
      </w:tr>
      <w:tr w:rsidR="006339DB" w:rsidRPr="00A51F09" w14:paraId="2931729F" w14:textId="77777777" w:rsidTr="009C0238">
        <w:trPr>
          <w:trHeight w:val="323"/>
        </w:trPr>
        <w:tc>
          <w:tcPr>
            <w:tcW w:w="255" w:type="dxa"/>
            <w:tcBorders>
              <w:top w:val="nil"/>
              <w:bottom w:val="nil"/>
              <w:right w:val="dotted" w:sz="4" w:space="0" w:color="auto"/>
            </w:tcBorders>
          </w:tcPr>
          <w:p w14:paraId="6829869A" w14:textId="77777777" w:rsidR="00880251" w:rsidRPr="00A51F09" w:rsidRDefault="00880251" w:rsidP="00FE3B08">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1C1DB5B6" w14:textId="77777777" w:rsidR="00880251" w:rsidRPr="00A51F09" w:rsidRDefault="00880251" w:rsidP="00FE3B08">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3AD0D2F2" w14:textId="21A1A9A8" w:rsidR="00880251" w:rsidRPr="00A51F09" w:rsidRDefault="005C5FC7" w:rsidP="00727A28">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再委託に関して北陸地方整備局の承諾が得られない場合は、事業者は再委託に付そうとした部分を自ら履行するものとする</w:t>
            </w:r>
            <w:r w:rsidR="00880251" w:rsidRPr="00A51F09">
              <w:rPr>
                <w:rFonts w:ascii="ＭＳ 明朝" w:hAnsi="ＭＳ 明朝" w:hint="eastAsia"/>
                <w:kern w:val="0"/>
                <w:sz w:val="18"/>
                <w:lang w:val="en-AU"/>
              </w:rPr>
              <w:t>。</w:t>
            </w:r>
          </w:p>
        </w:tc>
        <w:tc>
          <w:tcPr>
            <w:tcW w:w="283" w:type="dxa"/>
            <w:tcBorders>
              <w:top w:val="dotted" w:sz="4" w:space="0" w:color="auto"/>
              <w:left w:val="dotted" w:sz="4" w:space="0" w:color="auto"/>
              <w:bottom w:val="dotted" w:sz="4" w:space="0" w:color="000000"/>
              <w:right w:val="dotted" w:sz="4" w:space="0" w:color="auto"/>
            </w:tcBorders>
          </w:tcPr>
          <w:p w14:paraId="783960DB" w14:textId="77777777" w:rsidR="00880251" w:rsidRPr="00A51F09" w:rsidRDefault="00880251" w:rsidP="00FE3B08">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C45B4AF" w14:textId="77777777" w:rsidR="00880251" w:rsidRPr="00A51F09" w:rsidRDefault="00880251" w:rsidP="00FE3B08">
            <w:pPr>
              <w:rPr>
                <w:rFonts w:hAnsi="ＭＳ 明朝"/>
                <w:kern w:val="0"/>
                <w:sz w:val="18"/>
                <w:lang w:val="en-AU"/>
              </w:rPr>
            </w:pPr>
          </w:p>
        </w:tc>
      </w:tr>
      <w:tr w:rsidR="00C874DF" w:rsidRPr="00A51F09" w14:paraId="310DEFC0" w14:textId="77777777" w:rsidTr="009C0238">
        <w:trPr>
          <w:trHeight w:val="1657"/>
        </w:trPr>
        <w:tc>
          <w:tcPr>
            <w:tcW w:w="255" w:type="dxa"/>
            <w:tcBorders>
              <w:top w:val="nil"/>
              <w:bottom w:val="nil"/>
              <w:right w:val="dotted" w:sz="4" w:space="0" w:color="auto"/>
            </w:tcBorders>
          </w:tcPr>
          <w:p w14:paraId="4407C8D6" w14:textId="77777777" w:rsidR="00CF49A6" w:rsidRPr="00A51F09" w:rsidRDefault="00CF49A6" w:rsidP="00FE3B08">
            <w:pPr>
              <w:rPr>
                <w:rFonts w:hAnsi="ＭＳ 明朝"/>
                <w:kern w:val="0"/>
                <w:sz w:val="18"/>
                <w:lang w:val="en-AU"/>
              </w:rPr>
            </w:pPr>
          </w:p>
        </w:tc>
        <w:tc>
          <w:tcPr>
            <w:tcW w:w="2184" w:type="dxa"/>
            <w:gridSpan w:val="4"/>
            <w:tcBorders>
              <w:top w:val="dotted" w:sz="4" w:space="0" w:color="000000"/>
              <w:left w:val="dotted" w:sz="4" w:space="0" w:color="auto"/>
              <w:bottom w:val="dotted" w:sz="4" w:space="0" w:color="auto"/>
              <w:right w:val="dotted" w:sz="4" w:space="0" w:color="auto"/>
            </w:tcBorders>
          </w:tcPr>
          <w:p w14:paraId="79B093E1" w14:textId="61A34EA2" w:rsidR="00CF49A6" w:rsidRPr="00A51F09" w:rsidRDefault="00CF49A6" w:rsidP="00FE3B08">
            <w:pPr>
              <w:rPr>
                <w:rFonts w:ascii="ＭＳ 明朝" w:hAnsi="ＭＳ 明朝"/>
                <w:kern w:val="0"/>
                <w:sz w:val="18"/>
                <w:lang w:val="en-AU"/>
              </w:rPr>
            </w:pPr>
            <w:r w:rsidRPr="00A51F09">
              <w:rPr>
                <w:rFonts w:ascii="ＭＳ 明朝" w:hAnsi="ＭＳ 明朝" w:hint="eastAsia"/>
                <w:kern w:val="0"/>
                <w:sz w:val="18"/>
                <w:lang w:val="en-AU"/>
              </w:rPr>
              <w:t>(11)合同現地踏査</w:t>
            </w:r>
          </w:p>
        </w:tc>
        <w:tc>
          <w:tcPr>
            <w:tcW w:w="6521" w:type="dxa"/>
            <w:gridSpan w:val="3"/>
            <w:tcBorders>
              <w:top w:val="dotted" w:sz="4" w:space="0" w:color="000000"/>
              <w:left w:val="dotted" w:sz="4" w:space="0" w:color="auto"/>
              <w:bottom w:val="dotted" w:sz="4" w:space="0" w:color="auto"/>
              <w:right w:val="dotted" w:sz="4" w:space="0" w:color="auto"/>
            </w:tcBorders>
          </w:tcPr>
          <w:p w14:paraId="0FCEBE35" w14:textId="77777777" w:rsidR="005C5FC7" w:rsidRPr="00A51F09" w:rsidRDefault="005C5FC7" w:rsidP="005C5FC7">
            <w:pPr>
              <w:rPr>
                <w:rFonts w:ascii="ＭＳ 明朝" w:hAnsi="ＭＳ 明朝"/>
                <w:kern w:val="0"/>
                <w:sz w:val="18"/>
                <w:lang w:val="x-none"/>
              </w:rPr>
            </w:pPr>
            <w:r w:rsidRPr="00A51F09">
              <w:rPr>
                <w:rFonts w:ascii="ＭＳ 明朝" w:hAnsi="ＭＳ 明朝" w:hint="eastAsia"/>
                <w:kern w:val="0"/>
                <w:sz w:val="18"/>
                <w:lang w:val="x-none"/>
              </w:rPr>
              <w:t>北陸地方整備局及び事業者合同での現地踏査を希望する場合は、調査職員と協議するものとする。合同現地踏査において確認した事項については、打合せ記録簿に記録し、北陸地方整備局及び事業者間で相互に確認するものとする。</w:t>
            </w:r>
          </w:p>
          <w:p w14:paraId="06260C4A" w14:textId="0963AFD4" w:rsidR="00CF49A6" w:rsidRPr="00A51F09" w:rsidRDefault="005C5FC7" w:rsidP="005C5FC7">
            <w:pPr>
              <w:rPr>
                <w:rFonts w:ascii="ＭＳ 明朝" w:hAnsi="ＭＳ 明朝"/>
                <w:kern w:val="0"/>
                <w:sz w:val="18"/>
                <w:lang w:val="x-none"/>
              </w:rPr>
            </w:pPr>
            <w:r w:rsidRPr="00A51F09">
              <w:rPr>
                <w:rFonts w:ascii="ＭＳ 明朝" w:hAnsi="ＭＳ 明朝" w:hint="eastAsia"/>
                <w:kern w:val="0"/>
                <w:sz w:val="18"/>
                <w:lang w:val="x-none"/>
              </w:rPr>
              <w:t>なお「合同現地踏査」は、業務の着手段階等において、北陸地方整備局と事業者が合同で現地踏査を行い、現場で設計条件、施工の留意点及び関連する事業の情報等について事業者に伝えるとともに、設計方針の共有化を図ることにより、設計成果の品質向上を図ろうとする取り組みである</w:t>
            </w:r>
            <w:r w:rsidR="00CF49A6" w:rsidRPr="00A51F09">
              <w:rPr>
                <w:rFonts w:ascii="ＭＳ 明朝" w:hAnsi="ＭＳ 明朝" w:hint="eastAsia"/>
                <w:kern w:val="0"/>
                <w:sz w:val="18"/>
                <w:lang w:val="x-none"/>
              </w:rPr>
              <w:t>。</w:t>
            </w:r>
          </w:p>
        </w:tc>
        <w:tc>
          <w:tcPr>
            <w:tcW w:w="283" w:type="dxa"/>
            <w:tcBorders>
              <w:top w:val="dotted" w:sz="4" w:space="0" w:color="000000"/>
              <w:left w:val="dotted" w:sz="4" w:space="0" w:color="auto"/>
              <w:bottom w:val="dotted" w:sz="4" w:space="0" w:color="auto"/>
              <w:right w:val="dotted" w:sz="4" w:space="0" w:color="auto"/>
            </w:tcBorders>
          </w:tcPr>
          <w:p w14:paraId="7CB21592" w14:textId="77777777" w:rsidR="00CF49A6" w:rsidRPr="00A51F09" w:rsidRDefault="00CF49A6" w:rsidP="00FE3B08">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56F28610" w14:textId="77777777" w:rsidR="00CF49A6" w:rsidRPr="00A51F09" w:rsidRDefault="00CF49A6" w:rsidP="00FE3B08">
            <w:pPr>
              <w:rPr>
                <w:rFonts w:hAnsi="ＭＳ 明朝"/>
                <w:kern w:val="0"/>
                <w:sz w:val="18"/>
                <w:lang w:val="en-AU"/>
              </w:rPr>
            </w:pPr>
          </w:p>
        </w:tc>
      </w:tr>
      <w:tr w:rsidR="00C874DF" w:rsidRPr="00A51F09" w14:paraId="363B9A4C" w14:textId="77777777" w:rsidTr="009C0238">
        <w:trPr>
          <w:trHeight w:val="965"/>
        </w:trPr>
        <w:tc>
          <w:tcPr>
            <w:tcW w:w="255" w:type="dxa"/>
            <w:tcBorders>
              <w:top w:val="nil"/>
              <w:bottom w:val="nil"/>
              <w:right w:val="dotted" w:sz="4" w:space="0" w:color="auto"/>
            </w:tcBorders>
          </w:tcPr>
          <w:p w14:paraId="78BE1643"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auto"/>
              <w:right w:val="dotted" w:sz="4" w:space="0" w:color="auto"/>
            </w:tcBorders>
          </w:tcPr>
          <w:p w14:paraId="2F6909E4" w14:textId="755A287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(12)留意事項</w:t>
            </w:r>
          </w:p>
        </w:tc>
        <w:tc>
          <w:tcPr>
            <w:tcW w:w="6521" w:type="dxa"/>
            <w:gridSpan w:val="3"/>
            <w:tcBorders>
              <w:top w:val="dotted" w:sz="4" w:space="0" w:color="000000"/>
              <w:left w:val="dotted" w:sz="4" w:space="0" w:color="auto"/>
              <w:bottom w:val="dotted" w:sz="4" w:space="0" w:color="auto"/>
              <w:right w:val="dotted" w:sz="4" w:space="0" w:color="auto"/>
            </w:tcBorders>
          </w:tcPr>
          <w:p w14:paraId="6BAD4BEA" w14:textId="1ECE526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作成する設計図書及びそれに係る資料並びに北陸地方整備局から提供を受けた関連資料を、当該業務に携わる者以外に漏らしてはならない。なお、設計の検討内容について、北陸地方整備局から説明を求められた場合は、事業者は、その必要に応じて随時聴取を受けるものとする。</w:t>
            </w:r>
          </w:p>
        </w:tc>
        <w:tc>
          <w:tcPr>
            <w:tcW w:w="283" w:type="dxa"/>
            <w:tcBorders>
              <w:top w:val="dotted" w:sz="4" w:space="0" w:color="000000"/>
              <w:left w:val="dotted" w:sz="4" w:space="0" w:color="auto"/>
              <w:bottom w:val="dotted" w:sz="4" w:space="0" w:color="auto"/>
              <w:right w:val="dotted" w:sz="4" w:space="0" w:color="auto"/>
            </w:tcBorders>
          </w:tcPr>
          <w:p w14:paraId="724632E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0A1C0BDC" w14:textId="77777777" w:rsidR="00ED4944" w:rsidRPr="00A51F09" w:rsidRDefault="00ED4944" w:rsidP="00ED4944">
            <w:pPr>
              <w:rPr>
                <w:rFonts w:hAnsi="ＭＳ 明朝"/>
                <w:kern w:val="0"/>
                <w:sz w:val="18"/>
                <w:lang w:val="en-AU"/>
              </w:rPr>
            </w:pPr>
          </w:p>
        </w:tc>
      </w:tr>
      <w:tr w:rsidR="00C874DF" w:rsidRPr="00A51F09" w14:paraId="3AA14D02" w14:textId="77777777" w:rsidTr="009C0238">
        <w:trPr>
          <w:trHeight w:val="988"/>
        </w:trPr>
        <w:tc>
          <w:tcPr>
            <w:tcW w:w="255" w:type="dxa"/>
            <w:tcBorders>
              <w:top w:val="nil"/>
              <w:bottom w:val="single" w:sz="4" w:space="0" w:color="000000"/>
              <w:right w:val="dotted" w:sz="4" w:space="0" w:color="auto"/>
            </w:tcBorders>
          </w:tcPr>
          <w:p w14:paraId="42ABE8D3"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single" w:sz="4" w:space="0" w:color="000000"/>
              <w:right w:val="dotted" w:sz="4" w:space="0" w:color="auto"/>
            </w:tcBorders>
          </w:tcPr>
          <w:p w14:paraId="580FC2AA" w14:textId="4A4F81FF" w:rsidR="00ED4944" w:rsidRPr="00A51F09" w:rsidRDefault="00ED4944" w:rsidP="00ED4944">
            <w:pPr>
              <w:rPr>
                <w:rFonts w:ascii="ＭＳ 明朝" w:hAnsi="ＭＳ 明朝"/>
                <w:kern w:val="0"/>
                <w:sz w:val="18"/>
                <w:lang w:val="en-AU"/>
              </w:rPr>
            </w:pPr>
            <w:r w:rsidRPr="00ED4944">
              <w:rPr>
                <w:rFonts w:ascii="ＭＳ 明朝" w:hAnsi="ＭＳ 明朝" w:hint="eastAsia"/>
                <w:kern w:val="0"/>
                <w:sz w:val="18"/>
                <w:lang w:val="en-AU"/>
              </w:rPr>
              <w:t>(13) 旅費交通費</w:t>
            </w:r>
          </w:p>
        </w:tc>
        <w:tc>
          <w:tcPr>
            <w:tcW w:w="6521" w:type="dxa"/>
            <w:gridSpan w:val="3"/>
            <w:tcBorders>
              <w:top w:val="dotted" w:sz="4" w:space="0" w:color="auto"/>
              <w:left w:val="dotted" w:sz="4" w:space="0" w:color="auto"/>
              <w:bottom w:val="single" w:sz="4" w:space="0" w:color="000000"/>
              <w:right w:val="dotted" w:sz="4" w:space="0" w:color="auto"/>
            </w:tcBorders>
          </w:tcPr>
          <w:p w14:paraId="6FABCFB1" w14:textId="59EEDBEA" w:rsidR="00ED4944" w:rsidRPr="00A51F09" w:rsidRDefault="00ED4944" w:rsidP="00ED4944">
            <w:pPr>
              <w:rPr>
                <w:rFonts w:ascii="ＭＳ 明朝" w:hAnsi="ＭＳ 明朝"/>
                <w:kern w:val="0"/>
                <w:sz w:val="18"/>
                <w:lang w:val="en-AU"/>
              </w:rPr>
            </w:pPr>
            <w:r w:rsidRPr="00ED4944">
              <w:rPr>
                <w:rFonts w:ascii="ＭＳ 明朝" w:hAnsi="ＭＳ 明朝" w:hint="eastAsia"/>
                <w:kern w:val="0"/>
                <w:sz w:val="18"/>
                <w:lang w:val="en-AU"/>
              </w:rPr>
              <w:t>本業務は旅費交通費を率化することにより業務改善を行う試行業務である。本業務において打合せ、関係機関協議、現地作業（現地踏査含む）にかかる旅費交通費は直接人件費の0.63%として計上している。なお、契約変更によって直接人件費の増減があった場合の旅費交通費においては変更後の直接人件費に対し率を乗じた額により計上する。ただし、旅費交通費の上限は24.4万円とし、変更によって宿泊が生じた場合は本試行の対象外とする。</w:t>
            </w:r>
          </w:p>
        </w:tc>
        <w:tc>
          <w:tcPr>
            <w:tcW w:w="283" w:type="dxa"/>
            <w:tcBorders>
              <w:top w:val="dotted" w:sz="4" w:space="0" w:color="auto"/>
              <w:left w:val="dotted" w:sz="4" w:space="0" w:color="auto"/>
              <w:bottom w:val="single" w:sz="4" w:space="0" w:color="000000"/>
              <w:right w:val="dotted" w:sz="4" w:space="0" w:color="auto"/>
            </w:tcBorders>
          </w:tcPr>
          <w:p w14:paraId="2D4BB4A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single" w:sz="4" w:space="0" w:color="000000"/>
            </w:tcBorders>
          </w:tcPr>
          <w:p w14:paraId="4C5D8417" w14:textId="77777777" w:rsidR="00ED4944" w:rsidRPr="00A51F09" w:rsidRDefault="00ED4944" w:rsidP="00ED4944">
            <w:pPr>
              <w:rPr>
                <w:rFonts w:hAnsi="ＭＳ 明朝"/>
                <w:kern w:val="0"/>
                <w:sz w:val="18"/>
                <w:lang w:val="en-AU"/>
              </w:rPr>
            </w:pPr>
          </w:p>
        </w:tc>
      </w:tr>
      <w:tr w:rsidR="00C874DF" w:rsidRPr="00A51F09" w14:paraId="64AB8A40" w14:textId="77777777" w:rsidTr="009C0238">
        <w:trPr>
          <w:trHeight w:val="265"/>
        </w:trPr>
        <w:tc>
          <w:tcPr>
            <w:tcW w:w="8960" w:type="dxa"/>
            <w:gridSpan w:val="8"/>
            <w:tcBorders>
              <w:top w:val="nil"/>
              <w:bottom w:val="nil"/>
              <w:right w:val="dotted" w:sz="4" w:space="0" w:color="auto"/>
            </w:tcBorders>
          </w:tcPr>
          <w:p w14:paraId="667701D2" w14:textId="53D41B6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2.BIM/CIM 活用業務について</w:t>
            </w:r>
          </w:p>
        </w:tc>
        <w:tc>
          <w:tcPr>
            <w:tcW w:w="283" w:type="dxa"/>
            <w:tcBorders>
              <w:top w:val="dotted" w:sz="4" w:space="0" w:color="auto"/>
              <w:left w:val="dotted" w:sz="4" w:space="0" w:color="auto"/>
              <w:bottom w:val="nil"/>
              <w:right w:val="dotted" w:sz="4" w:space="0" w:color="auto"/>
            </w:tcBorders>
          </w:tcPr>
          <w:p w14:paraId="7E8DB66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1D9B2A1E" w14:textId="77777777" w:rsidR="00ED4944" w:rsidRPr="00A51F09" w:rsidRDefault="00ED4944" w:rsidP="00ED4944">
            <w:pPr>
              <w:rPr>
                <w:rFonts w:hAnsi="ＭＳ 明朝"/>
                <w:kern w:val="0"/>
                <w:sz w:val="18"/>
                <w:lang w:val="en-AU"/>
              </w:rPr>
            </w:pPr>
          </w:p>
        </w:tc>
      </w:tr>
      <w:tr w:rsidR="00C874DF" w:rsidRPr="00A51F09" w14:paraId="1AD352C1" w14:textId="77777777" w:rsidTr="009C0238">
        <w:trPr>
          <w:trHeight w:val="1415"/>
        </w:trPr>
        <w:tc>
          <w:tcPr>
            <w:tcW w:w="255" w:type="dxa"/>
            <w:tcBorders>
              <w:top w:val="nil"/>
              <w:bottom w:val="nil"/>
              <w:right w:val="dotted" w:sz="4" w:space="0" w:color="auto"/>
            </w:tcBorders>
          </w:tcPr>
          <w:p w14:paraId="52D6C6E6"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14995367" w14:textId="4845B41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 BIM/CIM 活用業務</w:t>
            </w:r>
          </w:p>
        </w:tc>
        <w:tc>
          <w:tcPr>
            <w:tcW w:w="6521" w:type="dxa"/>
            <w:gridSpan w:val="3"/>
            <w:tcBorders>
              <w:top w:val="dotted" w:sz="4" w:space="0" w:color="auto"/>
              <w:left w:val="dotted" w:sz="4" w:space="0" w:color="auto"/>
              <w:bottom w:val="dotted" w:sz="4" w:space="0" w:color="000000"/>
              <w:right w:val="dotted" w:sz="4" w:space="0" w:color="auto"/>
            </w:tcBorders>
          </w:tcPr>
          <w:p w14:paraId="4C35990A" w14:textId="77777777" w:rsidR="006D75A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本業務は、国土交通省が提唱するi-Construction の取組において、BIM/</w:t>
            </w:r>
          </w:p>
          <w:p w14:paraId="3DFB051F" w14:textId="3B77893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CIM（Building/Construction Information Modeling, Management）を導入することによりＩＣＴの全面的活用を推進し、BIM/CIM モデルの活用による建設生産・管理システム全体の課題解決および業務効率化を図ることを目的とするBIM/CIM 活用業務（発注者指定型）である。</w:t>
            </w:r>
          </w:p>
          <w:p w14:paraId="592154D5" w14:textId="6A88B79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業務の実施にあたっては以下(2)～(6)に従い実施することとする。</w:t>
            </w:r>
          </w:p>
        </w:tc>
        <w:tc>
          <w:tcPr>
            <w:tcW w:w="283" w:type="dxa"/>
            <w:tcBorders>
              <w:top w:val="dotted" w:sz="4" w:space="0" w:color="auto"/>
              <w:left w:val="dotted" w:sz="4" w:space="0" w:color="auto"/>
              <w:bottom w:val="dotted" w:sz="4" w:space="0" w:color="000000"/>
              <w:right w:val="dotted" w:sz="4" w:space="0" w:color="auto"/>
            </w:tcBorders>
          </w:tcPr>
          <w:p w14:paraId="6EC054F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38906B6" w14:textId="77777777" w:rsidR="00ED4944" w:rsidRPr="00A51F09" w:rsidRDefault="00ED4944" w:rsidP="00ED4944">
            <w:pPr>
              <w:rPr>
                <w:rFonts w:hAnsi="ＭＳ 明朝"/>
                <w:kern w:val="0"/>
                <w:sz w:val="18"/>
                <w:lang w:val="en-AU"/>
              </w:rPr>
            </w:pPr>
          </w:p>
        </w:tc>
      </w:tr>
      <w:tr w:rsidR="00C874DF" w:rsidRPr="00A51F09" w14:paraId="4112B21D" w14:textId="77777777" w:rsidTr="009C0238">
        <w:trPr>
          <w:trHeight w:val="972"/>
        </w:trPr>
        <w:tc>
          <w:tcPr>
            <w:tcW w:w="255" w:type="dxa"/>
            <w:tcBorders>
              <w:top w:val="nil"/>
              <w:bottom w:val="nil"/>
              <w:right w:val="dotted" w:sz="4" w:space="0" w:color="auto"/>
            </w:tcBorders>
          </w:tcPr>
          <w:p w14:paraId="57F0722F"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3E5964B8" w14:textId="0E21EBA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 定義</w:t>
            </w:r>
          </w:p>
        </w:tc>
        <w:tc>
          <w:tcPr>
            <w:tcW w:w="6521" w:type="dxa"/>
            <w:gridSpan w:val="3"/>
            <w:tcBorders>
              <w:top w:val="dotted" w:sz="4" w:space="0" w:color="000000"/>
              <w:left w:val="dotted" w:sz="4" w:space="0" w:color="auto"/>
              <w:bottom w:val="dotted" w:sz="4" w:space="0" w:color="000000"/>
              <w:right w:val="dotted" w:sz="4" w:space="0" w:color="auto"/>
            </w:tcBorders>
          </w:tcPr>
          <w:p w14:paraId="0679B30D" w14:textId="377339E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i-Construction とは、ＩＣＴの全面的な活用、全体最適の導入、施工時期の平準化等の施策を建設現場に導入することによって、建設生産・管理システム全体の最適化を図る取組である。その実現に向けてBIM/CIM を活用した業務（BIM/CIM 活用業務）を実施することとする。</w:t>
            </w:r>
          </w:p>
        </w:tc>
        <w:tc>
          <w:tcPr>
            <w:tcW w:w="283" w:type="dxa"/>
            <w:tcBorders>
              <w:top w:val="dotted" w:sz="4" w:space="0" w:color="000000"/>
              <w:left w:val="dotted" w:sz="4" w:space="0" w:color="auto"/>
              <w:bottom w:val="dotted" w:sz="4" w:space="0" w:color="000000"/>
              <w:right w:val="dotted" w:sz="4" w:space="0" w:color="auto"/>
            </w:tcBorders>
          </w:tcPr>
          <w:p w14:paraId="05D6A2CA"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62FC12E" w14:textId="77777777" w:rsidR="00ED4944" w:rsidRPr="00A51F09" w:rsidRDefault="00ED4944" w:rsidP="00ED4944">
            <w:pPr>
              <w:rPr>
                <w:rFonts w:hAnsi="ＭＳ 明朝"/>
                <w:kern w:val="0"/>
                <w:sz w:val="18"/>
                <w:lang w:val="en-AU"/>
              </w:rPr>
            </w:pPr>
          </w:p>
        </w:tc>
      </w:tr>
      <w:tr w:rsidR="00C874DF" w:rsidRPr="00A51F09" w14:paraId="719C22C7" w14:textId="77777777" w:rsidTr="009C0238">
        <w:trPr>
          <w:trHeight w:val="1407"/>
        </w:trPr>
        <w:tc>
          <w:tcPr>
            <w:tcW w:w="255" w:type="dxa"/>
            <w:tcBorders>
              <w:top w:val="nil"/>
              <w:bottom w:val="nil"/>
              <w:right w:val="dotted" w:sz="4" w:space="0" w:color="auto"/>
            </w:tcBorders>
          </w:tcPr>
          <w:p w14:paraId="14810CCA"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35D45B7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9631EF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BIM/CIM 活用業務とは、建設生産・管理システムの以下の各段階において、BIM/CIMモデルを活用する業務である。対象工種（構造物）は、電線共同溝とする。</w:t>
            </w:r>
          </w:p>
          <w:p w14:paraId="3AA6FE9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BIM/CIM モデルの作成・更新</w:t>
            </w:r>
          </w:p>
          <w:p w14:paraId="33817DB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BIM/CIM モデルを活用した検討の実施</w:t>
            </w:r>
          </w:p>
          <w:p w14:paraId="09C071F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 モデルの照査</w:t>
            </w:r>
          </w:p>
          <w:p w14:paraId="2EC54237" w14:textId="36E0786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BIM/CIM モデルの納品</w:t>
            </w:r>
          </w:p>
        </w:tc>
        <w:tc>
          <w:tcPr>
            <w:tcW w:w="283" w:type="dxa"/>
            <w:tcBorders>
              <w:top w:val="dotted" w:sz="4" w:space="0" w:color="000000"/>
              <w:left w:val="dotted" w:sz="4" w:space="0" w:color="auto"/>
              <w:bottom w:val="dotted" w:sz="4" w:space="0" w:color="000000"/>
              <w:right w:val="dotted" w:sz="4" w:space="0" w:color="auto"/>
            </w:tcBorders>
          </w:tcPr>
          <w:p w14:paraId="6089FFF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92E55BE" w14:textId="77777777" w:rsidR="00ED4944" w:rsidRPr="00A51F09" w:rsidRDefault="00ED4944" w:rsidP="00ED4944">
            <w:pPr>
              <w:rPr>
                <w:rFonts w:hAnsi="ＭＳ 明朝"/>
                <w:kern w:val="0"/>
                <w:sz w:val="18"/>
                <w:lang w:val="en-AU"/>
              </w:rPr>
            </w:pPr>
          </w:p>
        </w:tc>
      </w:tr>
      <w:tr w:rsidR="006339DB" w:rsidRPr="00A51F09" w14:paraId="2C1797F5" w14:textId="77777777" w:rsidTr="009C0238">
        <w:trPr>
          <w:trHeight w:val="988"/>
        </w:trPr>
        <w:tc>
          <w:tcPr>
            <w:tcW w:w="255" w:type="dxa"/>
            <w:tcBorders>
              <w:top w:val="nil"/>
              <w:bottom w:val="nil"/>
              <w:right w:val="dotted" w:sz="4" w:space="0" w:color="auto"/>
            </w:tcBorders>
          </w:tcPr>
          <w:p w14:paraId="7B45CA84"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3F7734CC" w14:textId="5B4AF2C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 BIM/CIM を活用した検討等</w:t>
            </w:r>
          </w:p>
        </w:tc>
        <w:tc>
          <w:tcPr>
            <w:tcW w:w="6521" w:type="dxa"/>
            <w:gridSpan w:val="3"/>
            <w:tcBorders>
              <w:top w:val="dotted" w:sz="4" w:space="0" w:color="000000"/>
              <w:left w:val="dotted" w:sz="4" w:space="0" w:color="auto"/>
              <w:bottom w:val="dotted" w:sz="4" w:space="0" w:color="000000"/>
              <w:right w:val="dotted" w:sz="4" w:space="0" w:color="auto"/>
            </w:tcBorders>
          </w:tcPr>
          <w:p w14:paraId="5B313FEA" w14:textId="7327770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を活用した検討等をアに基づき実施する。また、当該BIM/CIM 活用に係る実施計画書をイに基づき作成する。BIM/CIM の実施にかかる内容について変更があった場合にはBIM/CIM 実施（変更）計画書を提出する。実施結果についてはBIM/CIM実施報告書としてウに基づき作成し、BIM/CIM モデルとともに納品する。</w:t>
            </w:r>
          </w:p>
        </w:tc>
        <w:tc>
          <w:tcPr>
            <w:tcW w:w="283" w:type="dxa"/>
            <w:tcBorders>
              <w:top w:val="dotted" w:sz="4" w:space="0" w:color="000000"/>
              <w:left w:val="dotted" w:sz="4" w:space="0" w:color="auto"/>
              <w:bottom w:val="dotted" w:sz="4" w:space="0" w:color="000000"/>
              <w:right w:val="dotted" w:sz="4" w:space="0" w:color="auto"/>
            </w:tcBorders>
          </w:tcPr>
          <w:p w14:paraId="0B6DCAA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E033511" w14:textId="77777777" w:rsidR="00ED4944" w:rsidRPr="00A51F09" w:rsidRDefault="00ED4944" w:rsidP="00ED4944">
            <w:pPr>
              <w:rPr>
                <w:rFonts w:hAnsi="ＭＳ 明朝"/>
                <w:kern w:val="0"/>
                <w:sz w:val="18"/>
                <w:lang w:val="en-AU"/>
              </w:rPr>
            </w:pPr>
          </w:p>
        </w:tc>
      </w:tr>
      <w:tr w:rsidR="00C874DF" w:rsidRPr="00A51F09" w14:paraId="6800CDC4" w14:textId="77777777" w:rsidTr="009C0238">
        <w:trPr>
          <w:trHeight w:val="1691"/>
        </w:trPr>
        <w:tc>
          <w:tcPr>
            <w:tcW w:w="255" w:type="dxa"/>
            <w:tcBorders>
              <w:top w:val="nil"/>
              <w:bottom w:val="nil"/>
              <w:right w:val="dotted" w:sz="4" w:space="0" w:color="auto"/>
            </w:tcBorders>
          </w:tcPr>
          <w:p w14:paraId="5ABF6B4B"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7C840F8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3CE36C8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BIM/CIM を活用した検討等の具体的な内容</w:t>
            </w:r>
          </w:p>
          <w:p w14:paraId="7BC6CF7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BIM/CIM モデルの作成・更新</w:t>
            </w:r>
          </w:p>
          <w:p w14:paraId="15127F1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モデルの作成・更新について、「3次元モデル成果物作成要領（案）」に基づき実施する。また、次項ア(イ)の項目について、当該項目の目的を達成するために必要なBIM/CIM モデルの作成・更新を行う。</w:t>
            </w:r>
          </w:p>
          <w:p w14:paraId="01A38F3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事業者は、設計対象構造物について、調査段階等の上流工程から受け渡された成果品、BIM/CIM モデル（測量データ、地形データ、地質・土質モデル、線形データ、上流工程で作成・更新した構造物、土工形状の3次元モデル、統合モデル等）等がある場合、これらを活用してBIM/CIM モデルを作成・更新する。</w:t>
            </w:r>
          </w:p>
          <w:p w14:paraId="7ABA31B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BIM/CIM モデルを活用した検討の実施</w:t>
            </w:r>
          </w:p>
          <w:p w14:paraId="5411C8D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モデルを活用して以下の項目を検討する。なお、これらの検討を実施する際、情報共有システムの活用、「BIM/CIM 活用における「段階モデル確認書」作成手引き【試行版】（案）」による段階モデル確認等により、手戻りなく検討を進められるよう努める。</w:t>
            </w:r>
          </w:p>
          <w:p w14:paraId="4952CEA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 可視化による設計選択肢の調査（電線共同溝の配置計画案及び地下埋設物の支障確認）</w:t>
            </w:r>
          </w:p>
          <w:p w14:paraId="08CDA6E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② 対外説明（関係者協議、住民説明、広報等）</w:t>
            </w:r>
          </w:p>
          <w:p w14:paraId="54885FB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③ ①、②の検討等を目的とした既存地形及び地物の3次元データ作成</w:t>
            </w:r>
          </w:p>
          <w:p w14:paraId="0ECC654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 モデルの照査</w:t>
            </w:r>
          </w:p>
          <w:p w14:paraId="3615A651" w14:textId="73D790F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作成したBIM/CIM モデルの照査を実施する。具体的には、事前協議において決定したBIM/CIM モデルの目的、作成・更新の範囲、詳細度、ファイル形式で作成されているか、ねじれや離れ等の不整合がないか等について確認することとし、「BIM/CIM モデル等電子納品要領（案）及び同解説」に基づく「BIM/CIMモデル照査時チェックシート」により確認する。</w:t>
            </w:r>
          </w:p>
          <w:p w14:paraId="623BF438" w14:textId="690313A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p w14:paraId="3114FB8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 xml:space="preserve"> BIM/CIM モデルの納品</w:t>
            </w:r>
          </w:p>
          <w:p w14:paraId="0D018B0A" w14:textId="2FE238D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(ア)～(ウ)成果について、「BIM/CIM モデル等電子納品要領（案）及び同解説」に基づき、以下のデータ標準として、DVD-R（一度しか書き込みできないもの。容量に応じて適切な電子媒体を選択する。）に記録し、電子成果品として</w:t>
            </w:r>
            <w:r w:rsidR="006D75A9">
              <w:rPr>
                <w:rFonts w:ascii="ＭＳ 明朝" w:hAnsi="ＭＳ 明朝" w:hint="eastAsia"/>
                <w:kern w:val="0"/>
                <w:sz w:val="18"/>
                <w:lang w:val="en-AU"/>
              </w:rPr>
              <w:t>2</w:t>
            </w:r>
            <w:r w:rsidRPr="00A51F09">
              <w:rPr>
                <w:rFonts w:ascii="ＭＳ 明朝" w:hAnsi="ＭＳ 明朝" w:hint="eastAsia"/>
                <w:kern w:val="0"/>
                <w:sz w:val="18"/>
                <w:lang w:val="en-AU"/>
              </w:rPr>
              <w:t>部納品する。</w:t>
            </w:r>
          </w:p>
          <w:p w14:paraId="0F3FA5D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p w14:paraId="17C9430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モデルデータ</w:t>
            </w:r>
          </w:p>
          <w:p w14:paraId="1F1E3AC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実施計画書、BIM/CIM 実施（変更）計画書</w:t>
            </w:r>
          </w:p>
          <w:p w14:paraId="65C234E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実施報告書</w:t>
            </w:r>
          </w:p>
          <w:p w14:paraId="6674030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モデル作成事前協議・引継書シート</w:t>
            </w:r>
          </w:p>
          <w:p w14:paraId="7155CFB1" w14:textId="0BA58C4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モデル照査時チェックシート</w:t>
            </w:r>
          </w:p>
        </w:tc>
        <w:tc>
          <w:tcPr>
            <w:tcW w:w="283" w:type="dxa"/>
            <w:tcBorders>
              <w:top w:val="dotted" w:sz="4" w:space="0" w:color="000000"/>
              <w:left w:val="dotted" w:sz="4" w:space="0" w:color="auto"/>
              <w:bottom w:val="dotted" w:sz="4" w:space="0" w:color="000000"/>
              <w:right w:val="dotted" w:sz="4" w:space="0" w:color="auto"/>
            </w:tcBorders>
          </w:tcPr>
          <w:p w14:paraId="040DA52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A847ECA" w14:textId="77777777" w:rsidR="00ED4944" w:rsidRPr="00A51F09" w:rsidRDefault="00ED4944" w:rsidP="00ED4944">
            <w:pPr>
              <w:rPr>
                <w:rFonts w:hAnsi="ＭＳ 明朝"/>
                <w:kern w:val="0"/>
                <w:sz w:val="18"/>
                <w:lang w:val="en-AU"/>
              </w:rPr>
            </w:pPr>
          </w:p>
        </w:tc>
      </w:tr>
      <w:tr w:rsidR="00C874DF" w:rsidRPr="00A51F09" w14:paraId="27EAADD3" w14:textId="77777777" w:rsidTr="009C0238">
        <w:trPr>
          <w:trHeight w:val="1691"/>
        </w:trPr>
        <w:tc>
          <w:tcPr>
            <w:tcW w:w="255" w:type="dxa"/>
            <w:tcBorders>
              <w:top w:val="nil"/>
              <w:bottom w:val="nil"/>
              <w:right w:val="dotted" w:sz="4" w:space="0" w:color="auto"/>
            </w:tcBorders>
          </w:tcPr>
          <w:p w14:paraId="6AA5D547"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76F3F01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FABE66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BIM/CIM 実施計画書</w:t>
            </w:r>
          </w:p>
          <w:p w14:paraId="10B2939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アに基づくBIM/CIM 活用について、以下の(ア)～(ク)の内容を記入する。詳細は「BIM/CIM 実施計画書、BIM/CIM 実施報告書」を参照する。また、併せて「BIM/CIM モデル作成事前協議・引継書シート」に事前協議時の必要事項を記入する。</w:t>
            </w:r>
          </w:p>
          <w:p w14:paraId="2DD5256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 xml:space="preserve">（https://www.mlit.go.jp/tec/tec_tk_000037.html）　</w:t>
            </w:r>
          </w:p>
          <w:p w14:paraId="6509C66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検討体制</w:t>
            </w:r>
          </w:p>
          <w:p w14:paraId="430E18C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工程表（BIM/CIM モデルの段階確認を行う時期を含む。）</w:t>
            </w:r>
          </w:p>
          <w:p w14:paraId="0ED9EB6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 を活用した検討等の実施項目</w:t>
            </w:r>
          </w:p>
          <w:p w14:paraId="5927B49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BIM/CIM モデル作成・更新の対象範囲及びデータファイル（地形モデル、土工形状モデル、構造物モデル、統合モデル等）</w:t>
            </w:r>
          </w:p>
          <w:p w14:paraId="6347E23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BIM/CIM モデルの種類（サーフェス、ソリッド等）</w:t>
            </w:r>
          </w:p>
          <w:p w14:paraId="57BE3E4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Pr="00A51F09">
              <w:rPr>
                <w:rFonts w:ascii="ＭＳ 明朝" w:hAnsi="ＭＳ 明朝" w:hint="eastAsia"/>
                <w:kern w:val="0"/>
                <w:sz w:val="18"/>
                <w:lang w:val="en-AU"/>
              </w:rPr>
              <w:tab/>
              <w:t>BIM/CIM モデルの詳細度</w:t>
            </w:r>
          </w:p>
          <w:p w14:paraId="3867417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(キ)</w:t>
            </w:r>
            <w:r w:rsidRPr="00A51F09">
              <w:rPr>
                <w:rFonts w:ascii="ＭＳ 明朝" w:hAnsi="ＭＳ 明朝" w:hint="eastAsia"/>
                <w:kern w:val="0"/>
                <w:sz w:val="18"/>
                <w:lang w:val="en-AU"/>
              </w:rPr>
              <w:tab/>
              <w:t>付与する属性情報及び参照資料（属性情報及び参照資料の内容、付与方法、付与情報の更新方法等）</w:t>
            </w:r>
          </w:p>
          <w:p w14:paraId="074E8065" w14:textId="6C485E9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(ク)</w:t>
            </w:r>
            <w:r w:rsidRPr="00A51F09">
              <w:rPr>
                <w:rFonts w:ascii="ＭＳ 明朝" w:hAnsi="ＭＳ 明朝" w:hint="eastAsia"/>
                <w:kern w:val="0"/>
                <w:sz w:val="18"/>
                <w:lang w:val="en-AU"/>
              </w:rPr>
              <w:tab/>
              <w:t>BIM/CIM モデル作成・更新に用いるソフトウェア、オリジナルデータの種類</w:t>
            </w:r>
          </w:p>
        </w:tc>
        <w:tc>
          <w:tcPr>
            <w:tcW w:w="283" w:type="dxa"/>
            <w:tcBorders>
              <w:top w:val="dotted" w:sz="4" w:space="0" w:color="000000"/>
              <w:left w:val="dotted" w:sz="4" w:space="0" w:color="auto"/>
              <w:bottom w:val="dotted" w:sz="4" w:space="0" w:color="000000"/>
              <w:right w:val="dotted" w:sz="4" w:space="0" w:color="auto"/>
            </w:tcBorders>
          </w:tcPr>
          <w:p w14:paraId="69A054AB"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6DD03E1" w14:textId="77777777" w:rsidR="00ED4944" w:rsidRPr="00A51F09" w:rsidRDefault="00ED4944" w:rsidP="00ED4944">
            <w:pPr>
              <w:rPr>
                <w:rFonts w:hAnsi="ＭＳ 明朝"/>
                <w:kern w:val="0"/>
                <w:sz w:val="18"/>
                <w:lang w:val="en-AU"/>
              </w:rPr>
            </w:pPr>
          </w:p>
        </w:tc>
      </w:tr>
      <w:tr w:rsidR="006339DB" w:rsidRPr="00A51F09" w14:paraId="33A6E980" w14:textId="77777777" w:rsidTr="009C0238">
        <w:trPr>
          <w:trHeight w:val="553"/>
        </w:trPr>
        <w:tc>
          <w:tcPr>
            <w:tcW w:w="255" w:type="dxa"/>
            <w:tcBorders>
              <w:top w:val="nil"/>
              <w:bottom w:val="nil"/>
              <w:right w:val="dotted" w:sz="4" w:space="0" w:color="auto"/>
            </w:tcBorders>
          </w:tcPr>
          <w:p w14:paraId="2ADD1BD1"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7F80FC8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3A62A1F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 実施報告書</w:t>
            </w:r>
          </w:p>
          <w:p w14:paraId="5FB36A5F" w14:textId="77777777" w:rsidR="00B91917"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アに基づくBIM/CIM 活用について、成果物一覧、納品ファイル形式等を記入する。また、併せて「BIM/CIM モデル作成事前協議・引継書シート」に納品時の必要事項を記入する。</w:t>
            </w:r>
          </w:p>
          <w:p w14:paraId="74EB95CE" w14:textId="3D862E8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p w14:paraId="0CDEF85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さらに、ア(イ)に基づく検討について、以下の(ア)～(オ)の内容を記入する。詳細は「BIM/CIM 実施計画書、BIM/CIM 実施報告書」を参照する。</w:t>
            </w:r>
          </w:p>
          <w:p w14:paraId="60E93EA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p w14:paraId="6F145BF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BIM/CIM モデルを活用した検討の実施概要（必要に応じて図を添付）</w:t>
            </w:r>
          </w:p>
          <w:p w14:paraId="7B19C6E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創意工夫内容</w:t>
            </w:r>
          </w:p>
          <w:p w14:paraId="26F0B5E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BIM/CIMモデル作成に要した費用（人工）</w:t>
            </w:r>
          </w:p>
          <w:p w14:paraId="7B804AD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基準要領に関する改善提案（ある場合）</w:t>
            </w:r>
          </w:p>
          <w:p w14:paraId="1265FFC6" w14:textId="03C4231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ソフトウェアへの技術開発提案事項（ある場合）</w:t>
            </w:r>
          </w:p>
        </w:tc>
        <w:tc>
          <w:tcPr>
            <w:tcW w:w="283" w:type="dxa"/>
            <w:tcBorders>
              <w:top w:val="dotted" w:sz="4" w:space="0" w:color="000000"/>
              <w:left w:val="dotted" w:sz="4" w:space="0" w:color="auto"/>
              <w:bottom w:val="dotted" w:sz="4" w:space="0" w:color="000000"/>
              <w:right w:val="dotted" w:sz="4" w:space="0" w:color="auto"/>
            </w:tcBorders>
          </w:tcPr>
          <w:p w14:paraId="6E12124A" w14:textId="77777777" w:rsidR="00ED4944" w:rsidRPr="00B121AA"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6548609" w14:textId="77777777" w:rsidR="00ED4944" w:rsidRPr="00A51F09" w:rsidRDefault="00ED4944" w:rsidP="00ED4944">
            <w:pPr>
              <w:rPr>
                <w:rFonts w:hAnsi="ＭＳ 明朝"/>
                <w:kern w:val="0"/>
                <w:sz w:val="18"/>
                <w:lang w:val="en-AU"/>
              </w:rPr>
            </w:pPr>
          </w:p>
        </w:tc>
      </w:tr>
      <w:tr w:rsidR="00C874DF" w:rsidRPr="00A51F09" w14:paraId="61261FFB" w14:textId="77777777" w:rsidTr="009C0238">
        <w:trPr>
          <w:trHeight w:val="1398"/>
        </w:trPr>
        <w:tc>
          <w:tcPr>
            <w:tcW w:w="255" w:type="dxa"/>
            <w:tcBorders>
              <w:top w:val="nil"/>
              <w:bottom w:val="nil"/>
              <w:right w:val="dotted" w:sz="4" w:space="0" w:color="auto"/>
            </w:tcBorders>
          </w:tcPr>
          <w:p w14:paraId="327ABE8C"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29ECC8A4" w14:textId="18B2F62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(4)使用する機器類について</w:t>
            </w:r>
          </w:p>
        </w:tc>
        <w:tc>
          <w:tcPr>
            <w:tcW w:w="6521" w:type="dxa"/>
            <w:gridSpan w:val="3"/>
            <w:tcBorders>
              <w:top w:val="dotted" w:sz="4" w:space="0" w:color="000000"/>
              <w:left w:val="dotted" w:sz="4" w:space="0" w:color="auto"/>
              <w:bottom w:val="dotted" w:sz="4" w:space="0" w:color="000000"/>
              <w:right w:val="dotted" w:sz="4" w:space="0" w:color="auto"/>
            </w:tcBorders>
          </w:tcPr>
          <w:p w14:paraId="6603057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上記(3)を実施するために使用する機器類は、事業者が調達すること。</w:t>
            </w:r>
          </w:p>
          <w:p w14:paraId="1CF4E02D"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 モデルの表示、編集に使用するアプリケーション・ソフト、ファイル形式については、BIM/CIM ガイドラインや『BIM/CIM モデル等電子納品要領（案）及び同解説』に掲載されているソフトウェアを参考に、事前に北陸地方整備局と協議してBIM/CIM実施計画書に記載することとする。</w:t>
            </w:r>
          </w:p>
          <w:p w14:paraId="7BDA15DD" w14:textId="4F4598D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（掲載URL http://www.ocf.or.jp/CIM/CIMSoftList.shtml）</w:t>
            </w:r>
          </w:p>
        </w:tc>
        <w:tc>
          <w:tcPr>
            <w:tcW w:w="283" w:type="dxa"/>
            <w:tcBorders>
              <w:top w:val="dotted" w:sz="4" w:space="0" w:color="000000"/>
              <w:left w:val="dotted" w:sz="4" w:space="0" w:color="auto"/>
              <w:bottom w:val="dotted" w:sz="4" w:space="0" w:color="000000"/>
              <w:right w:val="dotted" w:sz="4" w:space="0" w:color="auto"/>
            </w:tcBorders>
          </w:tcPr>
          <w:p w14:paraId="7885BAC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D5AD83B" w14:textId="77777777" w:rsidR="00ED4944" w:rsidRPr="00A51F09" w:rsidRDefault="00ED4944" w:rsidP="00ED4944">
            <w:pPr>
              <w:rPr>
                <w:rFonts w:hAnsi="ＭＳ 明朝"/>
                <w:kern w:val="0"/>
                <w:sz w:val="18"/>
                <w:lang w:val="en-AU"/>
              </w:rPr>
            </w:pPr>
          </w:p>
        </w:tc>
      </w:tr>
      <w:tr w:rsidR="00C874DF" w:rsidRPr="00A51F09" w14:paraId="3155B9B4" w14:textId="77777777" w:rsidTr="009C0238">
        <w:trPr>
          <w:trHeight w:val="560"/>
        </w:trPr>
        <w:tc>
          <w:tcPr>
            <w:tcW w:w="255" w:type="dxa"/>
            <w:tcBorders>
              <w:top w:val="nil"/>
              <w:bottom w:val="nil"/>
              <w:right w:val="dotted" w:sz="4" w:space="0" w:color="auto"/>
            </w:tcBorders>
          </w:tcPr>
          <w:p w14:paraId="303BB974"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7E466B5B" w14:textId="2498F5A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(5)疑義を生じた場合</w:t>
            </w:r>
          </w:p>
        </w:tc>
        <w:tc>
          <w:tcPr>
            <w:tcW w:w="6521" w:type="dxa"/>
            <w:gridSpan w:val="3"/>
            <w:tcBorders>
              <w:top w:val="dotted" w:sz="4" w:space="0" w:color="000000"/>
              <w:left w:val="dotted" w:sz="4" w:space="0" w:color="auto"/>
              <w:bottom w:val="dotted" w:sz="4" w:space="0" w:color="000000"/>
              <w:right w:val="dotted" w:sz="4" w:space="0" w:color="auto"/>
            </w:tcBorders>
          </w:tcPr>
          <w:p w14:paraId="6E91888D" w14:textId="5F45B64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本要求水準書に疑義を生じた場合または記載のない事項については、北陸地方整備局と協議することとする。</w:t>
            </w:r>
          </w:p>
        </w:tc>
        <w:tc>
          <w:tcPr>
            <w:tcW w:w="283" w:type="dxa"/>
            <w:tcBorders>
              <w:top w:val="dotted" w:sz="4" w:space="0" w:color="000000"/>
              <w:left w:val="dotted" w:sz="4" w:space="0" w:color="auto"/>
              <w:bottom w:val="dotted" w:sz="4" w:space="0" w:color="000000"/>
              <w:right w:val="dotted" w:sz="4" w:space="0" w:color="auto"/>
            </w:tcBorders>
          </w:tcPr>
          <w:p w14:paraId="60308B3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159E93E" w14:textId="77777777" w:rsidR="00ED4944" w:rsidRPr="00A51F09" w:rsidRDefault="00ED4944" w:rsidP="00ED4944">
            <w:pPr>
              <w:rPr>
                <w:rFonts w:hAnsi="ＭＳ 明朝"/>
                <w:kern w:val="0"/>
                <w:sz w:val="18"/>
                <w:lang w:val="en-AU"/>
              </w:rPr>
            </w:pPr>
          </w:p>
        </w:tc>
      </w:tr>
      <w:tr w:rsidR="006339DB" w:rsidRPr="00A51F09" w14:paraId="5C7A7F9A" w14:textId="77777777" w:rsidTr="009C0238">
        <w:trPr>
          <w:trHeight w:val="672"/>
        </w:trPr>
        <w:tc>
          <w:tcPr>
            <w:tcW w:w="255" w:type="dxa"/>
            <w:tcBorders>
              <w:top w:val="nil"/>
              <w:bottom w:val="nil"/>
              <w:right w:val="dotted" w:sz="4" w:space="0" w:color="auto"/>
            </w:tcBorders>
          </w:tcPr>
          <w:p w14:paraId="103DECF7"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32B87ADA" w14:textId="7ABB8A9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(6) BIM/CIM活用業務の費用について</w:t>
            </w:r>
          </w:p>
        </w:tc>
        <w:tc>
          <w:tcPr>
            <w:tcW w:w="6521" w:type="dxa"/>
            <w:gridSpan w:val="3"/>
            <w:tcBorders>
              <w:top w:val="dotted" w:sz="4" w:space="0" w:color="000000"/>
              <w:left w:val="dotted" w:sz="4" w:space="0" w:color="auto"/>
              <w:bottom w:val="dotted" w:sz="4" w:space="0" w:color="000000"/>
              <w:right w:val="dotted" w:sz="4" w:space="0" w:color="auto"/>
            </w:tcBorders>
          </w:tcPr>
          <w:p w14:paraId="6A4DBCBB" w14:textId="69BC8EC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BIM/CIM活用業務で実施する項目については、(3)、(4)におけるBIM/CIMモデルの作成・更新・活用に示す項目を想定しており、当初、予定していた実施項目から変更が生じた場合は、設計変更の対象とする。</w:t>
            </w:r>
          </w:p>
        </w:tc>
        <w:tc>
          <w:tcPr>
            <w:tcW w:w="283" w:type="dxa"/>
            <w:tcBorders>
              <w:top w:val="dotted" w:sz="4" w:space="0" w:color="000000"/>
              <w:left w:val="dotted" w:sz="4" w:space="0" w:color="auto"/>
              <w:bottom w:val="dotted" w:sz="4" w:space="0" w:color="000000"/>
              <w:right w:val="dotted" w:sz="4" w:space="0" w:color="auto"/>
            </w:tcBorders>
          </w:tcPr>
          <w:p w14:paraId="434E535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EDFD852" w14:textId="77777777" w:rsidR="00ED4944" w:rsidRPr="00A51F09" w:rsidRDefault="00ED4944" w:rsidP="00ED4944">
            <w:pPr>
              <w:rPr>
                <w:rFonts w:hAnsi="ＭＳ 明朝"/>
                <w:kern w:val="0"/>
                <w:sz w:val="18"/>
                <w:lang w:val="en-AU"/>
              </w:rPr>
            </w:pPr>
          </w:p>
        </w:tc>
      </w:tr>
      <w:tr w:rsidR="00C874DF" w:rsidRPr="00A51F09" w14:paraId="35E9BA25" w14:textId="77777777" w:rsidTr="009C0238">
        <w:trPr>
          <w:trHeight w:val="270"/>
        </w:trPr>
        <w:tc>
          <w:tcPr>
            <w:tcW w:w="255" w:type="dxa"/>
            <w:tcBorders>
              <w:top w:val="nil"/>
              <w:bottom w:val="nil"/>
              <w:right w:val="dotted" w:sz="4" w:space="0" w:color="auto"/>
            </w:tcBorders>
          </w:tcPr>
          <w:p w14:paraId="17EACBF1" w14:textId="77777777" w:rsidR="00ED4944" w:rsidRPr="00A51F09" w:rsidRDefault="00ED4944" w:rsidP="00ED4944">
            <w:pPr>
              <w:rPr>
                <w:rFonts w:hAnsi="ＭＳ 明朝"/>
                <w:kern w:val="0"/>
                <w:sz w:val="18"/>
              </w:rPr>
            </w:pPr>
          </w:p>
        </w:tc>
        <w:tc>
          <w:tcPr>
            <w:tcW w:w="2184" w:type="dxa"/>
            <w:gridSpan w:val="4"/>
            <w:tcBorders>
              <w:top w:val="nil"/>
              <w:left w:val="dotted" w:sz="4" w:space="0" w:color="auto"/>
              <w:bottom w:val="nil"/>
              <w:right w:val="dotted" w:sz="4" w:space="0" w:color="auto"/>
            </w:tcBorders>
          </w:tcPr>
          <w:p w14:paraId="259E9CC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4B6C062" w14:textId="794AB89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BIM/CIM活用業務に要する費用は、当初見込んでいないため、「BIM/CIM実施計画書」に基づいた見積書の提出を求め、妥当性を確認したうえで計上する。</w:t>
            </w:r>
          </w:p>
          <w:p w14:paraId="50F0D83B" w14:textId="36B9386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見積書提出後、事業契約書の「契約の変更」の規定による変更等が生じたことにより、「BIM/CIM実施計画書」の変更が必要となった場合の費用負担等は、北陸地方整備局と事業者が協議して定めることとする。</w:t>
            </w:r>
          </w:p>
        </w:tc>
        <w:tc>
          <w:tcPr>
            <w:tcW w:w="283" w:type="dxa"/>
            <w:tcBorders>
              <w:top w:val="dotted" w:sz="4" w:space="0" w:color="000000"/>
              <w:left w:val="dotted" w:sz="4" w:space="0" w:color="auto"/>
              <w:bottom w:val="dotted" w:sz="4" w:space="0" w:color="000000"/>
              <w:right w:val="dotted" w:sz="4" w:space="0" w:color="auto"/>
            </w:tcBorders>
          </w:tcPr>
          <w:p w14:paraId="42A41EC8"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D3DC635" w14:textId="77777777" w:rsidR="00ED4944" w:rsidRPr="00A51F09" w:rsidRDefault="00ED4944" w:rsidP="00ED4944">
            <w:pPr>
              <w:rPr>
                <w:rFonts w:hAnsi="ＭＳ 明朝"/>
                <w:kern w:val="0"/>
                <w:sz w:val="18"/>
                <w:lang w:val="en-AU"/>
              </w:rPr>
            </w:pPr>
          </w:p>
        </w:tc>
      </w:tr>
      <w:tr w:rsidR="006339DB" w:rsidRPr="00A51F09" w14:paraId="76DF3F71" w14:textId="77777777" w:rsidTr="009C0238">
        <w:trPr>
          <w:trHeight w:val="558"/>
        </w:trPr>
        <w:tc>
          <w:tcPr>
            <w:tcW w:w="255" w:type="dxa"/>
            <w:tcBorders>
              <w:top w:val="nil"/>
              <w:bottom w:val="single" w:sz="4" w:space="0" w:color="000000"/>
              <w:right w:val="dotted" w:sz="4" w:space="0" w:color="auto"/>
            </w:tcBorders>
          </w:tcPr>
          <w:p w14:paraId="50A0A4EF"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single" w:sz="4" w:space="0" w:color="000000"/>
              <w:right w:val="dotted" w:sz="4" w:space="0" w:color="auto"/>
            </w:tcBorders>
          </w:tcPr>
          <w:p w14:paraId="3DE446F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single" w:sz="4" w:space="0" w:color="000000"/>
              <w:right w:val="dotted" w:sz="4" w:space="0" w:color="auto"/>
            </w:tcBorders>
          </w:tcPr>
          <w:p w14:paraId="7983E312" w14:textId="7CD7531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上記により難い場合の費用負担等については、北陸地方整備局と協議のうえ、定めることとする。</w:t>
            </w:r>
          </w:p>
        </w:tc>
        <w:tc>
          <w:tcPr>
            <w:tcW w:w="283" w:type="dxa"/>
            <w:tcBorders>
              <w:top w:val="dotted" w:sz="4" w:space="0" w:color="000000"/>
              <w:left w:val="dotted" w:sz="4" w:space="0" w:color="auto"/>
              <w:bottom w:val="single" w:sz="4" w:space="0" w:color="000000"/>
              <w:right w:val="dotted" w:sz="4" w:space="0" w:color="auto"/>
            </w:tcBorders>
          </w:tcPr>
          <w:p w14:paraId="53AB2C3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68CC0B6D" w14:textId="77777777" w:rsidR="00ED4944" w:rsidRPr="00A51F09" w:rsidRDefault="00ED4944" w:rsidP="00ED4944">
            <w:pPr>
              <w:rPr>
                <w:rFonts w:hAnsi="ＭＳ 明朝"/>
                <w:kern w:val="0"/>
                <w:sz w:val="18"/>
                <w:lang w:val="en-AU"/>
              </w:rPr>
            </w:pPr>
          </w:p>
        </w:tc>
      </w:tr>
      <w:tr w:rsidR="00C874DF" w:rsidRPr="00A51F09" w14:paraId="2BB84704" w14:textId="77777777" w:rsidTr="009C0238">
        <w:tc>
          <w:tcPr>
            <w:tcW w:w="2439" w:type="dxa"/>
            <w:gridSpan w:val="5"/>
            <w:tcBorders>
              <w:bottom w:val="nil"/>
              <w:right w:val="dotted" w:sz="4" w:space="0" w:color="auto"/>
            </w:tcBorders>
          </w:tcPr>
          <w:p w14:paraId="7D043AE1" w14:textId="179698D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3.事前調査業務</w:t>
            </w:r>
          </w:p>
        </w:tc>
        <w:tc>
          <w:tcPr>
            <w:tcW w:w="6521" w:type="dxa"/>
            <w:gridSpan w:val="3"/>
            <w:tcBorders>
              <w:left w:val="dotted" w:sz="4" w:space="0" w:color="auto"/>
              <w:bottom w:val="dotted" w:sz="4" w:space="0" w:color="000000"/>
              <w:right w:val="dotted" w:sz="4" w:space="0" w:color="auto"/>
            </w:tcBorders>
          </w:tcPr>
          <w:p w14:paraId="2653C0F3" w14:textId="506F8B5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事業者は、事業契約締結後、速やかに現地踏査、試掘調査及び現況測量を実施するとともに、関係法令等に基づいて業務を遂行するものとする。</w:t>
            </w:r>
          </w:p>
        </w:tc>
        <w:tc>
          <w:tcPr>
            <w:tcW w:w="283" w:type="dxa"/>
            <w:tcBorders>
              <w:left w:val="dotted" w:sz="4" w:space="0" w:color="auto"/>
              <w:bottom w:val="dotted" w:sz="4" w:space="0" w:color="000000"/>
              <w:right w:val="dotted" w:sz="4" w:space="0" w:color="auto"/>
            </w:tcBorders>
          </w:tcPr>
          <w:p w14:paraId="761E03D0" w14:textId="77777777" w:rsidR="00ED4944" w:rsidRPr="00A51F09" w:rsidRDefault="00ED4944" w:rsidP="00ED4944">
            <w:pPr>
              <w:rPr>
                <w:rFonts w:hAnsi="ＭＳ 明朝"/>
                <w:kern w:val="0"/>
                <w:sz w:val="18"/>
                <w:lang w:val="en-AU"/>
              </w:rPr>
            </w:pPr>
          </w:p>
        </w:tc>
        <w:tc>
          <w:tcPr>
            <w:tcW w:w="302" w:type="dxa"/>
            <w:tcBorders>
              <w:left w:val="dotted" w:sz="4" w:space="0" w:color="auto"/>
              <w:bottom w:val="dotted" w:sz="4" w:space="0" w:color="000000"/>
            </w:tcBorders>
          </w:tcPr>
          <w:p w14:paraId="78854516" w14:textId="77777777" w:rsidR="00ED4944" w:rsidRPr="00A51F09" w:rsidRDefault="00ED4944" w:rsidP="00ED4944">
            <w:pPr>
              <w:rPr>
                <w:rFonts w:hAnsi="ＭＳ 明朝"/>
                <w:kern w:val="0"/>
                <w:sz w:val="18"/>
                <w:lang w:val="en-AU"/>
              </w:rPr>
            </w:pPr>
          </w:p>
        </w:tc>
      </w:tr>
      <w:tr w:rsidR="006339DB" w:rsidRPr="00A51F09" w14:paraId="7D4B84DF" w14:textId="77777777" w:rsidTr="009C0238">
        <w:tc>
          <w:tcPr>
            <w:tcW w:w="255" w:type="dxa"/>
            <w:vMerge w:val="restart"/>
            <w:tcBorders>
              <w:top w:val="nil"/>
              <w:right w:val="dotted" w:sz="4" w:space="0" w:color="auto"/>
            </w:tcBorders>
          </w:tcPr>
          <w:p w14:paraId="77EED750" w14:textId="6479D1AB"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auto"/>
              <w:left w:val="dotted" w:sz="4" w:space="0" w:color="auto"/>
              <w:bottom w:val="dotted" w:sz="4" w:space="0" w:color="000000"/>
              <w:right w:val="dotted" w:sz="4" w:space="0" w:color="auto"/>
            </w:tcBorders>
          </w:tcPr>
          <w:p w14:paraId="20C70F6D" w14:textId="7A7E30F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(1)現地踏査</w:t>
            </w:r>
          </w:p>
        </w:tc>
        <w:tc>
          <w:tcPr>
            <w:tcW w:w="6521" w:type="dxa"/>
            <w:gridSpan w:val="3"/>
            <w:tcBorders>
              <w:top w:val="dotted" w:sz="4" w:space="0" w:color="000000"/>
              <w:left w:val="dotted" w:sz="4" w:space="0" w:color="auto"/>
              <w:bottom w:val="dotted" w:sz="4" w:space="0" w:color="000000"/>
              <w:right w:val="dotted" w:sz="4" w:space="0" w:color="auto"/>
            </w:tcBorders>
          </w:tcPr>
          <w:p w14:paraId="0FA789B7" w14:textId="721ED32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詳細設計に必要な現地の状況を把握することを目的とした、現地踏査を行うこと。</w:t>
            </w:r>
          </w:p>
        </w:tc>
        <w:tc>
          <w:tcPr>
            <w:tcW w:w="283" w:type="dxa"/>
            <w:tcBorders>
              <w:top w:val="dotted" w:sz="4" w:space="0" w:color="000000"/>
              <w:left w:val="dotted" w:sz="4" w:space="0" w:color="auto"/>
              <w:bottom w:val="dotted" w:sz="4" w:space="0" w:color="auto"/>
              <w:right w:val="dotted" w:sz="4" w:space="0" w:color="auto"/>
            </w:tcBorders>
          </w:tcPr>
          <w:p w14:paraId="295ADF0A"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1E2B46E5" w14:textId="77777777" w:rsidR="00ED4944" w:rsidRPr="00A51F09" w:rsidRDefault="00ED4944" w:rsidP="00ED4944">
            <w:pPr>
              <w:rPr>
                <w:rFonts w:hAnsi="ＭＳ 明朝"/>
                <w:kern w:val="0"/>
                <w:sz w:val="18"/>
                <w:lang w:val="en-AU"/>
              </w:rPr>
            </w:pPr>
          </w:p>
        </w:tc>
      </w:tr>
      <w:tr w:rsidR="006339DB" w:rsidRPr="00A51F09" w14:paraId="24CD23B7" w14:textId="77777777" w:rsidTr="009C0238">
        <w:tc>
          <w:tcPr>
            <w:tcW w:w="255" w:type="dxa"/>
            <w:vMerge/>
            <w:tcBorders>
              <w:right w:val="dotted" w:sz="4" w:space="0" w:color="auto"/>
            </w:tcBorders>
          </w:tcPr>
          <w:p w14:paraId="678667D8"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2A4AC1A8"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10F40AFF" w14:textId="419605E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国道４１号黒崎電線共同溝予備設計（令和4年3月）」における平面図を基に歩道幅員、官民境界、既設占用物件等の位置確認を行うとともに、切下げ位置の変更等の歩道状況および建物の建替え等の沿道状況を把握すること。</w:t>
            </w:r>
          </w:p>
        </w:tc>
        <w:tc>
          <w:tcPr>
            <w:tcW w:w="283" w:type="dxa"/>
            <w:tcBorders>
              <w:top w:val="dotted" w:sz="4" w:space="0" w:color="auto"/>
              <w:left w:val="dotted" w:sz="4" w:space="0" w:color="auto"/>
              <w:bottom w:val="dotted" w:sz="4" w:space="0" w:color="auto"/>
              <w:right w:val="dotted" w:sz="4" w:space="0" w:color="auto"/>
            </w:tcBorders>
          </w:tcPr>
          <w:p w14:paraId="7D569E9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F100643" w14:textId="77777777" w:rsidR="00ED4944" w:rsidRPr="00A51F09" w:rsidRDefault="00ED4944" w:rsidP="00ED4944">
            <w:pPr>
              <w:rPr>
                <w:rFonts w:hAnsi="ＭＳ 明朝"/>
                <w:kern w:val="0"/>
                <w:sz w:val="18"/>
                <w:lang w:val="en-AU"/>
              </w:rPr>
            </w:pPr>
          </w:p>
        </w:tc>
      </w:tr>
      <w:tr w:rsidR="006339DB" w:rsidRPr="00A51F09" w14:paraId="02772DF9" w14:textId="77777777" w:rsidTr="009C0238">
        <w:tc>
          <w:tcPr>
            <w:tcW w:w="255" w:type="dxa"/>
            <w:vMerge/>
            <w:tcBorders>
              <w:right w:val="dotted" w:sz="4" w:space="0" w:color="auto"/>
            </w:tcBorders>
          </w:tcPr>
          <w:p w14:paraId="45E315DD"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33CA8D3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C9826DB" w14:textId="0073993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 xml:space="preserve">イ　</w:t>
            </w:r>
            <w:r w:rsidRPr="00A51F09">
              <w:rPr>
                <w:rFonts w:ascii="ＭＳ 明朝" w:hAnsi="ＭＳ 明朝" w:hint="eastAsia"/>
                <w:kern w:val="0"/>
                <w:sz w:val="18"/>
                <w:lang w:val="en-AU"/>
              </w:rPr>
              <w:tab/>
              <w:t>マンホール、仕切弁等埋設物の位置、大きさの確認を行うこと。</w:t>
            </w:r>
          </w:p>
        </w:tc>
        <w:tc>
          <w:tcPr>
            <w:tcW w:w="283" w:type="dxa"/>
            <w:tcBorders>
              <w:top w:val="dotted" w:sz="4" w:space="0" w:color="auto"/>
              <w:left w:val="dotted" w:sz="4" w:space="0" w:color="auto"/>
              <w:bottom w:val="dotted" w:sz="4" w:space="0" w:color="auto"/>
              <w:right w:val="dotted" w:sz="4" w:space="0" w:color="auto"/>
            </w:tcBorders>
          </w:tcPr>
          <w:p w14:paraId="7417A26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9BD6923" w14:textId="77777777" w:rsidR="00ED4944" w:rsidRPr="00A51F09" w:rsidRDefault="00ED4944" w:rsidP="00ED4944">
            <w:pPr>
              <w:rPr>
                <w:rFonts w:hAnsi="ＭＳ 明朝"/>
                <w:kern w:val="0"/>
                <w:sz w:val="18"/>
                <w:lang w:val="en-AU"/>
              </w:rPr>
            </w:pPr>
          </w:p>
        </w:tc>
      </w:tr>
      <w:tr w:rsidR="006339DB" w:rsidRPr="00A51F09" w14:paraId="290C31B1" w14:textId="77777777" w:rsidTr="009C0238">
        <w:tc>
          <w:tcPr>
            <w:tcW w:w="255" w:type="dxa"/>
            <w:vMerge/>
            <w:tcBorders>
              <w:right w:val="dotted" w:sz="4" w:space="0" w:color="auto"/>
            </w:tcBorders>
          </w:tcPr>
          <w:p w14:paraId="1FE2080D"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3D5BA53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FDD847E" w14:textId="6DC8981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　現地において、電柱の有無、標識等の路上施設を確認し、電線共同溝の線形等を決定する上での資料とすること。</w:t>
            </w:r>
          </w:p>
        </w:tc>
        <w:tc>
          <w:tcPr>
            <w:tcW w:w="283" w:type="dxa"/>
            <w:tcBorders>
              <w:top w:val="dotted" w:sz="4" w:space="0" w:color="auto"/>
              <w:left w:val="dotted" w:sz="4" w:space="0" w:color="auto"/>
              <w:bottom w:val="dotted" w:sz="4" w:space="0" w:color="auto"/>
              <w:right w:val="dotted" w:sz="4" w:space="0" w:color="auto"/>
            </w:tcBorders>
          </w:tcPr>
          <w:p w14:paraId="7030D65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C9C08D9" w14:textId="77777777" w:rsidR="00ED4944" w:rsidRPr="00A51F09" w:rsidRDefault="00ED4944" w:rsidP="00ED4944">
            <w:pPr>
              <w:rPr>
                <w:rFonts w:hAnsi="ＭＳ 明朝"/>
                <w:kern w:val="0"/>
                <w:sz w:val="18"/>
                <w:lang w:val="en-AU"/>
              </w:rPr>
            </w:pPr>
          </w:p>
        </w:tc>
      </w:tr>
      <w:tr w:rsidR="006339DB" w:rsidRPr="00A51F09" w14:paraId="648CE4D0" w14:textId="77777777" w:rsidTr="009C0238">
        <w:tc>
          <w:tcPr>
            <w:tcW w:w="255" w:type="dxa"/>
            <w:vMerge/>
            <w:tcBorders>
              <w:bottom w:val="nil"/>
              <w:right w:val="dotted" w:sz="4" w:space="0" w:color="auto"/>
            </w:tcBorders>
          </w:tcPr>
          <w:p w14:paraId="61E9793C"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54DCD25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367DD10F" w14:textId="465858E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 xml:space="preserve">エ　</w:t>
            </w:r>
            <w:r w:rsidRPr="00A51F09">
              <w:rPr>
                <w:rFonts w:ascii="ＭＳ 明朝" w:hAnsi="ＭＳ 明朝" w:hint="eastAsia"/>
                <w:kern w:val="0"/>
                <w:sz w:val="18"/>
                <w:lang w:val="en-AU"/>
              </w:rPr>
              <w:tab/>
              <w:t>歩道切下げ部を平面図に表示し、自動車の乗り入れ状況を把握すること。</w:t>
            </w:r>
          </w:p>
        </w:tc>
        <w:tc>
          <w:tcPr>
            <w:tcW w:w="283" w:type="dxa"/>
            <w:tcBorders>
              <w:top w:val="dotted" w:sz="4" w:space="0" w:color="auto"/>
              <w:left w:val="dotted" w:sz="4" w:space="0" w:color="auto"/>
              <w:bottom w:val="dotted" w:sz="4" w:space="0" w:color="000000"/>
              <w:right w:val="dotted" w:sz="4" w:space="0" w:color="auto"/>
            </w:tcBorders>
          </w:tcPr>
          <w:p w14:paraId="13C9FF8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75D6232" w14:textId="77777777" w:rsidR="00ED4944" w:rsidRPr="00A51F09" w:rsidRDefault="00ED4944" w:rsidP="00ED4944">
            <w:pPr>
              <w:rPr>
                <w:rFonts w:hAnsi="ＭＳ 明朝"/>
                <w:kern w:val="0"/>
                <w:sz w:val="18"/>
                <w:lang w:val="en-AU"/>
              </w:rPr>
            </w:pPr>
          </w:p>
        </w:tc>
      </w:tr>
      <w:tr w:rsidR="00C874DF" w:rsidRPr="00A51F09" w14:paraId="12B12B22" w14:textId="77777777" w:rsidTr="009C0238">
        <w:tc>
          <w:tcPr>
            <w:tcW w:w="255" w:type="dxa"/>
            <w:tcBorders>
              <w:top w:val="nil"/>
              <w:bottom w:val="nil"/>
              <w:right w:val="dotted" w:sz="4" w:space="0" w:color="auto"/>
            </w:tcBorders>
          </w:tcPr>
          <w:p w14:paraId="5AD52DD4" w14:textId="77777777" w:rsidR="00841999" w:rsidRPr="00A51F09" w:rsidRDefault="00841999"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nil"/>
              <w:right w:val="nil"/>
            </w:tcBorders>
          </w:tcPr>
          <w:p w14:paraId="3F4C16CD" w14:textId="31546138" w:rsidR="00841999" w:rsidRPr="00A51F09" w:rsidRDefault="00841999" w:rsidP="00ED4944">
            <w:pPr>
              <w:rPr>
                <w:rFonts w:ascii="ＭＳ 明朝" w:hAnsi="ＭＳ 明朝"/>
                <w:kern w:val="0"/>
                <w:sz w:val="18"/>
                <w:lang w:val="en-AU"/>
              </w:rPr>
            </w:pPr>
            <w:r w:rsidRPr="00A51F09">
              <w:rPr>
                <w:rFonts w:ascii="ＭＳ 明朝" w:hAnsi="ＭＳ 明朝" w:hint="eastAsia"/>
                <w:kern w:val="0"/>
                <w:sz w:val="18"/>
                <w:lang w:val="en-AU"/>
              </w:rPr>
              <w:t>(2)試掘調査</w:t>
            </w:r>
          </w:p>
        </w:tc>
        <w:tc>
          <w:tcPr>
            <w:tcW w:w="6521" w:type="dxa"/>
            <w:gridSpan w:val="3"/>
            <w:tcBorders>
              <w:top w:val="dotted" w:sz="4" w:space="0" w:color="auto"/>
              <w:left w:val="nil"/>
              <w:bottom w:val="nil"/>
              <w:right w:val="nil"/>
            </w:tcBorders>
          </w:tcPr>
          <w:p w14:paraId="651388D1" w14:textId="77777777" w:rsidR="00841999" w:rsidRPr="00A51F09" w:rsidRDefault="00841999" w:rsidP="00ED4944">
            <w:pPr>
              <w:rPr>
                <w:rFonts w:ascii="ＭＳ 明朝" w:hAnsi="ＭＳ 明朝"/>
                <w:kern w:val="0"/>
                <w:sz w:val="18"/>
                <w:lang w:val="en-AU"/>
              </w:rPr>
            </w:pPr>
          </w:p>
        </w:tc>
        <w:tc>
          <w:tcPr>
            <w:tcW w:w="283" w:type="dxa"/>
            <w:tcBorders>
              <w:top w:val="dotted" w:sz="4" w:space="0" w:color="auto"/>
              <w:left w:val="nil"/>
              <w:bottom w:val="nil"/>
              <w:right w:val="nil"/>
            </w:tcBorders>
          </w:tcPr>
          <w:p w14:paraId="3974ABAB" w14:textId="77777777" w:rsidR="00841999" w:rsidRPr="00A51F09" w:rsidRDefault="00841999" w:rsidP="00ED4944">
            <w:pPr>
              <w:rPr>
                <w:rFonts w:hAnsi="ＭＳ 明朝"/>
                <w:kern w:val="0"/>
                <w:sz w:val="18"/>
                <w:lang w:val="en-AU"/>
              </w:rPr>
            </w:pPr>
          </w:p>
        </w:tc>
        <w:tc>
          <w:tcPr>
            <w:tcW w:w="302" w:type="dxa"/>
            <w:tcBorders>
              <w:top w:val="dotted" w:sz="4" w:space="0" w:color="auto"/>
              <w:left w:val="nil"/>
              <w:bottom w:val="nil"/>
            </w:tcBorders>
          </w:tcPr>
          <w:p w14:paraId="4BEA8E9F" w14:textId="77777777" w:rsidR="00841999" w:rsidRPr="00A51F09" w:rsidRDefault="00841999" w:rsidP="00ED4944">
            <w:pPr>
              <w:rPr>
                <w:rFonts w:hAnsi="ＭＳ 明朝"/>
                <w:kern w:val="0"/>
                <w:sz w:val="18"/>
                <w:lang w:val="en-AU"/>
              </w:rPr>
            </w:pPr>
          </w:p>
        </w:tc>
      </w:tr>
      <w:tr w:rsidR="006339DB" w:rsidRPr="00A51F09" w14:paraId="7201A390" w14:textId="77777777" w:rsidTr="009C0238">
        <w:tc>
          <w:tcPr>
            <w:tcW w:w="255" w:type="dxa"/>
            <w:vMerge w:val="restart"/>
            <w:tcBorders>
              <w:top w:val="nil"/>
              <w:right w:val="dotted" w:sz="4" w:space="0" w:color="auto"/>
            </w:tcBorders>
          </w:tcPr>
          <w:p w14:paraId="0D6C2D1B" w14:textId="77777777" w:rsidR="00ED4944" w:rsidRPr="00A51F09" w:rsidRDefault="00ED4944" w:rsidP="00ED4944">
            <w:pPr>
              <w:rPr>
                <w:rFonts w:ascii="ＭＳ 明朝" w:hAnsi="ＭＳ 明朝"/>
                <w:kern w:val="0"/>
                <w:sz w:val="18"/>
                <w:lang w:val="en-AU"/>
              </w:rPr>
            </w:pPr>
          </w:p>
        </w:tc>
        <w:tc>
          <w:tcPr>
            <w:tcW w:w="794" w:type="dxa"/>
            <w:vMerge w:val="restart"/>
            <w:tcBorders>
              <w:top w:val="nil"/>
              <w:left w:val="dotted" w:sz="4" w:space="0" w:color="auto"/>
              <w:right w:val="dotted" w:sz="4" w:space="0" w:color="auto"/>
            </w:tcBorders>
          </w:tcPr>
          <w:p w14:paraId="0A0B22C7"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6841E815" w14:textId="2AACC52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　試掘調査</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558EDD6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歩道部内は既設埋設物が存在しているとともに、埋設状況も不明であるため、「国道４１号黒崎電線共同溝予備設計（令和4年3月）」の検討内容を詳細設計に反映できない箇所においては、詳細設計に先立ち、試掘調査等を行い、本調査結果を基に特殊部設置箇所や管路線形等を決定すること。</w:t>
            </w:r>
          </w:p>
          <w:p w14:paraId="64D1BDB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試掘実施箇所は、1箇所あたり（1.0ｍ×1.0ｍ×1.5ｍ）で、10箇所（既存埋設物移設想定箇所：8箇所、交差点部：2箇所）を想定している。ただし、現地調査の結果、これによりがたい場合は北陸地方整備局と協議の上、変更契約の対象とする。</w:t>
            </w:r>
          </w:p>
          <w:p w14:paraId="5D691AB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また、試掘及び本掘削における監視員は、埋設物件事故防止費として普通作業員を夜間延べ4人計上しているが試掘箇所数の変更や現場条件等により変更 が生じた場合は、北陸地方整備局と協議のうえ、変更契約の対象とする。</w:t>
            </w:r>
          </w:p>
          <w:p w14:paraId="243369AD" w14:textId="14AB5E8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※延べ4日を想定</w:t>
            </w:r>
            <w:r w:rsidR="009F2CB2">
              <w:rPr>
                <w:rFonts w:ascii="ＭＳ 明朝" w:hAnsi="ＭＳ 明朝" w:hint="eastAsia"/>
                <w:kern w:val="0"/>
                <w:sz w:val="18"/>
                <w:lang w:val="en-AU"/>
              </w:rPr>
              <w:t xml:space="preserve"> </w:t>
            </w:r>
            <w:r w:rsidRPr="00A51F09">
              <w:rPr>
                <w:rFonts w:ascii="ＭＳ 明朝" w:hAnsi="ＭＳ 明朝" w:hint="eastAsia"/>
                <w:kern w:val="0"/>
                <w:sz w:val="18"/>
                <w:lang w:val="en-AU"/>
              </w:rPr>
              <w:t>既存埋設物移設想定箇所　　　　　：3箇所/日･･･&gt;2日</w:t>
            </w:r>
          </w:p>
          <w:p w14:paraId="6369E158" w14:textId="77777777" w:rsidR="00ED4944" w:rsidRPr="00A51F09" w:rsidRDefault="00ED4944" w:rsidP="009C0238">
            <w:pPr>
              <w:ind w:firstLineChars="850" w:firstLine="1585"/>
              <w:rPr>
                <w:rFonts w:ascii="ＭＳ 明朝" w:hAnsi="ＭＳ 明朝"/>
                <w:kern w:val="0"/>
                <w:sz w:val="18"/>
                <w:lang w:val="en-AU"/>
              </w:rPr>
            </w:pPr>
            <w:r w:rsidRPr="00A51F09">
              <w:rPr>
                <w:rFonts w:ascii="ＭＳ 明朝" w:hAnsi="ＭＳ 明朝" w:hint="eastAsia"/>
                <w:kern w:val="0"/>
                <w:sz w:val="18"/>
                <w:lang w:val="en-AU"/>
              </w:rPr>
              <w:t>既存埋設物移設想定箇所＋交差点部：2箇所/日･･･&gt;2日</w:t>
            </w:r>
          </w:p>
          <w:p w14:paraId="6FF6E274" w14:textId="23BA4D2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なお、試掘に際して、交通の安全確保が必要な場合は、交通誘導警備員を配置する。なお、交通誘導警備員(交通誘導警備員</w:t>
            </w:r>
            <w:r w:rsidR="0057045D">
              <w:rPr>
                <w:rFonts w:ascii="ＭＳ 明朝" w:hAnsi="ＭＳ 明朝" w:hint="eastAsia"/>
                <w:kern w:val="0"/>
                <w:sz w:val="18"/>
                <w:lang w:val="en-AU"/>
              </w:rPr>
              <w:t>Ａ</w:t>
            </w:r>
            <w:r w:rsidRPr="00A51F09">
              <w:rPr>
                <w:rFonts w:ascii="ＭＳ 明朝" w:hAnsi="ＭＳ 明朝" w:hint="eastAsia"/>
                <w:kern w:val="0"/>
                <w:sz w:val="18"/>
                <w:lang w:val="en-AU"/>
              </w:rPr>
              <w:t xml:space="preserve"> 4人日、交通誘導警備員</w:t>
            </w:r>
            <w:r w:rsidR="009E1106">
              <w:rPr>
                <w:rFonts w:ascii="ＭＳ 明朝" w:hAnsi="ＭＳ 明朝" w:hint="eastAsia"/>
                <w:kern w:val="0"/>
                <w:sz w:val="18"/>
                <w:lang w:val="en-AU"/>
              </w:rPr>
              <w:t>Ｂ</w:t>
            </w:r>
            <w:r w:rsidRPr="00A51F09">
              <w:rPr>
                <w:rFonts w:ascii="ＭＳ 明朝" w:hAnsi="ＭＳ 明朝" w:hint="eastAsia"/>
                <w:kern w:val="0"/>
                <w:sz w:val="18"/>
                <w:lang w:val="en-AU"/>
              </w:rPr>
              <w:t xml:space="preserve"> 12人日)を予定している。なお、警察等関係機関との協議により交通処理方法等の変更が生じた場合は、事業者は北陸地方整備局に報告するものとし、設計変更の対象とする。</w:t>
            </w:r>
          </w:p>
          <w:p w14:paraId="43716BE2" w14:textId="6D5A752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ただし、一般国道４１号における交通の誘導に関わる交通誘導警備員は、箇所毎に1人以上、交通誘導警備業務の検定合格警備員を配置しなければならない。</w:t>
            </w:r>
          </w:p>
        </w:tc>
        <w:tc>
          <w:tcPr>
            <w:tcW w:w="283" w:type="dxa"/>
            <w:tcBorders>
              <w:top w:val="dotted" w:sz="4" w:space="0" w:color="auto"/>
              <w:left w:val="dotted" w:sz="4" w:space="0" w:color="auto"/>
              <w:bottom w:val="dotted" w:sz="4" w:space="0" w:color="000000"/>
              <w:right w:val="dotted" w:sz="4" w:space="0" w:color="auto"/>
            </w:tcBorders>
          </w:tcPr>
          <w:p w14:paraId="7144996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FBE48F4" w14:textId="77777777" w:rsidR="00ED4944" w:rsidRPr="00A51F09" w:rsidRDefault="00ED4944" w:rsidP="00ED4944">
            <w:pPr>
              <w:rPr>
                <w:rFonts w:hAnsi="ＭＳ 明朝"/>
                <w:kern w:val="0"/>
                <w:sz w:val="18"/>
                <w:lang w:val="en-AU"/>
              </w:rPr>
            </w:pPr>
          </w:p>
        </w:tc>
      </w:tr>
      <w:tr w:rsidR="006339DB" w:rsidRPr="00A51F09" w14:paraId="599AA8D9" w14:textId="77777777" w:rsidTr="009C0238">
        <w:trPr>
          <w:trHeight w:val="876"/>
        </w:trPr>
        <w:tc>
          <w:tcPr>
            <w:tcW w:w="255" w:type="dxa"/>
            <w:vMerge/>
            <w:tcBorders>
              <w:right w:val="dotted" w:sz="4" w:space="0" w:color="auto"/>
            </w:tcBorders>
          </w:tcPr>
          <w:p w14:paraId="4CF279DE" w14:textId="77777777" w:rsidR="00ED4944" w:rsidRPr="00A51F09" w:rsidRDefault="00ED4944" w:rsidP="00ED4944">
            <w:pPr>
              <w:rPr>
                <w:rFonts w:ascii="ＭＳ 明朝" w:hAnsi="ＭＳ 明朝"/>
                <w:kern w:val="0"/>
                <w:sz w:val="18"/>
                <w:lang w:val="en-AU"/>
              </w:rPr>
            </w:pPr>
          </w:p>
        </w:tc>
        <w:tc>
          <w:tcPr>
            <w:tcW w:w="794" w:type="dxa"/>
            <w:vMerge/>
            <w:tcBorders>
              <w:left w:val="dotted" w:sz="4" w:space="0" w:color="auto"/>
              <w:right w:val="dotted" w:sz="4" w:space="0" w:color="auto"/>
            </w:tcBorders>
          </w:tcPr>
          <w:p w14:paraId="0D3A1297"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dotted" w:sz="4" w:space="0" w:color="auto"/>
              <w:left w:val="dotted" w:sz="4" w:space="0" w:color="auto"/>
              <w:right w:val="dotted" w:sz="4" w:space="0" w:color="auto"/>
            </w:tcBorders>
          </w:tcPr>
          <w:p w14:paraId="07E7F5A3" w14:textId="3D2FC9D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電線共同溝</w:t>
            </w:r>
            <w:r w:rsidR="009E1106">
              <w:rPr>
                <w:rFonts w:ascii="ＭＳ 明朝" w:hAnsi="ＭＳ 明朝" w:hint="eastAsia"/>
                <w:kern w:val="0"/>
                <w:sz w:val="18"/>
                <w:lang w:val="en-AU"/>
              </w:rPr>
              <w:t>・</w:t>
            </w:r>
            <w:r w:rsidRPr="00A51F09">
              <w:rPr>
                <w:rFonts w:ascii="ＭＳ 明朝" w:hAnsi="ＭＳ 明朝" w:hint="eastAsia"/>
                <w:kern w:val="0"/>
                <w:sz w:val="18"/>
                <w:lang w:val="en-AU"/>
              </w:rPr>
              <w:t>情報</w:t>
            </w:r>
            <w:r w:rsidRPr="00A51F09">
              <w:rPr>
                <w:rFonts w:ascii="ＭＳ 明朝" w:hAnsi="ＭＳ 明朝"/>
                <w:kern w:val="0"/>
                <w:sz w:val="18"/>
                <w:lang w:val="en-AU"/>
              </w:rPr>
              <w:t>BOX</w:t>
            </w:r>
            <w:r w:rsidRPr="00A51F09">
              <w:rPr>
                <w:rFonts w:ascii="ＭＳ 明朝" w:hAnsi="ＭＳ 明朝" w:hint="eastAsia"/>
                <w:kern w:val="0"/>
                <w:sz w:val="18"/>
                <w:lang w:val="en-AU"/>
              </w:rPr>
              <w:t>等の埋設管路等の事故防止</w:t>
            </w:r>
          </w:p>
        </w:tc>
        <w:tc>
          <w:tcPr>
            <w:tcW w:w="6521" w:type="dxa"/>
            <w:gridSpan w:val="3"/>
            <w:tcBorders>
              <w:top w:val="dotted" w:sz="4" w:space="0" w:color="auto"/>
              <w:left w:val="dotted" w:sz="4" w:space="0" w:color="auto"/>
              <w:bottom w:val="dotted" w:sz="4" w:space="0" w:color="auto"/>
              <w:right w:val="dotted" w:sz="4" w:space="0" w:color="auto"/>
            </w:tcBorders>
          </w:tcPr>
          <w:p w14:paraId="78BBC3A3" w14:textId="3C055C2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本工事は、情報ボックス及び光ファイバーケーブルなどの近接工事であるため、電線共同溝(技術)マニュアル(改訂案)、情報ＢＯＸ設計・施工マニュアル(案)に基づき、施工計画書の通信等設備事故防止計画には下記事項を記載するものとする。</w:t>
            </w:r>
          </w:p>
          <w:p w14:paraId="564D3308" w14:textId="77C4405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・設備事故防止管理者</w:t>
            </w:r>
          </w:p>
          <w:p w14:paraId="6AABAC9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・埋設箇所の確認方法（地中探査機含む）</w:t>
            </w:r>
          </w:p>
          <w:p w14:paraId="570A2D1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・近接部の工事施工方法（仮設計画含む）</w:t>
            </w:r>
          </w:p>
          <w:p w14:paraId="3C71E48A" w14:textId="081EDDF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・作業上の留意事項及び作業員への周知方法</w:t>
            </w:r>
          </w:p>
          <w:p w14:paraId="785959A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・事故発生時の連絡体制及び即応体制</w:t>
            </w:r>
          </w:p>
          <w:p w14:paraId="16D11524" w14:textId="707E4D7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・その他必要な事項</w:t>
            </w:r>
          </w:p>
          <w:p w14:paraId="68C72C54" w14:textId="3E0E1A4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また、工事着工前に当たり、北陸地方整備局及び占用企業者の立会を求め試掘を行い埋設位置を確認すること。</w:t>
            </w:r>
          </w:p>
        </w:tc>
        <w:tc>
          <w:tcPr>
            <w:tcW w:w="283" w:type="dxa"/>
            <w:tcBorders>
              <w:top w:val="dotted" w:sz="4" w:space="0" w:color="000000"/>
              <w:left w:val="dotted" w:sz="4" w:space="0" w:color="auto"/>
              <w:bottom w:val="dotted" w:sz="4" w:space="0" w:color="auto"/>
              <w:right w:val="dotted" w:sz="4" w:space="0" w:color="auto"/>
            </w:tcBorders>
          </w:tcPr>
          <w:p w14:paraId="3BFC829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612B6A52" w14:textId="77777777" w:rsidR="00ED4944" w:rsidRPr="00A51F09" w:rsidRDefault="00ED4944" w:rsidP="00ED4944">
            <w:pPr>
              <w:rPr>
                <w:rFonts w:hAnsi="ＭＳ 明朝"/>
                <w:kern w:val="0"/>
                <w:sz w:val="18"/>
                <w:lang w:val="en-AU"/>
              </w:rPr>
            </w:pPr>
          </w:p>
        </w:tc>
      </w:tr>
      <w:tr w:rsidR="006339DB" w:rsidRPr="00A51F09" w14:paraId="1551E75B" w14:textId="77777777" w:rsidTr="009C0238">
        <w:trPr>
          <w:trHeight w:val="927"/>
        </w:trPr>
        <w:tc>
          <w:tcPr>
            <w:tcW w:w="255" w:type="dxa"/>
            <w:vMerge/>
            <w:tcBorders>
              <w:bottom w:val="nil"/>
              <w:right w:val="dotted" w:sz="4" w:space="0" w:color="auto"/>
            </w:tcBorders>
          </w:tcPr>
          <w:p w14:paraId="1E16991A" w14:textId="77777777" w:rsidR="00ED4944" w:rsidRPr="00A51F09" w:rsidRDefault="00ED4944" w:rsidP="00ED4944">
            <w:pPr>
              <w:rPr>
                <w:rFonts w:ascii="ＭＳ 明朝" w:hAnsi="ＭＳ 明朝"/>
                <w:kern w:val="0"/>
                <w:sz w:val="18"/>
                <w:lang w:val="en-AU"/>
              </w:rPr>
            </w:pPr>
          </w:p>
        </w:tc>
        <w:tc>
          <w:tcPr>
            <w:tcW w:w="794" w:type="dxa"/>
            <w:vMerge/>
            <w:tcBorders>
              <w:left w:val="dotted" w:sz="4" w:space="0" w:color="auto"/>
              <w:bottom w:val="dotted" w:sz="4" w:space="0" w:color="auto"/>
              <w:right w:val="dotted" w:sz="4" w:space="0" w:color="auto"/>
            </w:tcBorders>
          </w:tcPr>
          <w:p w14:paraId="63FC4E10"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bottom w:val="dotted" w:sz="4" w:space="0" w:color="auto"/>
              <w:right w:val="dotted" w:sz="4" w:space="0" w:color="auto"/>
            </w:tcBorders>
          </w:tcPr>
          <w:p w14:paraId="614BB0E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06E74BF0"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(イ)情報BOX等の設置位置の確認結果については、工事打合簿に当該項の表の「地下埋設物確認表」及び位置等の分かる図面（測量成果)、写真等の資料を添付して北陸地方整備局に報告すること。</w:t>
            </w:r>
          </w:p>
          <w:p w14:paraId="2FCF4A44" w14:textId="69629B28" w:rsidR="00ED4944" w:rsidRPr="00A51F09" w:rsidRDefault="00ED4944" w:rsidP="00ED4944">
            <w:pPr>
              <w:rPr>
                <w:rFonts w:ascii="ＭＳ 明朝" w:hAnsi="ＭＳ 明朝"/>
                <w:kern w:val="0"/>
                <w:sz w:val="18"/>
                <w:lang w:val="x-none"/>
              </w:rPr>
            </w:pPr>
          </w:p>
        </w:tc>
        <w:tc>
          <w:tcPr>
            <w:tcW w:w="283" w:type="dxa"/>
            <w:tcBorders>
              <w:top w:val="dotted" w:sz="4" w:space="0" w:color="auto"/>
              <w:left w:val="dotted" w:sz="4" w:space="0" w:color="auto"/>
              <w:bottom w:val="dotted" w:sz="4" w:space="0" w:color="auto"/>
              <w:right w:val="dotted" w:sz="4" w:space="0" w:color="auto"/>
            </w:tcBorders>
          </w:tcPr>
          <w:p w14:paraId="3E60E832" w14:textId="6939C246"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26B8A9AC" w14:textId="77777777" w:rsidR="00ED4944" w:rsidRPr="00A51F09" w:rsidRDefault="00ED4944" w:rsidP="00ED4944">
            <w:pPr>
              <w:rPr>
                <w:rFonts w:hAnsi="ＭＳ 明朝"/>
                <w:kern w:val="0"/>
                <w:sz w:val="18"/>
                <w:lang w:val="en-AU"/>
              </w:rPr>
            </w:pPr>
          </w:p>
        </w:tc>
      </w:tr>
      <w:tr w:rsidR="00C874DF" w:rsidRPr="00A51F09" w14:paraId="3FACA087" w14:textId="77777777" w:rsidTr="009C0238">
        <w:trPr>
          <w:trHeight w:val="209"/>
        </w:trPr>
        <w:tc>
          <w:tcPr>
            <w:tcW w:w="255" w:type="dxa"/>
            <w:tcBorders>
              <w:top w:val="nil"/>
              <w:bottom w:val="nil"/>
              <w:right w:val="dotted" w:sz="4" w:space="0" w:color="auto"/>
            </w:tcBorders>
          </w:tcPr>
          <w:p w14:paraId="1C4FC1B1" w14:textId="77777777" w:rsidR="00A35132" w:rsidRPr="00A51F09" w:rsidRDefault="00A35132"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nil"/>
              <w:right w:val="nil"/>
            </w:tcBorders>
          </w:tcPr>
          <w:p w14:paraId="672F7420" w14:textId="54C652B1" w:rsidR="00A35132" w:rsidRPr="00A51F09" w:rsidRDefault="00A35132" w:rsidP="00ED4944">
            <w:pPr>
              <w:rPr>
                <w:rFonts w:ascii="ＭＳ 明朝" w:hAnsi="ＭＳ 明朝"/>
                <w:kern w:val="0"/>
                <w:sz w:val="18"/>
                <w:lang w:val="en-AU"/>
              </w:rPr>
            </w:pPr>
            <w:r w:rsidRPr="00A51F09">
              <w:rPr>
                <w:rFonts w:ascii="ＭＳ 明朝" w:hAnsi="ＭＳ 明朝" w:hint="eastAsia"/>
                <w:kern w:val="0"/>
                <w:sz w:val="18"/>
                <w:lang w:val="en-AU"/>
              </w:rPr>
              <w:t>(3)現況測量</w:t>
            </w:r>
          </w:p>
        </w:tc>
        <w:tc>
          <w:tcPr>
            <w:tcW w:w="6521" w:type="dxa"/>
            <w:gridSpan w:val="3"/>
            <w:tcBorders>
              <w:top w:val="dotted" w:sz="4" w:space="0" w:color="auto"/>
              <w:left w:val="nil"/>
              <w:bottom w:val="nil"/>
              <w:right w:val="nil"/>
            </w:tcBorders>
          </w:tcPr>
          <w:p w14:paraId="2286DC6C" w14:textId="77777777" w:rsidR="00A35132" w:rsidRPr="00A51F09" w:rsidRDefault="00A35132" w:rsidP="00ED4944">
            <w:pPr>
              <w:rPr>
                <w:rFonts w:ascii="ＭＳ 明朝" w:hAnsi="ＭＳ 明朝"/>
                <w:kern w:val="0"/>
                <w:sz w:val="18"/>
                <w:lang w:val="x-none"/>
              </w:rPr>
            </w:pPr>
          </w:p>
        </w:tc>
        <w:tc>
          <w:tcPr>
            <w:tcW w:w="283" w:type="dxa"/>
            <w:tcBorders>
              <w:top w:val="dotted" w:sz="4" w:space="0" w:color="auto"/>
              <w:left w:val="nil"/>
              <w:bottom w:val="nil"/>
              <w:right w:val="nil"/>
            </w:tcBorders>
          </w:tcPr>
          <w:p w14:paraId="2AC2EB2F" w14:textId="77777777" w:rsidR="00A35132" w:rsidRPr="00A51F09" w:rsidRDefault="00A35132" w:rsidP="00ED4944">
            <w:pPr>
              <w:rPr>
                <w:rFonts w:hAnsi="ＭＳ 明朝"/>
                <w:kern w:val="0"/>
                <w:sz w:val="18"/>
                <w:lang w:val="en-AU"/>
              </w:rPr>
            </w:pPr>
          </w:p>
        </w:tc>
        <w:tc>
          <w:tcPr>
            <w:tcW w:w="302" w:type="dxa"/>
            <w:tcBorders>
              <w:top w:val="dotted" w:sz="4" w:space="0" w:color="auto"/>
              <w:left w:val="nil"/>
              <w:bottom w:val="nil"/>
            </w:tcBorders>
          </w:tcPr>
          <w:p w14:paraId="12C53CA6" w14:textId="77777777" w:rsidR="00A35132" w:rsidRPr="00A51F09" w:rsidRDefault="00A35132" w:rsidP="00ED4944">
            <w:pPr>
              <w:rPr>
                <w:rFonts w:hAnsi="ＭＳ 明朝"/>
                <w:kern w:val="0"/>
                <w:sz w:val="18"/>
                <w:lang w:val="en-AU"/>
              </w:rPr>
            </w:pPr>
          </w:p>
        </w:tc>
      </w:tr>
      <w:tr w:rsidR="006339DB" w:rsidRPr="00A51F09" w14:paraId="6DF73883" w14:textId="77777777" w:rsidTr="009C0238">
        <w:trPr>
          <w:trHeight w:val="479"/>
        </w:trPr>
        <w:tc>
          <w:tcPr>
            <w:tcW w:w="255" w:type="dxa"/>
            <w:tcBorders>
              <w:top w:val="nil"/>
              <w:bottom w:val="nil"/>
              <w:right w:val="dotted" w:sz="4" w:space="0" w:color="auto"/>
            </w:tcBorders>
          </w:tcPr>
          <w:p w14:paraId="15211ACC"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320DC0CD"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54AA5742" w14:textId="0D574E3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 xml:space="preserve">ア　</w:t>
            </w:r>
            <w:r w:rsidRPr="00727643">
              <w:rPr>
                <w:rFonts w:ascii="ＭＳ 明朝" w:hAnsi="ＭＳ 明朝" w:hint="eastAsia"/>
                <w:kern w:val="0"/>
                <w:sz w:val="18"/>
                <w:lang w:val="en-AU"/>
              </w:rPr>
              <w:t>４級基準点測量：20点</w:t>
            </w:r>
          </w:p>
        </w:tc>
        <w:tc>
          <w:tcPr>
            <w:tcW w:w="6521" w:type="dxa"/>
            <w:gridSpan w:val="3"/>
            <w:tcBorders>
              <w:top w:val="dotted" w:sz="4" w:space="0" w:color="auto"/>
              <w:left w:val="dotted" w:sz="4" w:space="0" w:color="auto"/>
              <w:bottom w:val="dotted" w:sz="4" w:space="0" w:color="000000"/>
              <w:right w:val="dotted" w:sz="4" w:space="0" w:color="auto"/>
            </w:tcBorders>
          </w:tcPr>
          <w:p w14:paraId="7D598347"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作業工程：作業計画、選点、観測、計算整理　</w:t>
            </w:r>
          </w:p>
          <w:p w14:paraId="25E25033" w14:textId="6E0E347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地域：市街地乙、平地</w:t>
            </w:r>
          </w:p>
        </w:tc>
        <w:tc>
          <w:tcPr>
            <w:tcW w:w="283" w:type="dxa"/>
            <w:tcBorders>
              <w:top w:val="dotted" w:sz="4" w:space="0" w:color="auto"/>
              <w:left w:val="dotted" w:sz="4" w:space="0" w:color="auto"/>
              <w:bottom w:val="dotted" w:sz="4" w:space="0" w:color="000000"/>
              <w:right w:val="dotted" w:sz="4" w:space="0" w:color="auto"/>
            </w:tcBorders>
          </w:tcPr>
          <w:p w14:paraId="762B8A7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F6C048B" w14:textId="77777777" w:rsidR="00ED4944" w:rsidRPr="00A51F09" w:rsidRDefault="00ED4944" w:rsidP="00ED4944">
            <w:pPr>
              <w:rPr>
                <w:rFonts w:hAnsi="ＭＳ 明朝"/>
                <w:kern w:val="0"/>
                <w:sz w:val="18"/>
                <w:lang w:val="en-AU"/>
              </w:rPr>
            </w:pPr>
          </w:p>
        </w:tc>
      </w:tr>
      <w:tr w:rsidR="00C874DF" w:rsidRPr="00B121AA" w14:paraId="4C93E0EF" w14:textId="77777777" w:rsidTr="009C0238">
        <w:trPr>
          <w:trHeight w:val="479"/>
        </w:trPr>
        <w:tc>
          <w:tcPr>
            <w:tcW w:w="255" w:type="dxa"/>
            <w:tcBorders>
              <w:top w:val="nil"/>
              <w:bottom w:val="nil"/>
              <w:right w:val="dotted" w:sz="4" w:space="0" w:color="auto"/>
            </w:tcBorders>
          </w:tcPr>
          <w:p w14:paraId="18803491"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096D4DCF"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55A543D1" w14:textId="77777777" w:rsidR="003D6E14" w:rsidRDefault="00ED4944" w:rsidP="00ED4944">
            <w:pPr>
              <w:rPr>
                <w:rFonts w:ascii="ＭＳ 明朝" w:hAnsi="ＭＳ 明朝"/>
                <w:kern w:val="0"/>
                <w:sz w:val="18"/>
                <w:lang w:val="en-AU"/>
              </w:rPr>
            </w:pPr>
            <w:r w:rsidRPr="00727643">
              <w:rPr>
                <w:rFonts w:ascii="ＭＳ 明朝" w:hAnsi="ＭＳ 明朝" w:hint="eastAsia"/>
                <w:kern w:val="0"/>
                <w:sz w:val="18"/>
                <w:lang w:val="en-AU"/>
              </w:rPr>
              <w:t>イ　現地測量（作業計画）</w:t>
            </w:r>
          </w:p>
          <w:p w14:paraId="414EBB57" w14:textId="2461C3E7" w:rsidR="00ED4944" w:rsidRPr="00A51F09" w:rsidRDefault="00ED4944" w:rsidP="00ED4944">
            <w:pPr>
              <w:rPr>
                <w:rFonts w:ascii="ＭＳ 明朝" w:hAnsi="ＭＳ 明朝"/>
                <w:kern w:val="0"/>
                <w:sz w:val="18"/>
                <w:lang w:val="en-AU"/>
              </w:rPr>
            </w:pPr>
            <w:r w:rsidRPr="00727643">
              <w:rPr>
                <w:rFonts w:ascii="ＭＳ 明朝" w:hAnsi="ＭＳ 明朝" w:hint="eastAsia"/>
                <w:kern w:val="0"/>
                <w:sz w:val="18"/>
                <w:lang w:val="en-AU"/>
              </w:rPr>
              <w:t>：1業務</w:t>
            </w:r>
          </w:p>
        </w:tc>
        <w:tc>
          <w:tcPr>
            <w:tcW w:w="6521" w:type="dxa"/>
            <w:gridSpan w:val="3"/>
            <w:tcBorders>
              <w:top w:val="dotted" w:sz="4" w:space="0" w:color="auto"/>
              <w:left w:val="dotted" w:sz="4" w:space="0" w:color="auto"/>
              <w:bottom w:val="dotted" w:sz="4" w:space="0" w:color="000000"/>
              <w:right w:val="dotted" w:sz="4" w:space="0" w:color="auto"/>
            </w:tcBorders>
          </w:tcPr>
          <w:p w14:paraId="1EE4D863" w14:textId="77777777" w:rsidR="00ED4944" w:rsidRPr="00727643" w:rsidRDefault="00ED4944" w:rsidP="00ED4944">
            <w:pPr>
              <w:rPr>
                <w:rFonts w:ascii="ＭＳ 明朝" w:hAnsi="ＭＳ 明朝"/>
                <w:kern w:val="0"/>
                <w:sz w:val="18"/>
                <w:lang w:val="en-AU"/>
              </w:rPr>
            </w:pPr>
            <w:r w:rsidRPr="00727643">
              <w:rPr>
                <w:rFonts w:ascii="ＭＳ 明朝" w:hAnsi="ＭＳ 明朝" w:hint="eastAsia"/>
                <w:kern w:val="0"/>
                <w:sz w:val="18"/>
                <w:lang w:val="en-AU"/>
              </w:rPr>
              <w:t xml:space="preserve">縮尺：1/500　</w:t>
            </w:r>
          </w:p>
          <w:p w14:paraId="0475DAD7" w14:textId="4C4E1286" w:rsidR="00ED4944" w:rsidRPr="009C0238" w:rsidRDefault="00ED4944" w:rsidP="00ED4944">
            <w:pPr>
              <w:rPr>
                <w:rFonts w:ascii="ＭＳ 明朝" w:hAnsi="ＭＳ 明朝"/>
                <w:kern w:val="0"/>
                <w:sz w:val="18"/>
                <w:lang w:val="en-AU"/>
              </w:rPr>
            </w:pPr>
            <w:r w:rsidRPr="00727643">
              <w:rPr>
                <w:rFonts w:ascii="ＭＳ 明朝" w:hAnsi="ＭＳ 明朝" w:hint="eastAsia"/>
                <w:kern w:val="0"/>
                <w:sz w:val="18"/>
                <w:lang w:val="en-AU"/>
              </w:rPr>
              <w:t>地域：市街地乙、平地</w:t>
            </w:r>
          </w:p>
        </w:tc>
        <w:tc>
          <w:tcPr>
            <w:tcW w:w="283" w:type="dxa"/>
            <w:tcBorders>
              <w:top w:val="dotted" w:sz="4" w:space="0" w:color="auto"/>
              <w:left w:val="dotted" w:sz="4" w:space="0" w:color="auto"/>
              <w:bottom w:val="dotted" w:sz="4" w:space="0" w:color="000000"/>
              <w:right w:val="dotted" w:sz="4" w:space="0" w:color="auto"/>
            </w:tcBorders>
          </w:tcPr>
          <w:p w14:paraId="3859229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E914623" w14:textId="77777777" w:rsidR="00ED4944" w:rsidRPr="00A51F09" w:rsidRDefault="00ED4944" w:rsidP="00ED4944">
            <w:pPr>
              <w:rPr>
                <w:rFonts w:hAnsi="ＭＳ 明朝"/>
                <w:kern w:val="0"/>
                <w:sz w:val="18"/>
                <w:lang w:val="en-AU"/>
              </w:rPr>
            </w:pPr>
          </w:p>
        </w:tc>
      </w:tr>
      <w:tr w:rsidR="00C874DF" w:rsidRPr="00A51F09" w14:paraId="52467698" w14:textId="77777777" w:rsidTr="009C0238">
        <w:trPr>
          <w:trHeight w:val="628"/>
        </w:trPr>
        <w:tc>
          <w:tcPr>
            <w:tcW w:w="255" w:type="dxa"/>
            <w:vMerge w:val="restart"/>
            <w:tcBorders>
              <w:top w:val="nil"/>
              <w:bottom w:val="nil"/>
              <w:right w:val="dotted" w:sz="4" w:space="0" w:color="auto"/>
            </w:tcBorders>
          </w:tcPr>
          <w:p w14:paraId="57D92945" w14:textId="77777777" w:rsidR="00ED4944" w:rsidRPr="00A51F09" w:rsidRDefault="00ED4944" w:rsidP="00ED4944">
            <w:pPr>
              <w:rPr>
                <w:rFonts w:ascii="ＭＳ 明朝" w:hAnsi="ＭＳ 明朝"/>
                <w:kern w:val="0"/>
                <w:sz w:val="18"/>
                <w:lang w:val="en-AU"/>
              </w:rPr>
            </w:pPr>
          </w:p>
        </w:tc>
        <w:tc>
          <w:tcPr>
            <w:tcW w:w="794" w:type="dxa"/>
            <w:vMerge w:val="restart"/>
            <w:tcBorders>
              <w:top w:val="nil"/>
              <w:left w:val="dotted" w:sz="4" w:space="0" w:color="auto"/>
              <w:bottom w:val="nil"/>
              <w:right w:val="dotted" w:sz="4" w:space="0" w:color="auto"/>
            </w:tcBorders>
          </w:tcPr>
          <w:p w14:paraId="41112078" w14:textId="77777777" w:rsidR="00ED4944" w:rsidRPr="006339DB"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7E365300" w14:textId="77777777" w:rsidR="003D6E14" w:rsidRDefault="00ED4944" w:rsidP="00ED4944">
            <w:pPr>
              <w:rPr>
                <w:rFonts w:ascii="ＭＳ 明朝" w:hAnsi="ＭＳ 明朝"/>
                <w:kern w:val="0"/>
                <w:sz w:val="18"/>
                <w:lang w:val="en-AU"/>
              </w:rPr>
            </w:pPr>
            <w:r w:rsidRPr="00727643">
              <w:rPr>
                <w:rFonts w:ascii="ＭＳ 明朝" w:hAnsi="ＭＳ 明朝" w:hint="eastAsia"/>
                <w:kern w:val="0"/>
                <w:sz w:val="18"/>
                <w:lang w:val="en-AU"/>
              </w:rPr>
              <w:t>ウ　現地測量：1式</w:t>
            </w:r>
          </w:p>
          <w:p w14:paraId="491784B8" w14:textId="69618680" w:rsidR="00ED4944" w:rsidRPr="00A51F09" w:rsidRDefault="00ED4944" w:rsidP="00ED4944">
            <w:pPr>
              <w:rPr>
                <w:rFonts w:ascii="ＭＳ 明朝" w:hAnsi="ＭＳ 明朝"/>
                <w:kern w:val="0"/>
                <w:sz w:val="18"/>
                <w:lang w:val="en-AU"/>
              </w:rPr>
            </w:pPr>
            <w:r w:rsidRPr="00727643">
              <w:rPr>
                <w:rFonts w:ascii="ＭＳ 明朝" w:hAnsi="ＭＳ 明朝" w:hint="eastAsia"/>
                <w:kern w:val="0"/>
                <w:sz w:val="18"/>
                <w:lang w:val="en-AU"/>
              </w:rPr>
              <w:t>（0.083km2）</w:t>
            </w:r>
          </w:p>
        </w:tc>
        <w:tc>
          <w:tcPr>
            <w:tcW w:w="6521" w:type="dxa"/>
            <w:gridSpan w:val="3"/>
            <w:tcBorders>
              <w:top w:val="dotted" w:sz="4" w:space="0" w:color="auto"/>
              <w:left w:val="dotted" w:sz="4" w:space="0" w:color="auto"/>
              <w:bottom w:val="dotted" w:sz="4" w:space="0" w:color="000000"/>
              <w:right w:val="dotted" w:sz="4" w:space="0" w:color="auto"/>
            </w:tcBorders>
          </w:tcPr>
          <w:p w14:paraId="1F802ECC" w14:textId="5D71BE8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作業工程：</w:t>
            </w:r>
            <w:r w:rsidRPr="00727643">
              <w:rPr>
                <w:rFonts w:ascii="ＭＳ 明朝" w:hAnsi="ＭＳ 明朝" w:hint="eastAsia"/>
                <w:kern w:val="0"/>
                <w:sz w:val="18"/>
                <w:lang w:val="x-none"/>
              </w:rPr>
              <w:t>作業計画</w:t>
            </w:r>
            <w:r w:rsidRPr="00A51F09">
              <w:rPr>
                <w:rFonts w:ascii="ＭＳ 明朝" w:hAnsi="ＭＳ 明朝" w:hint="eastAsia"/>
                <w:kern w:val="0"/>
                <w:sz w:val="18"/>
                <w:lang w:val="x-none"/>
              </w:rPr>
              <w:t>、細部測量、数値編集、数値地形図データファイルの作成</w:t>
            </w:r>
          </w:p>
          <w:p w14:paraId="13900B8C"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縮尺：1/500　</w:t>
            </w:r>
          </w:p>
          <w:p w14:paraId="264B5A9E" w14:textId="1817BF9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地域：市街地乙、平地</w:t>
            </w:r>
          </w:p>
        </w:tc>
        <w:tc>
          <w:tcPr>
            <w:tcW w:w="283" w:type="dxa"/>
            <w:tcBorders>
              <w:top w:val="dotted" w:sz="4" w:space="0" w:color="auto"/>
              <w:left w:val="dotted" w:sz="4" w:space="0" w:color="auto"/>
              <w:bottom w:val="dotted" w:sz="4" w:space="0" w:color="000000"/>
              <w:right w:val="dotted" w:sz="4" w:space="0" w:color="auto"/>
            </w:tcBorders>
          </w:tcPr>
          <w:p w14:paraId="33E015B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6AE2822" w14:textId="77777777" w:rsidR="00ED4944" w:rsidRPr="00A51F09" w:rsidRDefault="00ED4944" w:rsidP="00ED4944">
            <w:pPr>
              <w:rPr>
                <w:rFonts w:hAnsi="ＭＳ 明朝"/>
                <w:kern w:val="0"/>
                <w:sz w:val="18"/>
                <w:lang w:val="en-AU"/>
              </w:rPr>
            </w:pPr>
          </w:p>
        </w:tc>
      </w:tr>
      <w:tr w:rsidR="00C874DF" w:rsidRPr="00A51F09" w14:paraId="1B0AED04" w14:textId="77777777" w:rsidTr="009C0238">
        <w:trPr>
          <w:trHeight w:val="412"/>
        </w:trPr>
        <w:tc>
          <w:tcPr>
            <w:tcW w:w="255" w:type="dxa"/>
            <w:vMerge/>
            <w:tcBorders>
              <w:top w:val="nil"/>
              <w:bottom w:val="nil"/>
              <w:right w:val="dotted" w:sz="4" w:space="0" w:color="auto"/>
            </w:tcBorders>
          </w:tcPr>
          <w:p w14:paraId="1E4FC0B3" w14:textId="77777777" w:rsidR="00ED4944" w:rsidRPr="00A51F09" w:rsidRDefault="00ED4944" w:rsidP="00ED4944">
            <w:pPr>
              <w:rPr>
                <w:rFonts w:ascii="ＭＳ 明朝" w:hAnsi="ＭＳ 明朝"/>
                <w:kern w:val="0"/>
                <w:sz w:val="18"/>
                <w:lang w:val="en-AU"/>
              </w:rPr>
            </w:pPr>
          </w:p>
        </w:tc>
        <w:tc>
          <w:tcPr>
            <w:tcW w:w="794" w:type="dxa"/>
            <w:vMerge/>
            <w:tcBorders>
              <w:top w:val="nil"/>
              <w:left w:val="dotted" w:sz="4" w:space="0" w:color="auto"/>
              <w:bottom w:val="nil"/>
              <w:right w:val="dotted" w:sz="4" w:space="0" w:color="auto"/>
            </w:tcBorders>
          </w:tcPr>
          <w:p w14:paraId="74A05E2D"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tcPr>
          <w:p w14:paraId="4749EBAB" w14:textId="6FA64B2E" w:rsidR="00ED4944" w:rsidRPr="00A51F09" w:rsidRDefault="00ED4944" w:rsidP="00ED4944">
            <w:pPr>
              <w:rPr>
                <w:rFonts w:ascii="ＭＳ 明朝" w:hAnsi="ＭＳ 明朝"/>
                <w:kern w:val="0"/>
                <w:sz w:val="18"/>
                <w:lang w:val="en-AU"/>
              </w:rPr>
            </w:pPr>
            <w:r w:rsidRPr="00727643">
              <w:rPr>
                <w:rFonts w:ascii="ＭＳ 明朝" w:hAnsi="ＭＳ 明朝" w:hint="eastAsia"/>
                <w:kern w:val="0"/>
                <w:sz w:val="18"/>
                <w:lang w:val="en-AU"/>
              </w:rPr>
              <w:t>エ</w:t>
            </w:r>
            <w:r w:rsidRPr="00A51F09">
              <w:rPr>
                <w:rFonts w:ascii="ＭＳ 明朝" w:hAnsi="ＭＳ 明朝" w:hint="eastAsia"/>
                <w:kern w:val="0"/>
                <w:sz w:val="18"/>
                <w:lang w:val="en-AU"/>
              </w:rPr>
              <w:t xml:space="preserve">　路線測量</w:t>
            </w:r>
          </w:p>
        </w:tc>
        <w:tc>
          <w:tcPr>
            <w:tcW w:w="6521" w:type="dxa"/>
            <w:gridSpan w:val="3"/>
            <w:tcBorders>
              <w:top w:val="dotted" w:sz="4" w:space="0" w:color="000000"/>
              <w:left w:val="dotted" w:sz="4" w:space="0" w:color="auto"/>
              <w:bottom w:val="dotted" w:sz="4" w:space="0" w:color="000000"/>
              <w:right w:val="dotted" w:sz="4" w:space="0" w:color="auto"/>
            </w:tcBorders>
          </w:tcPr>
          <w:p w14:paraId="79E2DAC1" w14:textId="5B161A25" w:rsidR="00ED4944" w:rsidRPr="00A51F09" w:rsidRDefault="00ED4944" w:rsidP="00ED4944">
            <w:pPr>
              <w:rPr>
                <w:rFonts w:ascii="ＭＳ 明朝" w:hAnsi="ＭＳ 明朝"/>
                <w:kern w:val="0"/>
                <w:sz w:val="18"/>
                <w:lang w:val="x-none"/>
              </w:rPr>
            </w:pPr>
            <w:r w:rsidRPr="00727643">
              <w:rPr>
                <w:rFonts w:ascii="ＭＳ 明朝" w:hAnsi="ＭＳ 明朝" w:hint="eastAsia"/>
                <w:kern w:val="0"/>
                <w:sz w:val="18"/>
                <w:lang w:val="x-none"/>
              </w:rPr>
              <w:t>(ア)</w:t>
            </w:r>
            <w:r w:rsidR="003D6E14">
              <w:rPr>
                <w:rFonts w:ascii="ＭＳ 明朝" w:hAnsi="ＭＳ 明朝" w:hint="eastAsia"/>
                <w:kern w:val="0"/>
                <w:sz w:val="18"/>
                <w:lang w:val="x-none"/>
              </w:rPr>
              <w:t>作業計画：</w:t>
            </w:r>
            <w:r w:rsidRPr="00727643">
              <w:rPr>
                <w:rFonts w:ascii="ＭＳ 明朝" w:hAnsi="ＭＳ 明朝" w:hint="eastAsia"/>
                <w:kern w:val="0"/>
                <w:sz w:val="18"/>
                <w:lang w:val="x-none"/>
              </w:rPr>
              <w:t>1業務</w:t>
            </w:r>
          </w:p>
        </w:tc>
        <w:tc>
          <w:tcPr>
            <w:tcW w:w="283" w:type="dxa"/>
            <w:tcBorders>
              <w:top w:val="dotted" w:sz="4" w:space="0" w:color="auto"/>
              <w:left w:val="dotted" w:sz="4" w:space="0" w:color="auto"/>
              <w:bottom w:val="dotted" w:sz="4" w:space="0" w:color="000000"/>
              <w:right w:val="dotted" w:sz="4" w:space="0" w:color="auto"/>
            </w:tcBorders>
          </w:tcPr>
          <w:p w14:paraId="0EEF23F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742718D" w14:textId="77777777" w:rsidR="00ED4944" w:rsidRPr="00A51F09" w:rsidRDefault="00ED4944" w:rsidP="00ED4944">
            <w:pPr>
              <w:rPr>
                <w:rFonts w:hAnsi="ＭＳ 明朝"/>
                <w:kern w:val="0"/>
                <w:sz w:val="18"/>
                <w:lang w:val="en-AU"/>
              </w:rPr>
            </w:pPr>
          </w:p>
        </w:tc>
      </w:tr>
      <w:tr w:rsidR="00C874DF" w:rsidRPr="00A51F09" w14:paraId="12325039" w14:textId="77777777" w:rsidTr="009C0238">
        <w:trPr>
          <w:trHeight w:val="412"/>
        </w:trPr>
        <w:tc>
          <w:tcPr>
            <w:tcW w:w="255" w:type="dxa"/>
            <w:vMerge w:val="restart"/>
            <w:tcBorders>
              <w:top w:val="nil"/>
              <w:bottom w:val="nil"/>
              <w:right w:val="dotted" w:sz="4" w:space="0" w:color="auto"/>
            </w:tcBorders>
          </w:tcPr>
          <w:p w14:paraId="040ED7F7" w14:textId="77777777" w:rsidR="00ED4944" w:rsidRPr="00A51F09" w:rsidRDefault="00ED4944" w:rsidP="00ED4944">
            <w:pPr>
              <w:rPr>
                <w:rFonts w:ascii="ＭＳ 明朝" w:hAnsi="ＭＳ 明朝"/>
                <w:kern w:val="0"/>
                <w:sz w:val="18"/>
                <w:lang w:val="en-AU"/>
              </w:rPr>
            </w:pPr>
          </w:p>
        </w:tc>
        <w:tc>
          <w:tcPr>
            <w:tcW w:w="794" w:type="dxa"/>
            <w:vMerge w:val="restart"/>
            <w:tcBorders>
              <w:top w:val="nil"/>
              <w:left w:val="dotted" w:sz="4" w:space="0" w:color="auto"/>
              <w:bottom w:val="nil"/>
              <w:right w:val="dotted" w:sz="4" w:space="0" w:color="auto"/>
            </w:tcBorders>
          </w:tcPr>
          <w:p w14:paraId="487FC505"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nil"/>
              <w:left w:val="dotted" w:sz="4" w:space="0" w:color="auto"/>
              <w:bottom w:val="nil"/>
              <w:right w:val="dotted" w:sz="4" w:space="0" w:color="auto"/>
            </w:tcBorders>
          </w:tcPr>
          <w:p w14:paraId="68B623AF" w14:textId="77777777" w:rsidR="00ED4944" w:rsidRPr="00727643"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4B9B002" w14:textId="77777777"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(イ)現地踏査：2.18km</w:t>
            </w:r>
          </w:p>
          <w:p w14:paraId="72A20D92" w14:textId="77777777"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地域：市街地乙、平地</w:t>
            </w:r>
          </w:p>
          <w:p w14:paraId="2E83ECBB" w14:textId="4DEF99DE"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交通量：3000台以上/12時間</w:t>
            </w:r>
          </w:p>
        </w:tc>
        <w:tc>
          <w:tcPr>
            <w:tcW w:w="283" w:type="dxa"/>
            <w:tcBorders>
              <w:top w:val="dotted" w:sz="4" w:space="0" w:color="auto"/>
              <w:left w:val="dotted" w:sz="4" w:space="0" w:color="auto"/>
              <w:bottom w:val="dotted" w:sz="4" w:space="0" w:color="000000"/>
              <w:right w:val="dotted" w:sz="4" w:space="0" w:color="auto"/>
            </w:tcBorders>
          </w:tcPr>
          <w:p w14:paraId="161D9AF4"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8CE2E07" w14:textId="77777777" w:rsidR="00ED4944" w:rsidRPr="00A51F09" w:rsidRDefault="00ED4944" w:rsidP="00ED4944">
            <w:pPr>
              <w:rPr>
                <w:rFonts w:hAnsi="ＭＳ 明朝"/>
                <w:kern w:val="0"/>
                <w:sz w:val="18"/>
                <w:lang w:val="en-AU"/>
              </w:rPr>
            </w:pPr>
          </w:p>
        </w:tc>
      </w:tr>
      <w:tr w:rsidR="00C874DF" w:rsidRPr="00A51F09" w14:paraId="7CC09CDC" w14:textId="77777777" w:rsidTr="009C0238">
        <w:trPr>
          <w:trHeight w:val="412"/>
        </w:trPr>
        <w:tc>
          <w:tcPr>
            <w:tcW w:w="255" w:type="dxa"/>
            <w:vMerge/>
            <w:tcBorders>
              <w:top w:val="nil"/>
              <w:bottom w:val="nil"/>
              <w:right w:val="dotted" w:sz="4" w:space="0" w:color="auto"/>
            </w:tcBorders>
          </w:tcPr>
          <w:p w14:paraId="784C6481" w14:textId="77777777" w:rsidR="00ED4944" w:rsidRPr="00A51F09" w:rsidRDefault="00ED4944" w:rsidP="00ED4944">
            <w:pPr>
              <w:rPr>
                <w:rFonts w:ascii="ＭＳ 明朝" w:hAnsi="ＭＳ 明朝"/>
                <w:kern w:val="0"/>
                <w:sz w:val="18"/>
                <w:lang w:val="en-AU"/>
              </w:rPr>
            </w:pPr>
          </w:p>
        </w:tc>
        <w:tc>
          <w:tcPr>
            <w:tcW w:w="794" w:type="dxa"/>
            <w:vMerge/>
            <w:tcBorders>
              <w:top w:val="nil"/>
              <w:left w:val="dotted" w:sz="4" w:space="0" w:color="auto"/>
              <w:bottom w:val="nil"/>
              <w:right w:val="dotted" w:sz="4" w:space="0" w:color="auto"/>
            </w:tcBorders>
          </w:tcPr>
          <w:p w14:paraId="25B895A9" w14:textId="77777777" w:rsidR="00ED4944" w:rsidRPr="00A51F09" w:rsidRDefault="00ED4944" w:rsidP="00ED4944">
            <w:pPr>
              <w:rPr>
                <w:rFonts w:ascii="ＭＳ 明朝" w:hAnsi="ＭＳ 明朝"/>
                <w:kern w:val="0"/>
                <w:sz w:val="18"/>
                <w:lang w:val="en-AU"/>
              </w:rPr>
            </w:pPr>
          </w:p>
        </w:tc>
        <w:tc>
          <w:tcPr>
            <w:tcW w:w="1390" w:type="dxa"/>
            <w:gridSpan w:val="3"/>
            <w:vMerge/>
            <w:tcBorders>
              <w:top w:val="nil"/>
              <w:left w:val="dotted" w:sz="4" w:space="0" w:color="auto"/>
              <w:bottom w:val="nil"/>
              <w:right w:val="dotted" w:sz="4" w:space="0" w:color="auto"/>
            </w:tcBorders>
          </w:tcPr>
          <w:p w14:paraId="35524458" w14:textId="77777777" w:rsidR="00ED4944" w:rsidRPr="00727643"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A715274" w14:textId="77777777"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(ウ)線形決定（条件点の観測）：8点</w:t>
            </w:r>
          </w:p>
          <w:p w14:paraId="48751D49" w14:textId="77777777"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作業工程：観測、点検整理</w:t>
            </w:r>
          </w:p>
          <w:p w14:paraId="3014B68B" w14:textId="4FF14319"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地域：市街地乙、平地</w:t>
            </w:r>
          </w:p>
        </w:tc>
        <w:tc>
          <w:tcPr>
            <w:tcW w:w="283" w:type="dxa"/>
            <w:tcBorders>
              <w:top w:val="dotted" w:sz="4" w:space="0" w:color="auto"/>
              <w:left w:val="dotted" w:sz="4" w:space="0" w:color="auto"/>
              <w:bottom w:val="dotted" w:sz="4" w:space="0" w:color="000000"/>
              <w:right w:val="dotted" w:sz="4" w:space="0" w:color="auto"/>
            </w:tcBorders>
          </w:tcPr>
          <w:p w14:paraId="25ABAC6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6024802" w14:textId="77777777" w:rsidR="00ED4944" w:rsidRPr="00A51F09" w:rsidRDefault="00ED4944" w:rsidP="00ED4944">
            <w:pPr>
              <w:rPr>
                <w:rFonts w:hAnsi="ＭＳ 明朝"/>
                <w:kern w:val="0"/>
                <w:sz w:val="18"/>
                <w:lang w:val="en-AU"/>
              </w:rPr>
            </w:pPr>
          </w:p>
        </w:tc>
      </w:tr>
      <w:tr w:rsidR="00C874DF" w:rsidRPr="00A51F09" w14:paraId="7158BEE2" w14:textId="77777777" w:rsidTr="009C0238">
        <w:trPr>
          <w:trHeight w:val="412"/>
        </w:trPr>
        <w:tc>
          <w:tcPr>
            <w:tcW w:w="255" w:type="dxa"/>
            <w:vMerge/>
            <w:tcBorders>
              <w:top w:val="nil"/>
              <w:bottom w:val="nil"/>
              <w:right w:val="dotted" w:sz="4" w:space="0" w:color="auto"/>
            </w:tcBorders>
          </w:tcPr>
          <w:p w14:paraId="78B3D468" w14:textId="77777777" w:rsidR="00ED4944" w:rsidRPr="00A51F09" w:rsidRDefault="00ED4944" w:rsidP="00ED4944">
            <w:pPr>
              <w:rPr>
                <w:rFonts w:ascii="ＭＳ 明朝" w:hAnsi="ＭＳ 明朝"/>
                <w:kern w:val="0"/>
                <w:sz w:val="18"/>
                <w:lang w:val="en-AU"/>
              </w:rPr>
            </w:pPr>
          </w:p>
        </w:tc>
        <w:tc>
          <w:tcPr>
            <w:tcW w:w="794" w:type="dxa"/>
            <w:vMerge/>
            <w:tcBorders>
              <w:top w:val="nil"/>
              <w:left w:val="dotted" w:sz="4" w:space="0" w:color="auto"/>
              <w:bottom w:val="nil"/>
              <w:right w:val="dotted" w:sz="4" w:space="0" w:color="auto"/>
            </w:tcBorders>
          </w:tcPr>
          <w:p w14:paraId="25E88049" w14:textId="77777777" w:rsidR="00ED4944" w:rsidRPr="00A51F09" w:rsidRDefault="00ED4944" w:rsidP="00ED4944">
            <w:pPr>
              <w:rPr>
                <w:rFonts w:ascii="ＭＳ 明朝" w:hAnsi="ＭＳ 明朝"/>
                <w:kern w:val="0"/>
                <w:sz w:val="18"/>
                <w:lang w:val="en-AU"/>
              </w:rPr>
            </w:pPr>
          </w:p>
        </w:tc>
        <w:tc>
          <w:tcPr>
            <w:tcW w:w="1390" w:type="dxa"/>
            <w:gridSpan w:val="3"/>
            <w:vMerge/>
            <w:tcBorders>
              <w:top w:val="nil"/>
              <w:left w:val="dotted" w:sz="4" w:space="0" w:color="auto"/>
              <w:bottom w:val="nil"/>
              <w:right w:val="dotted" w:sz="4" w:space="0" w:color="auto"/>
            </w:tcBorders>
          </w:tcPr>
          <w:p w14:paraId="638E3693" w14:textId="77777777" w:rsidR="00ED4944" w:rsidRPr="00727643"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D121D9B" w14:textId="77777777"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(エ)線形決定：1.09km</w:t>
            </w:r>
          </w:p>
          <w:p w14:paraId="6B06A6BC" w14:textId="77777777"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作業工程：計算、線形図作成、点検整理</w:t>
            </w:r>
          </w:p>
          <w:p w14:paraId="61D09F3C" w14:textId="79377BFF" w:rsidR="00ED4944" w:rsidRPr="00727643" w:rsidRDefault="00ED4944" w:rsidP="009C0238">
            <w:pPr>
              <w:ind w:firstLineChars="200" w:firstLine="373"/>
              <w:rPr>
                <w:rFonts w:ascii="ＭＳ 明朝" w:hAnsi="ＭＳ 明朝"/>
                <w:kern w:val="0"/>
                <w:sz w:val="18"/>
                <w:lang w:val="x-none"/>
              </w:rPr>
            </w:pPr>
            <w:r w:rsidRPr="00727643">
              <w:rPr>
                <w:rFonts w:ascii="ＭＳ 明朝" w:hAnsi="ＭＳ 明朝" w:hint="eastAsia"/>
                <w:kern w:val="0"/>
                <w:sz w:val="18"/>
                <w:lang w:val="x-none"/>
              </w:rPr>
              <w:t>地域：市街地乙、平地</w:t>
            </w:r>
          </w:p>
        </w:tc>
        <w:tc>
          <w:tcPr>
            <w:tcW w:w="283" w:type="dxa"/>
            <w:tcBorders>
              <w:top w:val="dotted" w:sz="4" w:space="0" w:color="auto"/>
              <w:left w:val="dotted" w:sz="4" w:space="0" w:color="auto"/>
              <w:bottom w:val="dotted" w:sz="4" w:space="0" w:color="000000"/>
              <w:right w:val="dotted" w:sz="4" w:space="0" w:color="auto"/>
            </w:tcBorders>
          </w:tcPr>
          <w:p w14:paraId="1B79A7F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52DD9DE" w14:textId="77777777" w:rsidR="00ED4944" w:rsidRPr="00A51F09" w:rsidRDefault="00ED4944" w:rsidP="00ED4944">
            <w:pPr>
              <w:rPr>
                <w:rFonts w:hAnsi="ＭＳ 明朝"/>
                <w:kern w:val="0"/>
                <w:sz w:val="18"/>
                <w:lang w:val="en-AU"/>
              </w:rPr>
            </w:pPr>
          </w:p>
        </w:tc>
      </w:tr>
      <w:tr w:rsidR="00C874DF" w:rsidRPr="00A51F09" w14:paraId="24201948" w14:textId="77777777" w:rsidTr="009C0238">
        <w:trPr>
          <w:trHeight w:val="412"/>
        </w:trPr>
        <w:tc>
          <w:tcPr>
            <w:tcW w:w="255" w:type="dxa"/>
            <w:vMerge/>
            <w:tcBorders>
              <w:top w:val="nil"/>
              <w:bottom w:val="nil"/>
              <w:right w:val="dotted" w:sz="4" w:space="0" w:color="auto"/>
            </w:tcBorders>
          </w:tcPr>
          <w:p w14:paraId="78FF55E3" w14:textId="77777777" w:rsidR="00ED4944" w:rsidRPr="00A51F09" w:rsidRDefault="00ED4944" w:rsidP="00ED4944">
            <w:pPr>
              <w:rPr>
                <w:rFonts w:ascii="ＭＳ 明朝" w:hAnsi="ＭＳ 明朝"/>
                <w:kern w:val="0"/>
                <w:sz w:val="18"/>
                <w:lang w:val="en-AU"/>
              </w:rPr>
            </w:pPr>
          </w:p>
        </w:tc>
        <w:tc>
          <w:tcPr>
            <w:tcW w:w="794" w:type="dxa"/>
            <w:vMerge/>
            <w:tcBorders>
              <w:top w:val="nil"/>
              <w:left w:val="dotted" w:sz="4" w:space="0" w:color="auto"/>
              <w:bottom w:val="nil"/>
              <w:right w:val="dotted" w:sz="4" w:space="0" w:color="auto"/>
            </w:tcBorders>
          </w:tcPr>
          <w:p w14:paraId="768ED51B" w14:textId="77777777" w:rsidR="00ED4944" w:rsidRPr="00A51F09" w:rsidRDefault="00ED4944" w:rsidP="00ED4944">
            <w:pPr>
              <w:rPr>
                <w:rFonts w:ascii="ＭＳ 明朝" w:hAnsi="ＭＳ 明朝"/>
                <w:kern w:val="0"/>
                <w:sz w:val="18"/>
                <w:lang w:val="en-AU"/>
              </w:rPr>
            </w:pPr>
          </w:p>
        </w:tc>
        <w:tc>
          <w:tcPr>
            <w:tcW w:w="1390" w:type="dxa"/>
            <w:gridSpan w:val="3"/>
            <w:vMerge/>
            <w:tcBorders>
              <w:top w:val="nil"/>
              <w:left w:val="dotted" w:sz="4" w:space="0" w:color="auto"/>
              <w:bottom w:val="nil"/>
              <w:right w:val="dotted" w:sz="4" w:space="0" w:color="auto"/>
            </w:tcBorders>
          </w:tcPr>
          <w:p w14:paraId="60925F86" w14:textId="77777777" w:rsidR="00ED4944" w:rsidRPr="00727643"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2C8748A" w14:textId="77777777"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(オ)中心線測量：1.09km</w:t>
            </w:r>
          </w:p>
          <w:p w14:paraId="6F2BC6F2" w14:textId="193B312E"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 xml:space="preserve">　</w:t>
            </w:r>
            <w:r>
              <w:rPr>
                <w:rFonts w:ascii="ＭＳ 明朝" w:hAnsi="ＭＳ 明朝" w:hint="eastAsia"/>
                <w:kern w:val="0"/>
                <w:sz w:val="18"/>
                <w:lang w:val="x-none"/>
              </w:rPr>
              <w:t xml:space="preserve">　</w:t>
            </w:r>
            <w:r w:rsidRPr="00727643">
              <w:rPr>
                <w:rFonts w:ascii="ＭＳ 明朝" w:hAnsi="ＭＳ 明朝" w:hint="eastAsia"/>
                <w:kern w:val="0"/>
                <w:sz w:val="18"/>
                <w:lang w:val="x-none"/>
              </w:rPr>
              <w:t>作業工程：中心点座標計算、測定設置、線形地形図の作成、点検整理</w:t>
            </w:r>
          </w:p>
          <w:p w14:paraId="7D7C1291" w14:textId="3637F09E"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 xml:space="preserve">　　地域：市街地乙、平地</w:t>
            </w:r>
          </w:p>
          <w:p w14:paraId="1BE1512B" w14:textId="77F7CCB5"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 xml:space="preserve">　　交通量：3000台以上/12時間</w:t>
            </w:r>
          </w:p>
          <w:p w14:paraId="2DF3A847" w14:textId="54161887" w:rsidR="00ED4944" w:rsidRPr="00727643" w:rsidRDefault="00ED4944" w:rsidP="00ED4944">
            <w:pPr>
              <w:rPr>
                <w:rFonts w:ascii="ＭＳ 明朝" w:hAnsi="ＭＳ 明朝"/>
                <w:kern w:val="0"/>
                <w:sz w:val="18"/>
                <w:lang w:val="x-none"/>
              </w:rPr>
            </w:pPr>
            <w:r w:rsidRPr="00727643">
              <w:rPr>
                <w:rFonts w:ascii="ＭＳ 明朝" w:hAnsi="ＭＳ 明朝" w:hint="eastAsia"/>
                <w:kern w:val="0"/>
                <w:sz w:val="18"/>
                <w:lang w:val="x-none"/>
              </w:rPr>
              <w:t xml:space="preserve">　　曲線数：0</w:t>
            </w:r>
          </w:p>
          <w:p w14:paraId="6A67751D" w14:textId="64B011E9" w:rsidR="00ED4944" w:rsidRPr="00A51F09" w:rsidRDefault="00ED4944" w:rsidP="00ED4944">
            <w:pPr>
              <w:rPr>
                <w:rFonts w:ascii="ＭＳ 明朝" w:hAnsi="ＭＳ 明朝"/>
                <w:kern w:val="0"/>
                <w:sz w:val="18"/>
                <w:lang w:val="x-none"/>
              </w:rPr>
            </w:pPr>
            <w:r w:rsidRPr="00727643">
              <w:rPr>
                <w:rFonts w:ascii="ＭＳ 明朝" w:hAnsi="ＭＳ 明朝" w:hint="eastAsia"/>
                <w:kern w:val="0"/>
                <w:sz w:val="18"/>
                <w:lang w:val="x-none"/>
              </w:rPr>
              <w:t xml:space="preserve">　　測点間隔：20ｍ</w:t>
            </w:r>
          </w:p>
        </w:tc>
        <w:tc>
          <w:tcPr>
            <w:tcW w:w="283" w:type="dxa"/>
            <w:tcBorders>
              <w:top w:val="dotted" w:sz="4" w:space="0" w:color="auto"/>
              <w:left w:val="dotted" w:sz="4" w:space="0" w:color="auto"/>
              <w:bottom w:val="dotted" w:sz="4" w:space="0" w:color="000000"/>
              <w:right w:val="dotted" w:sz="4" w:space="0" w:color="auto"/>
            </w:tcBorders>
          </w:tcPr>
          <w:p w14:paraId="1E04C6C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84ABA0D" w14:textId="77777777" w:rsidR="00ED4944" w:rsidRPr="00A51F09" w:rsidRDefault="00ED4944" w:rsidP="00ED4944">
            <w:pPr>
              <w:rPr>
                <w:rFonts w:hAnsi="ＭＳ 明朝"/>
                <w:kern w:val="0"/>
                <w:sz w:val="18"/>
                <w:lang w:val="en-AU"/>
              </w:rPr>
            </w:pPr>
          </w:p>
        </w:tc>
      </w:tr>
      <w:tr w:rsidR="006339DB" w:rsidRPr="00A51F09" w14:paraId="2AA6C118" w14:textId="77777777" w:rsidTr="009C0238">
        <w:trPr>
          <w:trHeight w:val="628"/>
        </w:trPr>
        <w:tc>
          <w:tcPr>
            <w:tcW w:w="255" w:type="dxa"/>
            <w:vMerge w:val="restart"/>
            <w:tcBorders>
              <w:top w:val="nil"/>
              <w:bottom w:val="nil"/>
              <w:right w:val="dotted" w:sz="4" w:space="0" w:color="auto"/>
            </w:tcBorders>
          </w:tcPr>
          <w:p w14:paraId="3839ED7B" w14:textId="77777777" w:rsidR="00ED4944" w:rsidRPr="00A51F09" w:rsidRDefault="00ED4944" w:rsidP="00ED4944">
            <w:pPr>
              <w:rPr>
                <w:rFonts w:ascii="ＭＳ 明朝" w:hAnsi="ＭＳ 明朝"/>
                <w:kern w:val="0"/>
                <w:sz w:val="18"/>
                <w:lang w:val="en-AU"/>
              </w:rPr>
            </w:pPr>
          </w:p>
        </w:tc>
        <w:tc>
          <w:tcPr>
            <w:tcW w:w="794" w:type="dxa"/>
            <w:vMerge w:val="restart"/>
            <w:tcBorders>
              <w:top w:val="nil"/>
              <w:left w:val="dotted" w:sz="4" w:space="0" w:color="auto"/>
              <w:bottom w:val="nil"/>
              <w:right w:val="dotted" w:sz="4" w:space="0" w:color="auto"/>
            </w:tcBorders>
          </w:tcPr>
          <w:p w14:paraId="21584979"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nil"/>
              <w:left w:val="dotted" w:sz="4" w:space="0" w:color="auto"/>
              <w:bottom w:val="nil"/>
              <w:right w:val="dotted" w:sz="4" w:space="0" w:color="auto"/>
            </w:tcBorders>
          </w:tcPr>
          <w:p w14:paraId="53076CD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5975A747" w14:textId="195CB0F4" w:rsidR="00ED4944" w:rsidRDefault="00ED4944" w:rsidP="00ED4944">
            <w:pPr>
              <w:rPr>
                <w:rFonts w:ascii="ＭＳ 明朝" w:hAnsi="ＭＳ 明朝"/>
                <w:kern w:val="0"/>
                <w:sz w:val="18"/>
                <w:lang w:val="x-none"/>
              </w:rPr>
            </w:pPr>
            <w:r w:rsidRPr="007F0A74">
              <w:rPr>
                <w:rFonts w:ascii="ＭＳ 明朝" w:hAnsi="ＭＳ 明朝" w:hint="eastAsia"/>
                <w:kern w:val="0"/>
                <w:sz w:val="18"/>
                <w:lang w:val="x-none"/>
              </w:rPr>
              <w:t>(カ)縦断測量：1.09km</w:t>
            </w:r>
          </w:p>
          <w:p w14:paraId="46A90638" w14:textId="469B937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作業工程：観測、縦断面図作成、点検整理</w:t>
            </w:r>
          </w:p>
          <w:p w14:paraId="5D60709A" w14:textId="2F5868B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地域：市街地乙、平地</w:t>
            </w:r>
          </w:p>
          <w:p w14:paraId="5EE8462E" w14:textId="0D9DCA8E"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交通量：交通量　3000台以上/12時間</w:t>
            </w:r>
          </w:p>
        </w:tc>
        <w:tc>
          <w:tcPr>
            <w:tcW w:w="283" w:type="dxa"/>
            <w:tcBorders>
              <w:top w:val="dotted" w:sz="4" w:space="0" w:color="auto"/>
              <w:left w:val="dotted" w:sz="4" w:space="0" w:color="auto"/>
              <w:bottom w:val="dotted" w:sz="4" w:space="0" w:color="000000"/>
              <w:right w:val="dotted" w:sz="4" w:space="0" w:color="auto"/>
            </w:tcBorders>
          </w:tcPr>
          <w:p w14:paraId="0FD9422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CCAC9A7" w14:textId="77777777" w:rsidR="00ED4944" w:rsidRPr="00A51F09" w:rsidRDefault="00ED4944" w:rsidP="00ED4944">
            <w:pPr>
              <w:rPr>
                <w:rFonts w:hAnsi="ＭＳ 明朝"/>
                <w:kern w:val="0"/>
                <w:sz w:val="18"/>
                <w:lang w:val="en-AU"/>
              </w:rPr>
            </w:pPr>
          </w:p>
        </w:tc>
      </w:tr>
      <w:tr w:rsidR="006339DB" w:rsidRPr="00A51F09" w14:paraId="0F314FCC" w14:textId="77777777" w:rsidTr="009C0238">
        <w:trPr>
          <w:trHeight w:val="1739"/>
        </w:trPr>
        <w:tc>
          <w:tcPr>
            <w:tcW w:w="255" w:type="dxa"/>
            <w:vMerge/>
            <w:tcBorders>
              <w:top w:val="nil"/>
              <w:bottom w:val="nil"/>
              <w:right w:val="dotted" w:sz="4" w:space="0" w:color="auto"/>
            </w:tcBorders>
          </w:tcPr>
          <w:p w14:paraId="2807DCE9" w14:textId="77777777" w:rsidR="00ED4944" w:rsidRPr="00A51F09" w:rsidRDefault="00ED4944" w:rsidP="00ED4944">
            <w:pPr>
              <w:rPr>
                <w:rFonts w:ascii="ＭＳ 明朝" w:hAnsi="ＭＳ 明朝"/>
                <w:kern w:val="0"/>
                <w:sz w:val="18"/>
                <w:lang w:val="en-AU"/>
              </w:rPr>
            </w:pPr>
          </w:p>
        </w:tc>
        <w:tc>
          <w:tcPr>
            <w:tcW w:w="794" w:type="dxa"/>
            <w:vMerge/>
            <w:tcBorders>
              <w:top w:val="nil"/>
              <w:left w:val="dotted" w:sz="4" w:space="0" w:color="auto"/>
              <w:bottom w:val="nil"/>
              <w:right w:val="dotted" w:sz="4" w:space="0" w:color="auto"/>
            </w:tcBorders>
          </w:tcPr>
          <w:p w14:paraId="50B29044" w14:textId="77777777" w:rsidR="00ED4944" w:rsidRPr="00A51F09" w:rsidRDefault="00ED4944" w:rsidP="00ED4944">
            <w:pPr>
              <w:rPr>
                <w:rFonts w:ascii="ＭＳ 明朝" w:hAnsi="ＭＳ 明朝"/>
                <w:kern w:val="0"/>
                <w:sz w:val="18"/>
                <w:lang w:val="en-AU"/>
              </w:rPr>
            </w:pPr>
          </w:p>
        </w:tc>
        <w:tc>
          <w:tcPr>
            <w:tcW w:w="1390" w:type="dxa"/>
            <w:gridSpan w:val="3"/>
            <w:vMerge/>
            <w:tcBorders>
              <w:top w:val="nil"/>
              <w:left w:val="dotted" w:sz="4" w:space="0" w:color="auto"/>
              <w:bottom w:val="nil"/>
              <w:right w:val="dotted" w:sz="4" w:space="0" w:color="auto"/>
            </w:tcBorders>
          </w:tcPr>
          <w:p w14:paraId="6D554E5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5EF89EA0" w14:textId="3E914559" w:rsidR="00ED4944" w:rsidRPr="00A51F09" w:rsidRDefault="00ED4944" w:rsidP="00ED4944">
            <w:pPr>
              <w:rPr>
                <w:rFonts w:ascii="ＭＳ 明朝" w:hAnsi="ＭＳ 明朝"/>
                <w:kern w:val="0"/>
                <w:sz w:val="18"/>
                <w:lang w:val="x-none"/>
              </w:rPr>
            </w:pPr>
            <w:r w:rsidRPr="007F0A74">
              <w:rPr>
                <w:rFonts w:ascii="ＭＳ 明朝" w:hAnsi="ＭＳ 明朝" w:hint="eastAsia"/>
                <w:kern w:val="0"/>
                <w:sz w:val="18"/>
                <w:lang w:val="x-none"/>
              </w:rPr>
              <w:t>(キ)横断測量：1.09km</w:t>
            </w:r>
          </w:p>
          <w:p w14:paraId="02EA4A61" w14:textId="6D428D0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作業工程：観測、横断面図作成、点検整理</w:t>
            </w:r>
          </w:p>
          <w:p w14:paraId="71340E14" w14:textId="6E264FE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地域：市街地乙、平地</w:t>
            </w:r>
          </w:p>
          <w:p w14:paraId="750D00DD" w14:textId="185C1EA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交通量：交通量　3000台以上/12時間</w:t>
            </w:r>
          </w:p>
          <w:p w14:paraId="0EE708E9" w14:textId="0D17914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曲線数：0</w:t>
            </w:r>
          </w:p>
          <w:p w14:paraId="504D9867" w14:textId="219582A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測定間隔：20ｍ</w:t>
            </w:r>
          </w:p>
          <w:p w14:paraId="7CAACD3F" w14:textId="2BD75E6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　　測量幅：45ｍ未満</w:t>
            </w:r>
          </w:p>
        </w:tc>
        <w:tc>
          <w:tcPr>
            <w:tcW w:w="283" w:type="dxa"/>
            <w:tcBorders>
              <w:top w:val="dotted" w:sz="4" w:space="0" w:color="auto"/>
              <w:left w:val="dotted" w:sz="4" w:space="0" w:color="auto"/>
              <w:bottom w:val="dotted" w:sz="4" w:space="0" w:color="000000"/>
              <w:right w:val="dotted" w:sz="4" w:space="0" w:color="auto"/>
            </w:tcBorders>
          </w:tcPr>
          <w:p w14:paraId="3F90D6E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2916736" w14:textId="77777777" w:rsidR="00ED4944" w:rsidRPr="00A51F09" w:rsidRDefault="00ED4944" w:rsidP="00ED4944">
            <w:pPr>
              <w:rPr>
                <w:rFonts w:hAnsi="ＭＳ 明朝"/>
                <w:kern w:val="0"/>
                <w:sz w:val="18"/>
                <w:lang w:val="en-AU"/>
              </w:rPr>
            </w:pPr>
          </w:p>
        </w:tc>
      </w:tr>
      <w:tr w:rsidR="006339DB" w:rsidRPr="00A51F09" w14:paraId="583811A7" w14:textId="77777777" w:rsidTr="009C0238">
        <w:trPr>
          <w:trHeight w:val="265"/>
        </w:trPr>
        <w:tc>
          <w:tcPr>
            <w:tcW w:w="255" w:type="dxa"/>
            <w:tcBorders>
              <w:top w:val="nil"/>
              <w:bottom w:val="single" w:sz="4" w:space="0" w:color="000000"/>
              <w:right w:val="dotted" w:sz="4" w:space="0" w:color="auto"/>
            </w:tcBorders>
          </w:tcPr>
          <w:p w14:paraId="2BBBE1FE"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single" w:sz="4" w:space="0" w:color="000000"/>
              <w:right w:val="dotted" w:sz="4" w:space="0" w:color="auto"/>
            </w:tcBorders>
          </w:tcPr>
          <w:p w14:paraId="61D995A7"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single" w:sz="4" w:space="0" w:color="000000"/>
              <w:right w:val="dotted" w:sz="4" w:space="0" w:color="auto"/>
            </w:tcBorders>
          </w:tcPr>
          <w:p w14:paraId="43D81AF0" w14:textId="661E4B6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 xml:space="preserve">オ　</w:t>
            </w:r>
            <w:r w:rsidRPr="008E0D6B">
              <w:rPr>
                <w:rFonts w:ascii="ＭＳ 明朝" w:hAnsi="ＭＳ 明朝" w:hint="eastAsia"/>
                <w:kern w:val="0"/>
                <w:sz w:val="18"/>
                <w:lang w:val="en-AU"/>
              </w:rPr>
              <w:t>用地測量（公図調査）</w:t>
            </w:r>
          </w:p>
        </w:tc>
        <w:tc>
          <w:tcPr>
            <w:tcW w:w="6521" w:type="dxa"/>
            <w:gridSpan w:val="3"/>
            <w:tcBorders>
              <w:top w:val="dotted" w:sz="4" w:space="0" w:color="000000"/>
              <w:left w:val="dotted" w:sz="4" w:space="0" w:color="auto"/>
              <w:bottom w:val="single" w:sz="4" w:space="0" w:color="000000"/>
              <w:right w:val="dotted" w:sz="4" w:space="0" w:color="auto"/>
            </w:tcBorders>
          </w:tcPr>
          <w:p w14:paraId="69D5D618" w14:textId="77777777" w:rsidR="00ED4944" w:rsidRPr="008E0D6B" w:rsidRDefault="00ED4944" w:rsidP="00ED4944">
            <w:pPr>
              <w:rPr>
                <w:rFonts w:ascii="ＭＳ 明朝" w:hAnsi="ＭＳ 明朝"/>
                <w:kern w:val="0"/>
                <w:sz w:val="18"/>
                <w:lang w:val="x-none"/>
              </w:rPr>
            </w:pPr>
            <w:r w:rsidRPr="008E0D6B">
              <w:rPr>
                <w:rFonts w:ascii="ＭＳ 明朝" w:hAnsi="ＭＳ 明朝" w:hint="eastAsia"/>
                <w:kern w:val="0"/>
                <w:sz w:val="18"/>
                <w:lang w:val="x-none"/>
              </w:rPr>
              <w:t>(ア)作業計画：1式</w:t>
            </w:r>
          </w:p>
          <w:p w14:paraId="4B833B7F" w14:textId="77777777" w:rsidR="00ED4944" w:rsidRPr="008E0D6B" w:rsidRDefault="00ED4944" w:rsidP="009C0238">
            <w:pPr>
              <w:ind w:firstLineChars="200" w:firstLine="373"/>
              <w:rPr>
                <w:rFonts w:ascii="ＭＳ 明朝" w:hAnsi="ＭＳ 明朝"/>
                <w:kern w:val="0"/>
                <w:sz w:val="18"/>
                <w:lang w:val="x-none"/>
              </w:rPr>
            </w:pPr>
            <w:r w:rsidRPr="008E0D6B">
              <w:rPr>
                <w:rFonts w:ascii="ＭＳ 明朝" w:hAnsi="ＭＳ 明朝" w:hint="eastAsia"/>
                <w:kern w:val="0"/>
                <w:sz w:val="18"/>
                <w:lang w:val="x-none"/>
              </w:rPr>
              <w:t>作業工程：作業計画、現地踏査</w:t>
            </w:r>
          </w:p>
          <w:p w14:paraId="048E5CBE" w14:textId="77777777" w:rsidR="00ED4944" w:rsidRPr="008E0D6B" w:rsidRDefault="00ED4944" w:rsidP="00ED4944">
            <w:pPr>
              <w:rPr>
                <w:rFonts w:ascii="ＭＳ 明朝" w:hAnsi="ＭＳ 明朝"/>
                <w:kern w:val="0"/>
                <w:sz w:val="18"/>
                <w:lang w:val="x-none"/>
              </w:rPr>
            </w:pPr>
            <w:r w:rsidRPr="008E0D6B">
              <w:rPr>
                <w:rFonts w:ascii="ＭＳ 明朝" w:hAnsi="ＭＳ 明朝" w:hint="eastAsia"/>
                <w:kern w:val="0"/>
                <w:sz w:val="18"/>
                <w:lang w:val="x-none"/>
              </w:rPr>
              <w:t>(イ)資料調査：1式（21,800m2、40戸）</w:t>
            </w:r>
          </w:p>
          <w:p w14:paraId="3BA5CB1F" w14:textId="6488A430" w:rsidR="00ED4944" w:rsidRPr="008E0D6B" w:rsidRDefault="00ED4944" w:rsidP="009C0238">
            <w:pPr>
              <w:ind w:leftChars="200" w:left="1365" w:hangingChars="500" w:hanging="932"/>
              <w:rPr>
                <w:rFonts w:ascii="ＭＳ 明朝" w:hAnsi="ＭＳ 明朝"/>
                <w:kern w:val="0"/>
                <w:sz w:val="18"/>
                <w:lang w:val="x-none"/>
              </w:rPr>
            </w:pPr>
            <w:r w:rsidRPr="008E0D6B">
              <w:rPr>
                <w:rFonts w:ascii="ＭＳ 明朝" w:hAnsi="ＭＳ 明朝" w:hint="eastAsia"/>
                <w:kern w:val="0"/>
                <w:sz w:val="18"/>
                <w:lang w:val="x-none"/>
              </w:rPr>
              <w:t>作業工程：公図等の転写、地積測量図転写、土地の登記記録調査、建物の登記記録調査</w:t>
            </w:r>
          </w:p>
        </w:tc>
        <w:tc>
          <w:tcPr>
            <w:tcW w:w="283" w:type="dxa"/>
            <w:tcBorders>
              <w:top w:val="dotted" w:sz="4" w:space="0" w:color="000000"/>
              <w:left w:val="dotted" w:sz="4" w:space="0" w:color="auto"/>
              <w:bottom w:val="single" w:sz="4" w:space="0" w:color="000000"/>
              <w:right w:val="dotted" w:sz="4" w:space="0" w:color="auto"/>
            </w:tcBorders>
          </w:tcPr>
          <w:p w14:paraId="626E27E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36FE6366" w14:textId="77777777" w:rsidR="00ED4944" w:rsidRPr="00A51F09" w:rsidRDefault="00ED4944" w:rsidP="00ED4944">
            <w:pPr>
              <w:rPr>
                <w:rFonts w:hAnsi="ＭＳ 明朝"/>
                <w:kern w:val="0"/>
                <w:sz w:val="18"/>
                <w:lang w:val="en-AU"/>
              </w:rPr>
            </w:pPr>
          </w:p>
        </w:tc>
      </w:tr>
      <w:tr w:rsidR="00C874DF" w:rsidRPr="00A51F09" w14:paraId="01552D99" w14:textId="77777777" w:rsidTr="009C0238">
        <w:trPr>
          <w:trHeight w:val="265"/>
        </w:trPr>
        <w:tc>
          <w:tcPr>
            <w:tcW w:w="2378" w:type="dxa"/>
            <w:gridSpan w:val="4"/>
            <w:tcBorders>
              <w:top w:val="nil"/>
              <w:bottom w:val="nil"/>
              <w:right w:val="nil"/>
            </w:tcBorders>
          </w:tcPr>
          <w:p w14:paraId="0A80905A" w14:textId="329C4E9A" w:rsidR="005F2706" w:rsidRPr="00A51F09" w:rsidRDefault="005F2706" w:rsidP="00ED4944">
            <w:pPr>
              <w:rPr>
                <w:rFonts w:ascii="ＭＳ 明朝" w:hAnsi="ＭＳ 明朝"/>
                <w:kern w:val="0"/>
                <w:sz w:val="18"/>
                <w:lang w:val="en-AU"/>
              </w:rPr>
            </w:pPr>
            <w:r w:rsidRPr="00A51F09">
              <w:rPr>
                <w:rFonts w:ascii="ＭＳ 明朝" w:hAnsi="ＭＳ 明朝" w:hint="eastAsia"/>
                <w:kern w:val="0"/>
                <w:sz w:val="18"/>
                <w:lang w:val="en-AU"/>
              </w:rPr>
              <w:t>4.詳細設計業務</w:t>
            </w:r>
          </w:p>
        </w:tc>
        <w:tc>
          <w:tcPr>
            <w:tcW w:w="6582" w:type="dxa"/>
            <w:gridSpan w:val="4"/>
            <w:tcBorders>
              <w:top w:val="dotted" w:sz="4" w:space="0" w:color="000000"/>
              <w:left w:val="nil"/>
              <w:bottom w:val="nil"/>
              <w:right w:val="nil"/>
            </w:tcBorders>
          </w:tcPr>
          <w:p w14:paraId="012E86D8" w14:textId="77777777" w:rsidR="005F2706" w:rsidRPr="008E0D6B" w:rsidRDefault="005F2706" w:rsidP="00ED4944">
            <w:pPr>
              <w:rPr>
                <w:rFonts w:ascii="ＭＳ 明朝" w:hAnsi="ＭＳ 明朝"/>
                <w:kern w:val="0"/>
                <w:sz w:val="18"/>
                <w:lang w:val="x-none"/>
              </w:rPr>
            </w:pPr>
          </w:p>
        </w:tc>
        <w:tc>
          <w:tcPr>
            <w:tcW w:w="283" w:type="dxa"/>
            <w:tcBorders>
              <w:top w:val="dotted" w:sz="4" w:space="0" w:color="000000"/>
              <w:left w:val="nil"/>
              <w:bottom w:val="nil"/>
              <w:right w:val="nil"/>
            </w:tcBorders>
          </w:tcPr>
          <w:p w14:paraId="70F7BE25" w14:textId="77777777" w:rsidR="005F2706" w:rsidRPr="00A51F09" w:rsidRDefault="005F2706" w:rsidP="00ED4944">
            <w:pPr>
              <w:rPr>
                <w:rFonts w:hAnsi="ＭＳ 明朝"/>
                <w:kern w:val="0"/>
                <w:sz w:val="18"/>
                <w:lang w:val="en-AU"/>
              </w:rPr>
            </w:pPr>
          </w:p>
        </w:tc>
        <w:tc>
          <w:tcPr>
            <w:tcW w:w="302" w:type="dxa"/>
            <w:tcBorders>
              <w:top w:val="dotted" w:sz="4" w:space="0" w:color="000000"/>
              <w:left w:val="nil"/>
              <w:bottom w:val="nil"/>
            </w:tcBorders>
          </w:tcPr>
          <w:p w14:paraId="6B467BB0" w14:textId="77777777" w:rsidR="005F2706" w:rsidRPr="00A51F09" w:rsidRDefault="005F2706" w:rsidP="00ED4944">
            <w:pPr>
              <w:rPr>
                <w:rFonts w:hAnsi="ＭＳ 明朝"/>
                <w:kern w:val="0"/>
                <w:sz w:val="18"/>
                <w:lang w:val="en-AU"/>
              </w:rPr>
            </w:pPr>
          </w:p>
        </w:tc>
      </w:tr>
      <w:tr w:rsidR="006339DB" w:rsidRPr="00A51F09" w14:paraId="26749980" w14:textId="77777777" w:rsidTr="009C0238">
        <w:trPr>
          <w:trHeight w:val="239"/>
        </w:trPr>
        <w:tc>
          <w:tcPr>
            <w:tcW w:w="255" w:type="dxa"/>
            <w:tcBorders>
              <w:top w:val="nil"/>
              <w:bottom w:val="nil"/>
              <w:right w:val="dotted" w:sz="4" w:space="0" w:color="auto"/>
            </w:tcBorders>
          </w:tcPr>
          <w:p w14:paraId="1F986D84" w14:textId="77777777"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auto"/>
              <w:left w:val="dotted" w:sz="4" w:space="0" w:color="auto"/>
              <w:right w:val="dotted" w:sz="4" w:space="0" w:color="auto"/>
            </w:tcBorders>
          </w:tcPr>
          <w:p w14:paraId="35AE2BCF" w14:textId="4DF2D35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(1)基本的な考え方</w:t>
            </w:r>
          </w:p>
        </w:tc>
        <w:tc>
          <w:tcPr>
            <w:tcW w:w="6521" w:type="dxa"/>
            <w:gridSpan w:val="3"/>
            <w:tcBorders>
              <w:top w:val="dotted" w:sz="4" w:space="0" w:color="auto"/>
              <w:left w:val="dotted" w:sz="4" w:space="0" w:color="auto"/>
              <w:bottom w:val="nil"/>
              <w:right w:val="dotted" w:sz="4" w:space="0" w:color="auto"/>
            </w:tcBorders>
          </w:tcPr>
          <w:p w14:paraId="75D36948" w14:textId="3329021C"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詳細設計の基本的な考え方を以下に示す。</w:t>
            </w:r>
          </w:p>
        </w:tc>
        <w:tc>
          <w:tcPr>
            <w:tcW w:w="283" w:type="dxa"/>
            <w:vMerge w:val="restart"/>
            <w:tcBorders>
              <w:top w:val="dotted" w:sz="4" w:space="0" w:color="auto"/>
              <w:left w:val="dotted" w:sz="4" w:space="0" w:color="auto"/>
              <w:bottom w:val="dotted" w:sz="4" w:space="0" w:color="auto"/>
              <w:right w:val="dotted" w:sz="4" w:space="0" w:color="000000"/>
            </w:tcBorders>
          </w:tcPr>
          <w:p w14:paraId="4A7ADB21" w14:textId="1142BF65" w:rsidR="00ED4944" w:rsidRPr="00A51F09" w:rsidRDefault="00ED4944" w:rsidP="00ED4944">
            <w:pPr>
              <w:rPr>
                <w:rFonts w:hAnsi="ＭＳ 明朝"/>
                <w:kern w:val="0"/>
                <w:sz w:val="18"/>
                <w:lang w:val="en-AU"/>
              </w:rPr>
            </w:pPr>
          </w:p>
        </w:tc>
        <w:tc>
          <w:tcPr>
            <w:tcW w:w="302" w:type="dxa"/>
            <w:vMerge w:val="restart"/>
            <w:tcBorders>
              <w:top w:val="dotted" w:sz="4" w:space="0" w:color="auto"/>
              <w:left w:val="dotted" w:sz="4" w:space="0" w:color="000000"/>
              <w:bottom w:val="dotted" w:sz="4" w:space="0" w:color="auto"/>
            </w:tcBorders>
          </w:tcPr>
          <w:p w14:paraId="66355116" w14:textId="77777777" w:rsidR="00ED4944" w:rsidRPr="00A51F09" w:rsidRDefault="00ED4944" w:rsidP="00ED4944">
            <w:pPr>
              <w:rPr>
                <w:rFonts w:hAnsi="ＭＳ 明朝"/>
                <w:kern w:val="0"/>
                <w:sz w:val="18"/>
                <w:lang w:val="en-AU"/>
              </w:rPr>
            </w:pPr>
          </w:p>
        </w:tc>
      </w:tr>
      <w:tr w:rsidR="006339DB" w:rsidRPr="00A51F09" w14:paraId="4810E5B2" w14:textId="77777777" w:rsidTr="009C0238">
        <w:trPr>
          <w:trHeight w:val="450"/>
        </w:trPr>
        <w:tc>
          <w:tcPr>
            <w:tcW w:w="255" w:type="dxa"/>
            <w:tcBorders>
              <w:top w:val="nil"/>
              <w:bottom w:val="nil"/>
              <w:right w:val="dotted" w:sz="4" w:space="0" w:color="auto"/>
            </w:tcBorders>
          </w:tcPr>
          <w:p w14:paraId="0AC882BB" w14:textId="77777777" w:rsidR="00ED4944" w:rsidRPr="00A51F09" w:rsidRDefault="00ED4944" w:rsidP="00ED4944">
            <w:pPr>
              <w:rPr>
                <w:rFonts w:ascii="ＭＳ 明朝" w:hAnsi="ＭＳ 明朝"/>
                <w:kern w:val="0"/>
                <w:sz w:val="18"/>
                <w:lang w:val="en-AU"/>
              </w:rPr>
            </w:pPr>
          </w:p>
        </w:tc>
        <w:tc>
          <w:tcPr>
            <w:tcW w:w="2184" w:type="dxa"/>
            <w:gridSpan w:val="4"/>
            <w:vMerge/>
            <w:tcBorders>
              <w:top w:val="nil"/>
              <w:left w:val="dotted" w:sz="4" w:space="0" w:color="auto"/>
              <w:right w:val="dotted" w:sz="4" w:space="0" w:color="auto"/>
            </w:tcBorders>
          </w:tcPr>
          <w:p w14:paraId="494C02B2"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auto"/>
              <w:right w:val="dotted" w:sz="4" w:space="0" w:color="auto"/>
            </w:tcBorders>
          </w:tcPr>
          <w:p w14:paraId="04103A70" w14:textId="3498CC2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詳細設計は、概略設計等成果である「国道４１号黒崎電線共同溝予備設計（令和4年3月）」を参考とし、詳細設計にて実施する試掘調査結果や関係機関協議会等における要望事項などを反映させ実施すること。</w:t>
            </w:r>
          </w:p>
        </w:tc>
        <w:tc>
          <w:tcPr>
            <w:tcW w:w="283" w:type="dxa"/>
            <w:vMerge/>
            <w:tcBorders>
              <w:top w:val="dotted" w:sz="4" w:space="0" w:color="auto"/>
              <w:left w:val="dotted" w:sz="4" w:space="0" w:color="auto"/>
              <w:bottom w:val="dotted" w:sz="4" w:space="0" w:color="auto"/>
              <w:right w:val="dotted" w:sz="4" w:space="0" w:color="000000"/>
            </w:tcBorders>
          </w:tcPr>
          <w:p w14:paraId="7D9E9102" w14:textId="77777777" w:rsidR="00ED4944" w:rsidRPr="00A51F09" w:rsidRDefault="00ED4944" w:rsidP="00ED4944">
            <w:pPr>
              <w:rPr>
                <w:rFonts w:hAnsi="ＭＳ 明朝"/>
                <w:kern w:val="0"/>
                <w:sz w:val="18"/>
                <w:lang w:val="en-AU"/>
              </w:rPr>
            </w:pPr>
          </w:p>
        </w:tc>
        <w:tc>
          <w:tcPr>
            <w:tcW w:w="302" w:type="dxa"/>
            <w:vMerge/>
            <w:tcBorders>
              <w:top w:val="dotted" w:sz="4" w:space="0" w:color="auto"/>
              <w:left w:val="dotted" w:sz="4" w:space="0" w:color="000000"/>
              <w:bottom w:val="dotted" w:sz="4" w:space="0" w:color="auto"/>
            </w:tcBorders>
          </w:tcPr>
          <w:p w14:paraId="472DEE04" w14:textId="77777777" w:rsidR="00ED4944" w:rsidRPr="00A51F09" w:rsidRDefault="00ED4944" w:rsidP="00ED4944">
            <w:pPr>
              <w:rPr>
                <w:rFonts w:hAnsi="ＭＳ 明朝"/>
                <w:kern w:val="0"/>
                <w:sz w:val="18"/>
                <w:lang w:val="en-AU"/>
              </w:rPr>
            </w:pPr>
          </w:p>
        </w:tc>
      </w:tr>
      <w:tr w:rsidR="006339DB" w:rsidRPr="00A51F09" w14:paraId="4ED3CEED" w14:textId="77777777" w:rsidTr="009C0238">
        <w:tc>
          <w:tcPr>
            <w:tcW w:w="255" w:type="dxa"/>
            <w:tcBorders>
              <w:top w:val="nil"/>
              <w:bottom w:val="nil"/>
              <w:right w:val="dotted" w:sz="4" w:space="0" w:color="auto"/>
            </w:tcBorders>
          </w:tcPr>
          <w:p w14:paraId="1B140EAF"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right w:val="dotted" w:sz="4" w:space="0" w:color="auto"/>
            </w:tcBorders>
          </w:tcPr>
          <w:p w14:paraId="6B840811"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433672BB" w14:textId="59C64D5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終点部においては、既設の赤田地区電線共同溝と接続する計画を考慮すること。</w:t>
            </w:r>
          </w:p>
        </w:tc>
        <w:tc>
          <w:tcPr>
            <w:tcW w:w="283" w:type="dxa"/>
            <w:tcBorders>
              <w:top w:val="dotted" w:sz="4" w:space="0" w:color="auto"/>
              <w:left w:val="dotted" w:sz="4" w:space="0" w:color="auto"/>
              <w:bottom w:val="dotted" w:sz="4" w:space="0" w:color="auto"/>
              <w:right w:val="dotted" w:sz="4" w:space="0" w:color="000000"/>
            </w:tcBorders>
          </w:tcPr>
          <w:p w14:paraId="1ADC41D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000000"/>
              <w:bottom w:val="dotted" w:sz="4" w:space="0" w:color="auto"/>
            </w:tcBorders>
          </w:tcPr>
          <w:p w14:paraId="0ED65050" w14:textId="77777777" w:rsidR="00ED4944" w:rsidRPr="00A51F09" w:rsidRDefault="00ED4944" w:rsidP="00ED4944">
            <w:pPr>
              <w:rPr>
                <w:rFonts w:hAnsi="ＭＳ 明朝"/>
                <w:kern w:val="0"/>
                <w:sz w:val="18"/>
                <w:lang w:val="en-AU"/>
              </w:rPr>
            </w:pPr>
          </w:p>
        </w:tc>
      </w:tr>
      <w:tr w:rsidR="006339DB" w:rsidRPr="00A51F09" w14:paraId="24F34546" w14:textId="77777777" w:rsidTr="009C0238">
        <w:tc>
          <w:tcPr>
            <w:tcW w:w="255" w:type="dxa"/>
            <w:tcBorders>
              <w:top w:val="nil"/>
              <w:bottom w:val="nil"/>
              <w:right w:val="dotted" w:sz="4" w:space="0" w:color="auto"/>
            </w:tcBorders>
          </w:tcPr>
          <w:p w14:paraId="3A35F353" w14:textId="77777777" w:rsidR="00ED4944" w:rsidRPr="00A51F09" w:rsidRDefault="00ED4944" w:rsidP="00ED4944">
            <w:pPr>
              <w:rPr>
                <w:rFonts w:ascii="ＭＳ 明朝" w:hAnsi="ＭＳ 明朝"/>
                <w:kern w:val="0"/>
                <w:sz w:val="18"/>
                <w:lang w:val="en-AU"/>
              </w:rPr>
            </w:pPr>
          </w:p>
        </w:tc>
        <w:tc>
          <w:tcPr>
            <w:tcW w:w="2184" w:type="dxa"/>
            <w:gridSpan w:val="4"/>
            <w:vMerge/>
            <w:tcBorders>
              <w:left w:val="dotted" w:sz="4" w:space="0" w:color="auto"/>
              <w:bottom w:val="dotted" w:sz="4" w:space="0" w:color="auto"/>
              <w:right w:val="dotted" w:sz="4" w:space="0" w:color="auto"/>
            </w:tcBorders>
          </w:tcPr>
          <w:p w14:paraId="42C489B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08E45E7E" w14:textId="160B2DD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　官地に残存する電柱は、必要な電柱以外全て撤去することを基本とする。なお、民地に残存する電柱の取扱については、北陸地方整備局や電柱所有者と協議し、決定すること。</w:t>
            </w:r>
          </w:p>
        </w:tc>
        <w:tc>
          <w:tcPr>
            <w:tcW w:w="283" w:type="dxa"/>
            <w:tcBorders>
              <w:top w:val="dotted" w:sz="4" w:space="0" w:color="auto"/>
              <w:left w:val="dotted" w:sz="4" w:space="0" w:color="auto"/>
              <w:bottom w:val="dotted" w:sz="4" w:space="0" w:color="000000"/>
              <w:right w:val="dotted" w:sz="4" w:space="0" w:color="000000"/>
            </w:tcBorders>
          </w:tcPr>
          <w:p w14:paraId="3C09CAE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000000"/>
              <w:bottom w:val="dotted" w:sz="4" w:space="0" w:color="000000"/>
            </w:tcBorders>
          </w:tcPr>
          <w:p w14:paraId="5EBA1CE4" w14:textId="77777777" w:rsidR="00ED4944" w:rsidRPr="00A51F09" w:rsidRDefault="00ED4944" w:rsidP="00ED4944">
            <w:pPr>
              <w:rPr>
                <w:rFonts w:hAnsi="ＭＳ 明朝"/>
                <w:kern w:val="0"/>
                <w:sz w:val="18"/>
                <w:lang w:val="en-AU"/>
              </w:rPr>
            </w:pPr>
          </w:p>
        </w:tc>
      </w:tr>
      <w:tr w:rsidR="00C874DF" w:rsidRPr="00A51F09" w14:paraId="55C00FA7" w14:textId="77777777" w:rsidTr="009C0238">
        <w:tc>
          <w:tcPr>
            <w:tcW w:w="255" w:type="dxa"/>
            <w:tcBorders>
              <w:top w:val="nil"/>
              <w:bottom w:val="nil"/>
              <w:right w:val="dotted" w:sz="4" w:space="0" w:color="auto"/>
            </w:tcBorders>
          </w:tcPr>
          <w:p w14:paraId="2D582AE4"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2A722DF1" w14:textId="126A1304" w:rsidR="00ED4944" w:rsidRPr="00A51F09" w:rsidRDefault="00ED4944" w:rsidP="00ED4944">
            <w:pPr>
              <w:rPr>
                <w:rFonts w:ascii="ＭＳ 明朝" w:hAnsi="ＭＳ 明朝"/>
                <w:kern w:val="0"/>
                <w:sz w:val="18"/>
                <w:lang w:val="en-AU"/>
              </w:rPr>
            </w:pPr>
            <w:r w:rsidRPr="001A2B37">
              <w:rPr>
                <w:rFonts w:ascii="ＭＳ 明朝" w:hAnsi="ＭＳ 明朝" w:hint="eastAsia"/>
                <w:kern w:val="0"/>
                <w:sz w:val="18"/>
                <w:lang w:val="en-AU"/>
              </w:rPr>
              <w:t>(2) 設計業務及び設計条件</w:t>
            </w:r>
          </w:p>
        </w:tc>
        <w:tc>
          <w:tcPr>
            <w:tcW w:w="6521" w:type="dxa"/>
            <w:gridSpan w:val="3"/>
            <w:tcBorders>
              <w:top w:val="dotted" w:sz="4" w:space="0" w:color="auto"/>
              <w:left w:val="dotted" w:sz="4" w:space="0" w:color="auto"/>
              <w:bottom w:val="dotted" w:sz="4" w:space="0" w:color="000000"/>
              <w:right w:val="dotted" w:sz="4" w:space="0" w:color="auto"/>
            </w:tcBorders>
          </w:tcPr>
          <w:p w14:paraId="206F5288"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ア</w:t>
            </w:r>
            <w:r w:rsidRPr="001A2B37">
              <w:rPr>
                <w:rFonts w:ascii="ＭＳ 明朝" w:hAnsi="ＭＳ 明朝" w:hint="eastAsia"/>
                <w:kern w:val="0"/>
                <w:sz w:val="18"/>
                <w:lang w:val="en-AU"/>
              </w:rPr>
              <w:tab/>
              <w:t>道路詳細設計（Ａ）</w:t>
            </w:r>
          </w:p>
          <w:p w14:paraId="367ADA7D" w14:textId="6E287804"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①設計計画</w:t>
            </w:r>
            <w:r w:rsidRPr="001A2B37">
              <w:rPr>
                <w:rFonts w:ascii="ＭＳ 明朝" w:hAnsi="ＭＳ 明朝" w:hint="eastAsia"/>
                <w:kern w:val="0"/>
                <w:sz w:val="18"/>
                <w:lang w:val="en-AU"/>
              </w:rPr>
              <w:tab/>
              <w:t>②施工計画</w:t>
            </w:r>
            <w:r w:rsidRPr="001A2B37">
              <w:rPr>
                <w:rFonts w:ascii="ＭＳ 明朝" w:hAnsi="ＭＳ 明朝" w:hint="eastAsia"/>
                <w:kern w:val="0"/>
                <w:sz w:val="18"/>
                <w:lang w:val="en-AU"/>
              </w:rPr>
              <w:tab/>
              <w:t>③現地踏査</w:t>
            </w:r>
          </w:p>
          <w:p w14:paraId="3B084510"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④平面・縦断設計</w:t>
            </w:r>
            <w:r w:rsidRPr="001A2B37">
              <w:rPr>
                <w:rFonts w:ascii="ＭＳ 明朝" w:hAnsi="ＭＳ 明朝" w:hint="eastAsia"/>
                <w:kern w:val="0"/>
                <w:sz w:val="18"/>
                <w:lang w:val="en-AU"/>
              </w:rPr>
              <w:tab/>
              <w:t>⑤横断設計</w:t>
            </w:r>
            <w:r w:rsidRPr="001A2B37">
              <w:rPr>
                <w:rFonts w:ascii="ＭＳ 明朝" w:hAnsi="ＭＳ 明朝" w:hint="eastAsia"/>
                <w:kern w:val="0"/>
                <w:sz w:val="18"/>
                <w:lang w:val="en-AU"/>
              </w:rPr>
              <w:tab/>
              <w:t>⑥仮設構造物設計</w:t>
            </w:r>
          </w:p>
          <w:p w14:paraId="221CAD40"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⑦用排水設計</w:t>
            </w:r>
            <w:r w:rsidRPr="001A2B37">
              <w:rPr>
                <w:rFonts w:ascii="ＭＳ 明朝" w:hAnsi="ＭＳ 明朝" w:hint="eastAsia"/>
                <w:kern w:val="0"/>
                <w:sz w:val="18"/>
                <w:lang w:val="en-AU"/>
              </w:rPr>
              <w:tab/>
              <w:t>⑧設計図</w:t>
            </w:r>
            <w:r w:rsidRPr="001A2B37">
              <w:rPr>
                <w:rFonts w:ascii="ＭＳ 明朝" w:hAnsi="ＭＳ 明朝" w:hint="eastAsia"/>
                <w:kern w:val="0"/>
                <w:sz w:val="18"/>
                <w:lang w:val="en-AU"/>
              </w:rPr>
              <w:tab/>
              <w:t>⑨数量計算</w:t>
            </w:r>
          </w:p>
          <w:p w14:paraId="412F40CC"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⑩照査</w:t>
            </w:r>
            <w:r w:rsidRPr="001A2B37">
              <w:rPr>
                <w:rFonts w:ascii="ＭＳ 明朝" w:hAnsi="ＭＳ 明朝" w:hint="eastAsia"/>
                <w:kern w:val="0"/>
                <w:sz w:val="18"/>
                <w:lang w:val="en-AU"/>
              </w:rPr>
              <w:tab/>
              <w:t>⑪報告書作成</w:t>
            </w:r>
            <w:r w:rsidRPr="001A2B37">
              <w:rPr>
                <w:rFonts w:ascii="ＭＳ 明朝" w:hAnsi="ＭＳ 明朝" w:hint="eastAsia"/>
                <w:kern w:val="0"/>
                <w:sz w:val="18"/>
                <w:lang w:val="en-AU"/>
              </w:rPr>
              <w:tab/>
            </w:r>
          </w:p>
          <w:p w14:paraId="1F36BAB9" w14:textId="156D97E6"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設計条件：平地、</w:t>
            </w:r>
            <w:r w:rsidR="00ED2C18">
              <w:rPr>
                <w:rFonts w:ascii="ＭＳ 明朝" w:hAnsi="ＭＳ 明朝" w:hint="eastAsia"/>
                <w:kern w:val="0"/>
                <w:sz w:val="18"/>
                <w:lang w:val="en-AU"/>
              </w:rPr>
              <w:t>1～2</w:t>
            </w:r>
            <w:r w:rsidRPr="001A2B37">
              <w:rPr>
                <w:rFonts w:ascii="ＭＳ 明朝" w:hAnsi="ＭＳ 明朝" w:hint="eastAsia"/>
                <w:kern w:val="0"/>
                <w:sz w:val="18"/>
                <w:lang w:val="en-AU"/>
              </w:rPr>
              <w:t>車線、複断面なし、暫定計画なし、歩道等設計あり、取付道路等設計あり、道路環境関連施設設計なし、特殊法面設計なし、成果品分割なし、路床入替等の処理に対する設計なし、施工途中の車線変更等の設計なし</w:t>
            </w:r>
          </w:p>
          <w:p w14:paraId="11A607E7" w14:textId="77777777" w:rsidR="00ED4944" w:rsidRPr="001A2B37" w:rsidRDefault="00ED4944" w:rsidP="00ED4944">
            <w:pPr>
              <w:rPr>
                <w:rFonts w:ascii="ＭＳ 明朝" w:hAnsi="ＭＳ 明朝"/>
                <w:kern w:val="0"/>
                <w:sz w:val="18"/>
                <w:lang w:val="en-AU"/>
              </w:rPr>
            </w:pPr>
          </w:p>
          <w:p w14:paraId="2989E157"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イ</w:t>
            </w:r>
            <w:r w:rsidRPr="001A2B37">
              <w:rPr>
                <w:rFonts w:ascii="ＭＳ 明朝" w:hAnsi="ＭＳ 明朝" w:hint="eastAsia"/>
                <w:kern w:val="0"/>
                <w:sz w:val="18"/>
                <w:lang w:val="en-AU"/>
              </w:rPr>
              <w:tab/>
              <w:t>交差点照明施設詳細設計</w:t>
            </w:r>
          </w:p>
          <w:p w14:paraId="114B75F6" w14:textId="6AF397BC"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①設計計画</w:t>
            </w:r>
            <w:r w:rsidRPr="001A2B37">
              <w:rPr>
                <w:rFonts w:ascii="ＭＳ 明朝" w:hAnsi="ＭＳ 明朝" w:hint="eastAsia"/>
                <w:kern w:val="0"/>
                <w:sz w:val="18"/>
                <w:lang w:val="en-AU"/>
              </w:rPr>
              <w:tab/>
              <w:t>②設計条件の確認・交差点照明施設設計</w:t>
            </w:r>
            <w:r w:rsidR="00ED2C18">
              <w:rPr>
                <w:rFonts w:ascii="ＭＳ 明朝" w:hAnsi="ＭＳ 明朝" w:hint="eastAsia"/>
                <w:kern w:val="0"/>
                <w:sz w:val="18"/>
                <w:lang w:val="en-AU"/>
              </w:rPr>
              <w:t xml:space="preserve"> </w:t>
            </w:r>
            <w:r w:rsidRPr="001A2B37">
              <w:rPr>
                <w:rFonts w:ascii="ＭＳ 明朝" w:hAnsi="ＭＳ 明朝" w:hint="eastAsia"/>
                <w:kern w:val="0"/>
                <w:sz w:val="18"/>
                <w:lang w:val="en-AU"/>
              </w:rPr>
              <w:t>③設計図</w:t>
            </w:r>
          </w:p>
          <w:p w14:paraId="16F91EF5"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④数量計算</w:t>
            </w:r>
            <w:r w:rsidRPr="001A2B37">
              <w:rPr>
                <w:rFonts w:ascii="ＭＳ 明朝" w:hAnsi="ＭＳ 明朝" w:hint="eastAsia"/>
                <w:kern w:val="0"/>
                <w:sz w:val="18"/>
                <w:lang w:val="en-AU"/>
              </w:rPr>
              <w:tab/>
              <w:t>⑤照査</w:t>
            </w:r>
          </w:p>
          <w:p w14:paraId="6E256682" w14:textId="77777777" w:rsidR="00ED4944" w:rsidRPr="001A2B37" w:rsidRDefault="00ED4944" w:rsidP="00ED4944">
            <w:pPr>
              <w:rPr>
                <w:rFonts w:ascii="ＭＳ 明朝" w:hAnsi="ＭＳ 明朝"/>
                <w:kern w:val="0"/>
                <w:sz w:val="18"/>
                <w:lang w:val="en-AU"/>
              </w:rPr>
            </w:pPr>
          </w:p>
          <w:p w14:paraId="2BDA6A56"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ウ</w:t>
            </w:r>
            <w:r w:rsidRPr="001A2B37">
              <w:rPr>
                <w:rFonts w:ascii="ＭＳ 明朝" w:hAnsi="ＭＳ 明朝" w:hint="eastAsia"/>
                <w:kern w:val="0"/>
                <w:sz w:val="18"/>
                <w:lang w:val="en-AU"/>
              </w:rPr>
              <w:tab/>
              <w:t>電線共同溝詳細設計</w:t>
            </w:r>
          </w:p>
          <w:p w14:paraId="18447F29" w14:textId="77777777" w:rsidR="00ED2C18" w:rsidRDefault="00ED4944" w:rsidP="00ED4944">
            <w:pPr>
              <w:rPr>
                <w:rFonts w:ascii="ＭＳ 明朝" w:hAnsi="ＭＳ 明朝"/>
                <w:kern w:val="0"/>
                <w:sz w:val="18"/>
                <w:lang w:val="en-AU"/>
              </w:rPr>
            </w:pPr>
            <w:r w:rsidRPr="001A2B37">
              <w:rPr>
                <w:rFonts w:ascii="ＭＳ 明朝" w:hAnsi="ＭＳ 明朝" w:hint="eastAsia"/>
                <w:kern w:val="0"/>
                <w:sz w:val="18"/>
                <w:lang w:val="en-AU"/>
              </w:rPr>
              <w:t>①設計計画</w:t>
            </w:r>
            <w:r w:rsidRPr="001A2B37">
              <w:rPr>
                <w:rFonts w:ascii="ＭＳ 明朝" w:hAnsi="ＭＳ 明朝" w:hint="eastAsia"/>
                <w:kern w:val="0"/>
                <w:sz w:val="18"/>
                <w:lang w:val="en-AU"/>
              </w:rPr>
              <w:tab/>
              <w:t>②現地踏査</w:t>
            </w:r>
            <w:r w:rsidRPr="001A2B37">
              <w:rPr>
                <w:rFonts w:ascii="ＭＳ 明朝" w:hAnsi="ＭＳ 明朝" w:hint="eastAsia"/>
                <w:kern w:val="0"/>
                <w:sz w:val="18"/>
                <w:lang w:val="en-AU"/>
              </w:rPr>
              <w:tab/>
              <w:t>③設計条件の整理・検討</w:t>
            </w:r>
            <w:r w:rsidR="00ED2C18">
              <w:rPr>
                <w:rFonts w:ascii="ＭＳ 明朝" w:hAnsi="ＭＳ 明朝" w:hint="eastAsia"/>
                <w:kern w:val="0"/>
                <w:sz w:val="18"/>
                <w:lang w:val="en-AU"/>
              </w:rPr>
              <w:t xml:space="preserve"> </w:t>
            </w:r>
            <w:r w:rsidRPr="001A2B37">
              <w:rPr>
                <w:rFonts w:ascii="ＭＳ 明朝" w:hAnsi="ＭＳ 明朝" w:hint="eastAsia"/>
                <w:kern w:val="0"/>
                <w:sz w:val="18"/>
                <w:lang w:val="en-AU"/>
              </w:rPr>
              <w:t>④平面・縦断線形検討</w:t>
            </w:r>
          </w:p>
          <w:p w14:paraId="01C3D6C1" w14:textId="364A8641"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⑤数量計算</w:t>
            </w:r>
            <w:r w:rsidRPr="001A2B37">
              <w:rPr>
                <w:rFonts w:ascii="ＭＳ 明朝" w:hAnsi="ＭＳ 明朝" w:hint="eastAsia"/>
                <w:kern w:val="0"/>
                <w:sz w:val="18"/>
                <w:lang w:val="en-AU"/>
              </w:rPr>
              <w:tab/>
              <w:t>⑥管路部設計</w:t>
            </w:r>
            <w:r w:rsidR="00ED2C18">
              <w:rPr>
                <w:rFonts w:ascii="ＭＳ 明朝" w:hAnsi="ＭＳ 明朝" w:hint="eastAsia"/>
                <w:kern w:val="0"/>
                <w:sz w:val="18"/>
                <w:lang w:val="en-AU"/>
              </w:rPr>
              <w:t xml:space="preserve"> </w:t>
            </w:r>
            <w:r w:rsidRPr="001A2B37">
              <w:rPr>
                <w:rFonts w:ascii="ＭＳ 明朝" w:hAnsi="ＭＳ 明朝" w:hint="eastAsia"/>
                <w:kern w:val="0"/>
                <w:sz w:val="18"/>
                <w:lang w:val="en-AU"/>
              </w:rPr>
              <w:t>⑦特殊部設計</w:t>
            </w:r>
            <w:r w:rsidRPr="001A2B37">
              <w:rPr>
                <w:rFonts w:ascii="ＭＳ 明朝" w:hAnsi="ＭＳ 明朝" w:hint="eastAsia"/>
                <w:kern w:val="0"/>
                <w:sz w:val="18"/>
                <w:lang w:val="en-AU"/>
              </w:rPr>
              <w:tab/>
              <w:t>⑧地上機器部設計</w:t>
            </w:r>
            <w:r w:rsidRPr="001A2B37">
              <w:rPr>
                <w:rFonts w:ascii="ＭＳ 明朝" w:hAnsi="ＭＳ 明朝" w:hint="eastAsia"/>
                <w:kern w:val="0"/>
                <w:sz w:val="18"/>
                <w:lang w:val="en-AU"/>
              </w:rPr>
              <w:tab/>
              <w:t>⑨施工計画</w:t>
            </w:r>
          </w:p>
          <w:p w14:paraId="5112611C" w14:textId="77777777" w:rsidR="00ED4944" w:rsidRPr="001A2B37" w:rsidRDefault="00ED4944" w:rsidP="00ED4944">
            <w:pPr>
              <w:rPr>
                <w:rFonts w:ascii="ＭＳ 明朝" w:hAnsi="ＭＳ 明朝"/>
                <w:kern w:val="0"/>
                <w:sz w:val="18"/>
                <w:lang w:val="en-AU"/>
              </w:rPr>
            </w:pPr>
            <w:r w:rsidRPr="001A2B37">
              <w:rPr>
                <w:rFonts w:ascii="ＭＳ 明朝" w:hAnsi="ＭＳ 明朝" w:hint="eastAsia"/>
                <w:kern w:val="0"/>
                <w:sz w:val="18"/>
                <w:lang w:val="en-AU"/>
              </w:rPr>
              <w:t>⑩関係機関との協議用資料作成</w:t>
            </w:r>
            <w:r w:rsidRPr="001A2B37">
              <w:rPr>
                <w:rFonts w:ascii="ＭＳ 明朝" w:hAnsi="ＭＳ 明朝" w:hint="eastAsia"/>
                <w:kern w:val="0"/>
                <w:sz w:val="18"/>
                <w:lang w:val="en-AU"/>
              </w:rPr>
              <w:tab/>
              <w:t>⑪照査</w:t>
            </w:r>
            <w:r w:rsidRPr="001A2B37">
              <w:rPr>
                <w:rFonts w:ascii="ＭＳ 明朝" w:hAnsi="ＭＳ 明朝" w:hint="eastAsia"/>
                <w:kern w:val="0"/>
                <w:sz w:val="18"/>
                <w:lang w:val="en-AU"/>
              </w:rPr>
              <w:tab/>
              <w:t>⑫報告書作成</w:t>
            </w:r>
          </w:p>
          <w:p w14:paraId="79594A78" w14:textId="0BDBAA6E" w:rsidR="00ED4944" w:rsidRPr="00A51F09" w:rsidRDefault="00ED4944" w:rsidP="00ED4944">
            <w:pPr>
              <w:rPr>
                <w:rFonts w:ascii="ＭＳ 明朝" w:hAnsi="ＭＳ 明朝"/>
                <w:kern w:val="0"/>
                <w:sz w:val="18"/>
                <w:lang w:val="en-AU"/>
              </w:rPr>
            </w:pPr>
            <w:r w:rsidRPr="001A2B37">
              <w:rPr>
                <w:rFonts w:ascii="ＭＳ 明朝" w:hAnsi="ＭＳ 明朝" w:hint="eastAsia"/>
                <w:kern w:val="0"/>
                <w:sz w:val="18"/>
                <w:lang w:val="en-AU"/>
              </w:rPr>
              <w:t>設計条件：設計延長2.18ｋｍ（1.09km×2（上下線））、予備備設計成果あり、市街地以外</w:t>
            </w:r>
          </w:p>
        </w:tc>
        <w:tc>
          <w:tcPr>
            <w:tcW w:w="283" w:type="dxa"/>
            <w:tcBorders>
              <w:top w:val="dotted" w:sz="4" w:space="0" w:color="auto"/>
              <w:left w:val="dotted" w:sz="4" w:space="0" w:color="auto"/>
              <w:bottom w:val="dotted" w:sz="4" w:space="0" w:color="000000"/>
              <w:right w:val="dotted" w:sz="4" w:space="0" w:color="000000"/>
            </w:tcBorders>
          </w:tcPr>
          <w:p w14:paraId="718AC837"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000000"/>
              <w:bottom w:val="dotted" w:sz="4" w:space="0" w:color="000000"/>
            </w:tcBorders>
          </w:tcPr>
          <w:p w14:paraId="742FD219" w14:textId="77777777" w:rsidR="00ED4944" w:rsidRPr="00A51F09" w:rsidRDefault="00ED4944" w:rsidP="00ED4944">
            <w:pPr>
              <w:rPr>
                <w:rFonts w:hAnsi="ＭＳ 明朝"/>
                <w:kern w:val="0"/>
                <w:sz w:val="18"/>
                <w:lang w:val="en-AU"/>
              </w:rPr>
            </w:pPr>
          </w:p>
        </w:tc>
      </w:tr>
      <w:tr w:rsidR="00C874DF" w:rsidRPr="00A51F09" w14:paraId="3CCC7B9B" w14:textId="77777777" w:rsidTr="009C0238">
        <w:tc>
          <w:tcPr>
            <w:tcW w:w="255" w:type="dxa"/>
            <w:tcBorders>
              <w:top w:val="nil"/>
              <w:bottom w:val="nil"/>
              <w:right w:val="dotted" w:sz="4" w:space="0" w:color="auto"/>
            </w:tcBorders>
          </w:tcPr>
          <w:p w14:paraId="11858D50" w14:textId="77777777"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000000"/>
              <w:left w:val="dotted" w:sz="4" w:space="0" w:color="auto"/>
              <w:bottom w:val="dotted" w:sz="4" w:space="0" w:color="000000"/>
              <w:right w:val="dotted" w:sz="4" w:space="0" w:color="auto"/>
            </w:tcBorders>
          </w:tcPr>
          <w:p w14:paraId="4B8B0290" w14:textId="3340D4F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Pr>
                <w:rFonts w:ascii="ＭＳ 明朝" w:hAnsi="ＭＳ 明朝" w:hint="eastAsia"/>
                <w:kern w:val="0"/>
                <w:sz w:val="18"/>
                <w:lang w:val="en-AU"/>
              </w:rPr>
              <w:t>3</w:t>
            </w:r>
            <w:r w:rsidRPr="00A51F09">
              <w:rPr>
                <w:rFonts w:ascii="ＭＳ 明朝" w:hAnsi="ＭＳ 明朝" w:hint="eastAsia"/>
                <w:kern w:val="0"/>
                <w:sz w:val="18"/>
                <w:lang w:val="en-AU"/>
              </w:rPr>
              <w:t>)設計条件の整理</w:t>
            </w:r>
          </w:p>
        </w:tc>
        <w:tc>
          <w:tcPr>
            <w:tcW w:w="6521" w:type="dxa"/>
            <w:gridSpan w:val="3"/>
            <w:tcBorders>
              <w:top w:val="dotted" w:sz="4" w:space="0" w:color="000000"/>
              <w:left w:val="dotted" w:sz="4" w:space="0" w:color="auto"/>
              <w:bottom w:val="dotted" w:sz="4" w:space="0" w:color="000000"/>
              <w:right w:val="dotted" w:sz="4" w:space="0" w:color="auto"/>
            </w:tcBorders>
          </w:tcPr>
          <w:p w14:paraId="2EEE399C" w14:textId="4755D78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占用業者等が作成した配線計画図を基に、ケーブル条数、径などを区間別に整理すること。また、将来の道路計画について把握し、問題点を整理すること。</w:t>
            </w:r>
          </w:p>
        </w:tc>
        <w:tc>
          <w:tcPr>
            <w:tcW w:w="283" w:type="dxa"/>
            <w:tcBorders>
              <w:top w:val="dotted" w:sz="4" w:space="0" w:color="000000"/>
              <w:left w:val="dotted" w:sz="4" w:space="0" w:color="auto"/>
              <w:bottom w:val="dotted" w:sz="4" w:space="0" w:color="000000"/>
              <w:right w:val="dotted" w:sz="4" w:space="0" w:color="auto"/>
            </w:tcBorders>
          </w:tcPr>
          <w:p w14:paraId="0424F3B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8A63F06" w14:textId="77777777" w:rsidR="00ED4944" w:rsidRPr="00A51F09" w:rsidRDefault="00ED4944" w:rsidP="00ED4944">
            <w:pPr>
              <w:rPr>
                <w:rFonts w:hAnsi="ＭＳ 明朝"/>
                <w:kern w:val="0"/>
                <w:sz w:val="18"/>
                <w:lang w:val="en-AU"/>
              </w:rPr>
            </w:pPr>
          </w:p>
        </w:tc>
      </w:tr>
      <w:tr w:rsidR="00C874DF" w:rsidRPr="00A51F09" w14:paraId="3730DD31" w14:textId="77777777" w:rsidTr="009C0238">
        <w:tc>
          <w:tcPr>
            <w:tcW w:w="255" w:type="dxa"/>
            <w:tcBorders>
              <w:top w:val="nil"/>
              <w:bottom w:val="nil"/>
              <w:right w:val="dotted" w:sz="4" w:space="0" w:color="auto"/>
            </w:tcBorders>
          </w:tcPr>
          <w:p w14:paraId="2939327E"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1252CA4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D2658EA" w14:textId="5935DF7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 xml:space="preserve">ア　</w:t>
            </w:r>
            <w:r w:rsidRPr="00A51F09">
              <w:rPr>
                <w:rFonts w:ascii="ＭＳ 明朝" w:hAnsi="ＭＳ 明朝" w:hint="eastAsia"/>
                <w:kern w:val="0"/>
                <w:sz w:val="18"/>
                <w:lang w:val="en-AU"/>
              </w:rPr>
              <w:tab/>
              <w:t>詳細設計においては、「国道４１号黒崎電線共同溝予備設計（令和4年3月）」において計画した配線計画図をもとに、区間ごとの管路配置や、特殊部の配置を行うこと。</w:t>
            </w:r>
          </w:p>
        </w:tc>
        <w:tc>
          <w:tcPr>
            <w:tcW w:w="283" w:type="dxa"/>
            <w:tcBorders>
              <w:top w:val="dotted" w:sz="4" w:space="0" w:color="000000"/>
              <w:left w:val="dotted" w:sz="4" w:space="0" w:color="auto"/>
              <w:bottom w:val="dotted" w:sz="4" w:space="0" w:color="000000"/>
              <w:right w:val="dotted" w:sz="4" w:space="0" w:color="auto"/>
            </w:tcBorders>
          </w:tcPr>
          <w:p w14:paraId="132DC40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DC705A8" w14:textId="77777777" w:rsidR="00ED4944" w:rsidRPr="00A51F09" w:rsidRDefault="00ED4944" w:rsidP="00ED4944">
            <w:pPr>
              <w:rPr>
                <w:rFonts w:hAnsi="ＭＳ 明朝"/>
                <w:kern w:val="0"/>
                <w:sz w:val="18"/>
                <w:lang w:val="en-AU"/>
              </w:rPr>
            </w:pPr>
          </w:p>
        </w:tc>
      </w:tr>
      <w:tr w:rsidR="006339DB" w:rsidRPr="00A51F09" w14:paraId="757DC001" w14:textId="77777777" w:rsidTr="009C0238">
        <w:tc>
          <w:tcPr>
            <w:tcW w:w="255" w:type="dxa"/>
            <w:tcBorders>
              <w:top w:val="nil"/>
              <w:bottom w:val="nil"/>
              <w:right w:val="dotted" w:sz="4" w:space="0" w:color="auto"/>
            </w:tcBorders>
          </w:tcPr>
          <w:p w14:paraId="0E9A1738"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48797F68"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8199E3B" w14:textId="6B1A70E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　電線共同溝工事完了後の道路復旧について以下の事項を北陸地方整備局、関係機関等と協議し、設計に反映すること。</w:t>
            </w:r>
          </w:p>
        </w:tc>
        <w:tc>
          <w:tcPr>
            <w:tcW w:w="283" w:type="dxa"/>
            <w:vMerge w:val="restart"/>
            <w:tcBorders>
              <w:top w:val="dotted" w:sz="4" w:space="0" w:color="000000"/>
              <w:left w:val="dotted" w:sz="4" w:space="0" w:color="auto"/>
              <w:bottom w:val="dotted" w:sz="4" w:space="0" w:color="auto"/>
              <w:right w:val="dotted" w:sz="4" w:space="0" w:color="auto"/>
            </w:tcBorders>
          </w:tcPr>
          <w:p w14:paraId="09D83B64" w14:textId="77777777" w:rsidR="00ED4944" w:rsidRPr="00A51F09" w:rsidRDefault="00ED4944" w:rsidP="00ED4944">
            <w:pPr>
              <w:rPr>
                <w:rFonts w:hAnsi="ＭＳ 明朝"/>
                <w:kern w:val="0"/>
                <w:sz w:val="18"/>
                <w:lang w:val="en-AU"/>
              </w:rPr>
            </w:pPr>
          </w:p>
        </w:tc>
        <w:tc>
          <w:tcPr>
            <w:tcW w:w="302" w:type="dxa"/>
            <w:vMerge w:val="restart"/>
            <w:tcBorders>
              <w:top w:val="dotted" w:sz="4" w:space="0" w:color="000000"/>
              <w:left w:val="dotted" w:sz="4" w:space="0" w:color="auto"/>
              <w:bottom w:val="dotted" w:sz="4" w:space="0" w:color="auto"/>
            </w:tcBorders>
          </w:tcPr>
          <w:p w14:paraId="476B2BD7" w14:textId="77777777" w:rsidR="00ED4944" w:rsidRPr="00A51F09" w:rsidRDefault="00ED4944" w:rsidP="00ED4944">
            <w:pPr>
              <w:rPr>
                <w:rFonts w:hAnsi="ＭＳ 明朝"/>
                <w:kern w:val="0"/>
                <w:sz w:val="18"/>
                <w:lang w:val="en-AU"/>
              </w:rPr>
            </w:pPr>
          </w:p>
        </w:tc>
      </w:tr>
      <w:tr w:rsidR="006339DB" w:rsidRPr="00A51F09" w14:paraId="76EC0E43" w14:textId="77777777" w:rsidTr="009C0238">
        <w:trPr>
          <w:trHeight w:val="181"/>
        </w:trPr>
        <w:tc>
          <w:tcPr>
            <w:tcW w:w="255" w:type="dxa"/>
            <w:tcBorders>
              <w:top w:val="nil"/>
              <w:bottom w:val="nil"/>
              <w:right w:val="dotted" w:sz="4" w:space="0" w:color="auto"/>
            </w:tcBorders>
          </w:tcPr>
          <w:p w14:paraId="3C9997FE"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6B68B6E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nil"/>
              <w:right w:val="dotted" w:sz="4" w:space="0" w:color="auto"/>
            </w:tcBorders>
          </w:tcPr>
          <w:p w14:paraId="2B3C93C8" w14:textId="4A0529E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景観整備における植樹の形態、照明設備等の計画、舗装の形式 </w:t>
            </w:r>
          </w:p>
        </w:tc>
        <w:tc>
          <w:tcPr>
            <w:tcW w:w="283" w:type="dxa"/>
            <w:vMerge/>
            <w:tcBorders>
              <w:left w:val="dotted" w:sz="4" w:space="0" w:color="auto"/>
              <w:bottom w:val="dotted" w:sz="4" w:space="0" w:color="auto"/>
              <w:right w:val="dotted" w:sz="4" w:space="0" w:color="auto"/>
            </w:tcBorders>
          </w:tcPr>
          <w:p w14:paraId="4DFE226B" w14:textId="77777777" w:rsidR="00ED4944" w:rsidRPr="00A51F09" w:rsidRDefault="00ED4944" w:rsidP="00ED4944">
            <w:pPr>
              <w:rPr>
                <w:rFonts w:hAnsi="ＭＳ 明朝"/>
                <w:kern w:val="0"/>
                <w:sz w:val="18"/>
                <w:lang w:val="en-AU"/>
              </w:rPr>
            </w:pPr>
          </w:p>
        </w:tc>
        <w:tc>
          <w:tcPr>
            <w:tcW w:w="302" w:type="dxa"/>
            <w:vMerge/>
            <w:tcBorders>
              <w:left w:val="dotted" w:sz="4" w:space="0" w:color="auto"/>
              <w:bottom w:val="dotted" w:sz="4" w:space="0" w:color="auto"/>
            </w:tcBorders>
          </w:tcPr>
          <w:p w14:paraId="297B36A5" w14:textId="77777777" w:rsidR="00ED4944" w:rsidRPr="00A51F09" w:rsidRDefault="00ED4944" w:rsidP="00ED4944">
            <w:pPr>
              <w:rPr>
                <w:rFonts w:hAnsi="ＭＳ 明朝"/>
                <w:kern w:val="0"/>
                <w:sz w:val="18"/>
                <w:lang w:val="en-AU"/>
              </w:rPr>
            </w:pPr>
          </w:p>
        </w:tc>
      </w:tr>
      <w:tr w:rsidR="006339DB" w:rsidRPr="00A51F09" w14:paraId="7F365EF2" w14:textId="77777777" w:rsidTr="009C0238">
        <w:trPr>
          <w:trHeight w:val="405"/>
        </w:trPr>
        <w:tc>
          <w:tcPr>
            <w:tcW w:w="255" w:type="dxa"/>
            <w:tcBorders>
              <w:top w:val="nil"/>
              <w:bottom w:val="nil"/>
              <w:right w:val="dotted" w:sz="4" w:space="0" w:color="auto"/>
            </w:tcBorders>
          </w:tcPr>
          <w:p w14:paraId="11726524"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6C9EBE3D"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tcPr>
          <w:p w14:paraId="20F511CA" w14:textId="458672D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道路の将来計画における、拡幅の有無、車両の出入り口、盤下げ、道路排水の変更等の事項</w:t>
            </w:r>
          </w:p>
        </w:tc>
        <w:tc>
          <w:tcPr>
            <w:tcW w:w="283" w:type="dxa"/>
            <w:vMerge/>
            <w:tcBorders>
              <w:left w:val="dotted" w:sz="4" w:space="0" w:color="auto"/>
              <w:bottom w:val="dotted" w:sz="4" w:space="0" w:color="auto"/>
              <w:right w:val="dotted" w:sz="4" w:space="0" w:color="auto"/>
            </w:tcBorders>
          </w:tcPr>
          <w:p w14:paraId="74B82DF3" w14:textId="77777777" w:rsidR="00ED4944" w:rsidRPr="00A51F09" w:rsidRDefault="00ED4944" w:rsidP="00ED4944">
            <w:pPr>
              <w:rPr>
                <w:rFonts w:hAnsi="ＭＳ 明朝"/>
                <w:kern w:val="0"/>
                <w:sz w:val="18"/>
                <w:lang w:val="en-AU"/>
              </w:rPr>
            </w:pPr>
          </w:p>
        </w:tc>
        <w:tc>
          <w:tcPr>
            <w:tcW w:w="302" w:type="dxa"/>
            <w:vMerge/>
            <w:tcBorders>
              <w:left w:val="dotted" w:sz="4" w:space="0" w:color="auto"/>
              <w:bottom w:val="dotted" w:sz="4" w:space="0" w:color="auto"/>
            </w:tcBorders>
          </w:tcPr>
          <w:p w14:paraId="58C7ACA0" w14:textId="77777777" w:rsidR="00ED4944" w:rsidRPr="00A51F09" w:rsidRDefault="00ED4944" w:rsidP="00ED4944">
            <w:pPr>
              <w:rPr>
                <w:rFonts w:hAnsi="ＭＳ 明朝"/>
                <w:kern w:val="0"/>
                <w:sz w:val="18"/>
                <w:lang w:val="en-AU"/>
              </w:rPr>
            </w:pPr>
          </w:p>
        </w:tc>
      </w:tr>
      <w:tr w:rsidR="006339DB" w:rsidRPr="00A51F09" w14:paraId="2A7128C8" w14:textId="77777777" w:rsidTr="009C0238">
        <w:trPr>
          <w:trHeight w:val="270"/>
        </w:trPr>
        <w:tc>
          <w:tcPr>
            <w:tcW w:w="255" w:type="dxa"/>
            <w:tcBorders>
              <w:top w:val="nil"/>
              <w:bottom w:val="nil"/>
              <w:right w:val="dotted" w:sz="4" w:space="0" w:color="auto"/>
            </w:tcBorders>
          </w:tcPr>
          <w:p w14:paraId="63E56E89"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73CE6B16"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auto"/>
              <w:right w:val="dotted" w:sz="4" w:space="0" w:color="auto"/>
            </w:tcBorders>
          </w:tcPr>
          <w:p w14:paraId="50EF2BB8" w14:textId="2C28B4B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その他関連事項の有無</w:t>
            </w:r>
          </w:p>
        </w:tc>
        <w:tc>
          <w:tcPr>
            <w:tcW w:w="283" w:type="dxa"/>
            <w:vMerge/>
            <w:tcBorders>
              <w:left w:val="dotted" w:sz="4" w:space="0" w:color="auto"/>
              <w:bottom w:val="dotted" w:sz="4" w:space="0" w:color="auto"/>
              <w:right w:val="dotted" w:sz="4" w:space="0" w:color="auto"/>
            </w:tcBorders>
          </w:tcPr>
          <w:p w14:paraId="026D0E16" w14:textId="77777777" w:rsidR="00ED4944" w:rsidRPr="00A51F09" w:rsidRDefault="00ED4944" w:rsidP="00ED4944">
            <w:pPr>
              <w:rPr>
                <w:rFonts w:hAnsi="ＭＳ 明朝"/>
                <w:kern w:val="0"/>
                <w:sz w:val="18"/>
                <w:lang w:val="en-AU"/>
              </w:rPr>
            </w:pPr>
          </w:p>
        </w:tc>
        <w:tc>
          <w:tcPr>
            <w:tcW w:w="302" w:type="dxa"/>
            <w:vMerge/>
            <w:tcBorders>
              <w:left w:val="dotted" w:sz="4" w:space="0" w:color="auto"/>
              <w:bottom w:val="dotted" w:sz="4" w:space="0" w:color="auto"/>
            </w:tcBorders>
          </w:tcPr>
          <w:p w14:paraId="2CC2061C" w14:textId="77777777" w:rsidR="00ED4944" w:rsidRPr="00A51F09" w:rsidRDefault="00ED4944" w:rsidP="00ED4944">
            <w:pPr>
              <w:rPr>
                <w:rFonts w:hAnsi="ＭＳ 明朝"/>
                <w:kern w:val="0"/>
                <w:sz w:val="18"/>
                <w:lang w:val="en-AU"/>
              </w:rPr>
            </w:pPr>
          </w:p>
        </w:tc>
      </w:tr>
      <w:tr w:rsidR="006339DB" w:rsidRPr="00A51F09" w14:paraId="767AFE7D" w14:textId="77777777" w:rsidTr="009C0238">
        <w:tc>
          <w:tcPr>
            <w:tcW w:w="255" w:type="dxa"/>
            <w:tcBorders>
              <w:top w:val="nil"/>
              <w:bottom w:val="nil"/>
              <w:right w:val="dotted" w:sz="4" w:space="0" w:color="auto"/>
            </w:tcBorders>
          </w:tcPr>
          <w:p w14:paraId="61BCA465"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1CFBA18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7C7105B8" w14:textId="3831C4E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　道路内（車道、歩道）は既設埋設物が存在していることから、特殊部設置箇所においては、試掘調査等を行い、特殊部設置箇所を設定すること。</w:t>
            </w:r>
          </w:p>
        </w:tc>
        <w:tc>
          <w:tcPr>
            <w:tcW w:w="283" w:type="dxa"/>
            <w:tcBorders>
              <w:top w:val="dotted" w:sz="4" w:space="0" w:color="auto"/>
              <w:left w:val="dotted" w:sz="4" w:space="0" w:color="auto"/>
              <w:bottom w:val="dotted" w:sz="4" w:space="0" w:color="auto"/>
              <w:right w:val="dotted" w:sz="4" w:space="0" w:color="auto"/>
            </w:tcBorders>
          </w:tcPr>
          <w:p w14:paraId="16F554D7"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CC46C48" w14:textId="77777777" w:rsidR="00ED4944" w:rsidRPr="00A51F09" w:rsidRDefault="00ED4944" w:rsidP="00ED4944">
            <w:pPr>
              <w:rPr>
                <w:rFonts w:hAnsi="ＭＳ 明朝"/>
                <w:kern w:val="0"/>
                <w:sz w:val="18"/>
                <w:lang w:val="en-AU"/>
              </w:rPr>
            </w:pPr>
          </w:p>
        </w:tc>
      </w:tr>
      <w:tr w:rsidR="006339DB" w:rsidRPr="00A51F09" w14:paraId="0B47A369" w14:textId="77777777" w:rsidTr="009C0238">
        <w:tc>
          <w:tcPr>
            <w:tcW w:w="255" w:type="dxa"/>
            <w:tcBorders>
              <w:top w:val="nil"/>
              <w:bottom w:val="nil"/>
              <w:right w:val="dotted" w:sz="4" w:space="0" w:color="auto"/>
            </w:tcBorders>
          </w:tcPr>
          <w:p w14:paraId="4D357285"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16773C5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752E89D" w14:textId="4AA2FD5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既設占用物は迂回するなど、支障移転は可能な限り発生しないよう求めるが、やむを得ない場合は、詳細設計時に、関係機関と協議・調整を行い、詳細設計に反映すること。</w:t>
            </w:r>
          </w:p>
        </w:tc>
        <w:tc>
          <w:tcPr>
            <w:tcW w:w="283" w:type="dxa"/>
            <w:tcBorders>
              <w:top w:val="dotted" w:sz="4" w:space="0" w:color="auto"/>
              <w:left w:val="dotted" w:sz="4" w:space="0" w:color="auto"/>
              <w:bottom w:val="dotted" w:sz="4" w:space="0" w:color="auto"/>
              <w:right w:val="dotted" w:sz="4" w:space="0" w:color="auto"/>
            </w:tcBorders>
          </w:tcPr>
          <w:p w14:paraId="42B2B76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D331208" w14:textId="77777777" w:rsidR="00ED4944" w:rsidRPr="00A51F09" w:rsidRDefault="00ED4944" w:rsidP="00ED4944">
            <w:pPr>
              <w:rPr>
                <w:rFonts w:hAnsi="ＭＳ 明朝"/>
                <w:kern w:val="0"/>
                <w:sz w:val="18"/>
                <w:lang w:val="en-AU"/>
              </w:rPr>
            </w:pPr>
          </w:p>
        </w:tc>
      </w:tr>
      <w:tr w:rsidR="006339DB" w:rsidRPr="00A51F09" w14:paraId="30AAC8BA" w14:textId="77777777" w:rsidTr="009C0238">
        <w:tc>
          <w:tcPr>
            <w:tcW w:w="255" w:type="dxa"/>
            <w:tcBorders>
              <w:top w:val="nil"/>
              <w:bottom w:val="nil"/>
              <w:right w:val="dotted" w:sz="4" w:space="0" w:color="auto"/>
            </w:tcBorders>
          </w:tcPr>
          <w:p w14:paraId="3639CB01"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622DA41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BFC6E62" w14:textId="447EB4B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工法は、国土交通省等で検討が進められている無電柱化整備の低コスト手法に基づき、導入可能な手法について、北陸地方整備局及び関係機関との協議・調整を行いながら詳細設計に反映し、コスト縮減を図ること。</w:t>
            </w:r>
          </w:p>
        </w:tc>
        <w:tc>
          <w:tcPr>
            <w:tcW w:w="283" w:type="dxa"/>
            <w:tcBorders>
              <w:top w:val="dotted" w:sz="4" w:space="0" w:color="auto"/>
              <w:left w:val="dotted" w:sz="4" w:space="0" w:color="auto"/>
              <w:bottom w:val="dotted" w:sz="4" w:space="0" w:color="000000"/>
              <w:right w:val="dotted" w:sz="4" w:space="0" w:color="auto"/>
            </w:tcBorders>
          </w:tcPr>
          <w:p w14:paraId="6E23544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C652E37" w14:textId="77777777" w:rsidR="00ED4944" w:rsidRPr="00A51F09" w:rsidRDefault="00ED4944" w:rsidP="00ED4944">
            <w:pPr>
              <w:rPr>
                <w:rFonts w:hAnsi="ＭＳ 明朝"/>
                <w:kern w:val="0"/>
                <w:sz w:val="18"/>
                <w:lang w:val="en-AU"/>
              </w:rPr>
            </w:pPr>
          </w:p>
        </w:tc>
      </w:tr>
      <w:tr w:rsidR="006339DB" w:rsidRPr="00A51F09" w14:paraId="292CE5C6" w14:textId="77777777" w:rsidTr="009C0238">
        <w:tc>
          <w:tcPr>
            <w:tcW w:w="255" w:type="dxa"/>
            <w:tcBorders>
              <w:top w:val="nil"/>
              <w:bottom w:val="nil"/>
              <w:right w:val="dotted" w:sz="4" w:space="0" w:color="auto"/>
            </w:tcBorders>
          </w:tcPr>
          <w:p w14:paraId="64BCD5A6" w14:textId="77777777"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000000"/>
              <w:left w:val="dotted" w:sz="4" w:space="0" w:color="auto"/>
              <w:bottom w:val="dotted" w:sz="4" w:space="0" w:color="000000"/>
              <w:right w:val="dotted" w:sz="4" w:space="0" w:color="auto"/>
            </w:tcBorders>
          </w:tcPr>
          <w:p w14:paraId="3B5D2170" w14:textId="02C9CD3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Pr>
                <w:rFonts w:ascii="ＭＳ 明朝" w:hAnsi="ＭＳ 明朝" w:hint="eastAsia"/>
                <w:kern w:val="0"/>
                <w:sz w:val="18"/>
                <w:lang w:val="en-AU"/>
              </w:rPr>
              <w:t>4</w:t>
            </w:r>
            <w:r w:rsidRPr="00A51F09">
              <w:rPr>
                <w:rFonts w:ascii="ＭＳ 明朝" w:hAnsi="ＭＳ 明朝" w:hint="eastAsia"/>
                <w:kern w:val="0"/>
                <w:sz w:val="18"/>
                <w:lang w:val="en-AU"/>
              </w:rPr>
              <w:t>)電線共同溝</w:t>
            </w: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6C6CB6F0" w14:textId="4AFB024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設計にあたっては、「国道</w:t>
            </w:r>
            <w:r w:rsidR="00A70F67">
              <w:rPr>
                <w:rFonts w:ascii="ＭＳ 明朝" w:hAnsi="ＭＳ 明朝" w:hint="eastAsia"/>
                <w:kern w:val="0"/>
                <w:sz w:val="18"/>
                <w:lang w:val="en-AU"/>
              </w:rPr>
              <w:t>４１</w:t>
            </w:r>
            <w:r w:rsidRPr="00A51F09">
              <w:rPr>
                <w:rFonts w:ascii="ＭＳ 明朝" w:hAnsi="ＭＳ 明朝" w:hint="eastAsia"/>
                <w:kern w:val="0"/>
                <w:sz w:val="18"/>
                <w:lang w:val="en-AU"/>
              </w:rPr>
              <w:t>号黒崎電線共同溝予備設計（令和4年3月）」の成果を参考に占用業者等との調整を図ること。</w:t>
            </w:r>
          </w:p>
          <w:p w14:paraId="7ED8A13F" w14:textId="34AD1B2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なお、特殊部及び連系管等については、以下にも留意すること。</w:t>
            </w:r>
          </w:p>
        </w:tc>
        <w:tc>
          <w:tcPr>
            <w:tcW w:w="283" w:type="dxa"/>
            <w:tcBorders>
              <w:top w:val="dotted" w:sz="4" w:space="0" w:color="000000"/>
              <w:left w:val="dotted" w:sz="4" w:space="0" w:color="auto"/>
              <w:bottom w:val="dotted" w:sz="4" w:space="0" w:color="auto"/>
              <w:right w:val="dotted" w:sz="4" w:space="0" w:color="auto"/>
            </w:tcBorders>
          </w:tcPr>
          <w:p w14:paraId="57AEECB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6CBCFC6D" w14:textId="77777777" w:rsidR="00ED4944" w:rsidRPr="00A51F09" w:rsidRDefault="00ED4944" w:rsidP="00ED4944">
            <w:pPr>
              <w:rPr>
                <w:rFonts w:hAnsi="ＭＳ 明朝"/>
                <w:kern w:val="0"/>
                <w:sz w:val="18"/>
                <w:lang w:val="en-AU"/>
              </w:rPr>
            </w:pPr>
          </w:p>
        </w:tc>
      </w:tr>
      <w:tr w:rsidR="006339DB" w:rsidRPr="00A51F09" w14:paraId="6F47A188" w14:textId="77777777" w:rsidTr="009C0238">
        <w:tc>
          <w:tcPr>
            <w:tcW w:w="255" w:type="dxa"/>
            <w:tcBorders>
              <w:top w:val="nil"/>
              <w:bottom w:val="nil"/>
              <w:right w:val="dotted" w:sz="4" w:space="0" w:color="auto"/>
            </w:tcBorders>
          </w:tcPr>
          <w:p w14:paraId="4F786D73"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5A0BC34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18668CDA" w14:textId="700457F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特殊部</w:t>
            </w:r>
          </w:p>
          <w:p w14:paraId="10501161" w14:textId="585BAFBD"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地上機器については、「国道４１号黒崎電線共同溝予備設計（令和4年3月）」成果を基に占用業者等との調整を図り、設置位置等を決定すること。</w:t>
            </w:r>
          </w:p>
        </w:tc>
        <w:tc>
          <w:tcPr>
            <w:tcW w:w="283" w:type="dxa"/>
            <w:tcBorders>
              <w:top w:val="dotted" w:sz="4" w:space="0" w:color="auto"/>
              <w:left w:val="dotted" w:sz="4" w:space="0" w:color="auto"/>
              <w:bottom w:val="dotted" w:sz="4" w:space="0" w:color="auto"/>
              <w:right w:val="dotted" w:sz="4" w:space="0" w:color="auto"/>
            </w:tcBorders>
          </w:tcPr>
          <w:p w14:paraId="6AB776C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B538CA7" w14:textId="77777777" w:rsidR="00ED4944" w:rsidRPr="00A51F09" w:rsidRDefault="00ED4944" w:rsidP="00ED4944">
            <w:pPr>
              <w:rPr>
                <w:rFonts w:hAnsi="ＭＳ 明朝"/>
                <w:kern w:val="0"/>
                <w:sz w:val="18"/>
                <w:lang w:val="en-AU"/>
              </w:rPr>
            </w:pPr>
          </w:p>
        </w:tc>
      </w:tr>
      <w:tr w:rsidR="006339DB" w:rsidRPr="00A51F09" w14:paraId="7A95D6DF" w14:textId="77777777" w:rsidTr="009C0238">
        <w:tc>
          <w:tcPr>
            <w:tcW w:w="255" w:type="dxa"/>
            <w:tcBorders>
              <w:top w:val="nil"/>
              <w:bottom w:val="nil"/>
              <w:right w:val="dotted" w:sz="4" w:space="0" w:color="auto"/>
            </w:tcBorders>
          </w:tcPr>
          <w:p w14:paraId="529B8813"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33C01B91"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675CADD3" w14:textId="71B09AD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引込管・連系管・連系設備</w:t>
            </w:r>
          </w:p>
          <w:p w14:paraId="6BEE5B45" w14:textId="1E8C3668"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引込管・連系管・連系設備の引込・立上り位置調整と、北陸地方整備局以外の道路管理者の管理道路への連系設備等に関する調整を行う。なお、連系管・連系設備を立上げる場合は、電柱所有者の了解を得ることとする。</w:t>
            </w:r>
          </w:p>
        </w:tc>
        <w:tc>
          <w:tcPr>
            <w:tcW w:w="283" w:type="dxa"/>
            <w:tcBorders>
              <w:top w:val="dotted" w:sz="4" w:space="0" w:color="auto"/>
              <w:left w:val="dotted" w:sz="4" w:space="0" w:color="auto"/>
              <w:bottom w:val="dotted" w:sz="4" w:space="0" w:color="000000"/>
              <w:right w:val="dotted" w:sz="4" w:space="0" w:color="auto"/>
            </w:tcBorders>
          </w:tcPr>
          <w:p w14:paraId="32305ED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4B3A38C" w14:textId="77777777" w:rsidR="00ED4944" w:rsidRPr="00A51F09" w:rsidRDefault="00ED4944" w:rsidP="00ED4944">
            <w:pPr>
              <w:rPr>
                <w:rFonts w:hAnsi="ＭＳ 明朝"/>
                <w:kern w:val="0"/>
                <w:sz w:val="18"/>
                <w:lang w:val="en-AU"/>
              </w:rPr>
            </w:pPr>
          </w:p>
        </w:tc>
      </w:tr>
      <w:tr w:rsidR="006339DB" w:rsidRPr="00A51F09" w14:paraId="53723906" w14:textId="77777777" w:rsidTr="009C0238">
        <w:trPr>
          <w:trHeight w:val="1208"/>
        </w:trPr>
        <w:tc>
          <w:tcPr>
            <w:tcW w:w="255" w:type="dxa"/>
            <w:tcBorders>
              <w:top w:val="nil"/>
              <w:bottom w:val="nil"/>
              <w:right w:val="dotted" w:sz="4" w:space="0" w:color="auto"/>
            </w:tcBorders>
          </w:tcPr>
          <w:p w14:paraId="58764734"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4C966C35" w14:textId="12D3792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sidR="001B5012">
              <w:rPr>
                <w:rFonts w:ascii="ＭＳ 明朝" w:hAnsi="ＭＳ 明朝"/>
                <w:kern w:val="0"/>
                <w:sz w:val="18"/>
                <w:lang w:val="en-AU"/>
              </w:rPr>
              <w:t>5</w:t>
            </w:r>
            <w:r w:rsidRPr="00A51F09">
              <w:rPr>
                <w:rFonts w:ascii="ＭＳ 明朝" w:hAnsi="ＭＳ 明朝" w:hint="eastAsia"/>
                <w:kern w:val="0"/>
                <w:sz w:val="18"/>
                <w:lang w:val="en-AU"/>
              </w:rPr>
              <w:t>)照明設備（交差点照明）</w:t>
            </w: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30D2D6E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安全かつ円滑な交通環境の形成を図るため、道路利用者に適切な視環境を提供する照明設備等を設置すること。</w:t>
            </w:r>
          </w:p>
          <w:p w14:paraId="41C210AF" w14:textId="5DE2041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また、本事業の対象区間道路においては、「国道４１号黒崎電線共同溝予備設計（令和4年3月）」の照明計画を基に交差点照明に関する詳細設計を実施すること。</w:t>
            </w:r>
          </w:p>
        </w:tc>
        <w:tc>
          <w:tcPr>
            <w:tcW w:w="283" w:type="dxa"/>
            <w:tcBorders>
              <w:top w:val="dotted" w:sz="4" w:space="0" w:color="000000"/>
              <w:left w:val="dotted" w:sz="4" w:space="0" w:color="auto"/>
              <w:bottom w:val="dotted" w:sz="4" w:space="0" w:color="000000"/>
              <w:right w:val="dotted" w:sz="4" w:space="0" w:color="auto"/>
            </w:tcBorders>
          </w:tcPr>
          <w:p w14:paraId="4D06E4D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C85C8BA" w14:textId="77777777" w:rsidR="00ED4944" w:rsidRPr="00A51F09" w:rsidRDefault="00ED4944" w:rsidP="00ED4944">
            <w:pPr>
              <w:rPr>
                <w:rFonts w:hAnsi="ＭＳ 明朝"/>
                <w:kern w:val="0"/>
                <w:sz w:val="18"/>
                <w:lang w:val="en-AU"/>
              </w:rPr>
            </w:pPr>
          </w:p>
        </w:tc>
      </w:tr>
      <w:tr w:rsidR="006339DB" w:rsidRPr="00A51F09" w14:paraId="79C247EE" w14:textId="77777777" w:rsidTr="009C0238">
        <w:trPr>
          <w:trHeight w:val="897"/>
        </w:trPr>
        <w:tc>
          <w:tcPr>
            <w:tcW w:w="255" w:type="dxa"/>
            <w:tcBorders>
              <w:top w:val="nil"/>
              <w:bottom w:val="single" w:sz="4" w:space="0" w:color="000000"/>
              <w:right w:val="dotted" w:sz="4" w:space="0" w:color="auto"/>
            </w:tcBorders>
          </w:tcPr>
          <w:p w14:paraId="6C1138B0"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single" w:sz="4" w:space="0" w:color="000000"/>
              <w:right w:val="dotted" w:sz="4" w:space="0" w:color="auto"/>
            </w:tcBorders>
          </w:tcPr>
          <w:p w14:paraId="6BB8A46E" w14:textId="55DC68E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sidR="001B5012">
              <w:rPr>
                <w:rFonts w:ascii="ＭＳ 明朝" w:hAnsi="ＭＳ 明朝"/>
                <w:kern w:val="0"/>
                <w:sz w:val="18"/>
                <w:lang w:val="en-AU"/>
              </w:rPr>
              <w:t>6</w:t>
            </w:r>
            <w:r w:rsidRPr="00A51F09">
              <w:rPr>
                <w:rFonts w:ascii="ＭＳ 明朝" w:hAnsi="ＭＳ 明朝" w:hint="eastAsia"/>
                <w:kern w:val="0"/>
                <w:sz w:val="18"/>
                <w:lang w:val="en-AU"/>
              </w:rPr>
              <w:t>) 排水路改修</w:t>
            </w:r>
          </w:p>
        </w:tc>
        <w:tc>
          <w:tcPr>
            <w:tcW w:w="6521" w:type="dxa"/>
            <w:gridSpan w:val="3"/>
            <w:tcBorders>
              <w:top w:val="dotted" w:sz="4" w:space="0" w:color="000000"/>
              <w:left w:val="dotted" w:sz="4" w:space="0" w:color="auto"/>
              <w:right w:val="dotted" w:sz="4" w:space="0" w:color="auto"/>
            </w:tcBorders>
          </w:tcPr>
          <w:p w14:paraId="69A01E5F" w14:textId="05A77A1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上下線で縁石歩道側に側溝が整備されている区間と民地側にも側溝がある「二重水路」となっている。地上機器設置の支障となるため、移設の必要性を検討、水路管理者と協議し設置断面等の確認を行う。</w:t>
            </w:r>
          </w:p>
          <w:p w14:paraId="258910C4" w14:textId="3EBA219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上りL=48m(No.34+7～No.36+15)、下りL=108m(No.49+8～No.54+16)</w:t>
            </w:r>
          </w:p>
        </w:tc>
        <w:tc>
          <w:tcPr>
            <w:tcW w:w="283" w:type="dxa"/>
            <w:tcBorders>
              <w:top w:val="dotted" w:sz="4" w:space="0" w:color="000000"/>
              <w:left w:val="dotted" w:sz="4" w:space="0" w:color="auto"/>
              <w:right w:val="dotted" w:sz="4" w:space="0" w:color="auto"/>
            </w:tcBorders>
          </w:tcPr>
          <w:p w14:paraId="1654EBF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tcBorders>
          </w:tcPr>
          <w:p w14:paraId="52ED6ED8" w14:textId="77777777" w:rsidR="00ED4944" w:rsidRPr="00A51F09" w:rsidRDefault="00ED4944" w:rsidP="00ED4944">
            <w:pPr>
              <w:rPr>
                <w:rFonts w:hAnsi="ＭＳ 明朝"/>
                <w:kern w:val="0"/>
                <w:sz w:val="18"/>
                <w:lang w:val="en-AU"/>
              </w:rPr>
            </w:pPr>
          </w:p>
        </w:tc>
      </w:tr>
      <w:tr w:rsidR="00C874DF" w:rsidRPr="00A51F09" w14:paraId="4DF424D3" w14:textId="77777777" w:rsidTr="009C0238">
        <w:tc>
          <w:tcPr>
            <w:tcW w:w="2439" w:type="dxa"/>
            <w:gridSpan w:val="5"/>
            <w:tcBorders>
              <w:bottom w:val="nil"/>
              <w:right w:val="dotted" w:sz="4" w:space="0" w:color="auto"/>
            </w:tcBorders>
          </w:tcPr>
          <w:p w14:paraId="75A81881" w14:textId="1575681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5.設計業務に係る調整業務</w:t>
            </w:r>
          </w:p>
        </w:tc>
        <w:tc>
          <w:tcPr>
            <w:tcW w:w="6521" w:type="dxa"/>
            <w:gridSpan w:val="3"/>
            <w:tcBorders>
              <w:top w:val="single" w:sz="4" w:space="0" w:color="000000"/>
              <w:left w:val="dotted" w:sz="4" w:space="0" w:color="auto"/>
              <w:bottom w:val="dotted" w:sz="4" w:space="0" w:color="000000"/>
              <w:right w:val="dotted" w:sz="4" w:space="0" w:color="auto"/>
            </w:tcBorders>
          </w:tcPr>
          <w:p w14:paraId="4CC0FFCE" w14:textId="5814B13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事業者は、設計業務と並行して、以下に記載する各種業務について北陸地方整備局と協議・連携の上、自ら主体的に業務を実施すること。</w:t>
            </w:r>
          </w:p>
        </w:tc>
        <w:tc>
          <w:tcPr>
            <w:tcW w:w="283" w:type="dxa"/>
            <w:tcBorders>
              <w:top w:val="single" w:sz="4" w:space="0" w:color="000000"/>
              <w:left w:val="dotted" w:sz="4" w:space="0" w:color="auto"/>
              <w:bottom w:val="dotted" w:sz="4" w:space="0" w:color="000000"/>
              <w:right w:val="dotted" w:sz="4" w:space="0" w:color="auto"/>
            </w:tcBorders>
          </w:tcPr>
          <w:p w14:paraId="23224DE4" w14:textId="77777777" w:rsidR="00ED4944" w:rsidRPr="00A51F09" w:rsidRDefault="00ED4944" w:rsidP="00ED4944">
            <w:pPr>
              <w:rPr>
                <w:rFonts w:hAnsi="ＭＳ 明朝"/>
                <w:kern w:val="0"/>
                <w:sz w:val="18"/>
                <w:lang w:val="en-AU"/>
              </w:rPr>
            </w:pPr>
          </w:p>
        </w:tc>
        <w:tc>
          <w:tcPr>
            <w:tcW w:w="302" w:type="dxa"/>
            <w:tcBorders>
              <w:top w:val="single" w:sz="4" w:space="0" w:color="000000"/>
              <w:left w:val="dotted" w:sz="4" w:space="0" w:color="auto"/>
              <w:bottom w:val="dotted" w:sz="4" w:space="0" w:color="000000"/>
            </w:tcBorders>
          </w:tcPr>
          <w:p w14:paraId="7612E550" w14:textId="77777777" w:rsidR="00ED4944" w:rsidRPr="00A51F09" w:rsidRDefault="00ED4944" w:rsidP="00ED4944">
            <w:pPr>
              <w:rPr>
                <w:rFonts w:hAnsi="ＭＳ 明朝"/>
                <w:kern w:val="0"/>
                <w:sz w:val="18"/>
                <w:lang w:val="en-AU"/>
              </w:rPr>
            </w:pPr>
          </w:p>
        </w:tc>
      </w:tr>
      <w:tr w:rsidR="006339DB" w:rsidRPr="00A51F09" w14:paraId="55BE2235" w14:textId="77777777" w:rsidTr="009C0238">
        <w:tc>
          <w:tcPr>
            <w:tcW w:w="255" w:type="dxa"/>
            <w:tcBorders>
              <w:top w:val="nil"/>
              <w:bottom w:val="nil"/>
              <w:right w:val="dotted" w:sz="4" w:space="0" w:color="auto"/>
            </w:tcBorders>
          </w:tcPr>
          <w:p w14:paraId="1BC67C55"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289C98D4" w14:textId="30F8C4F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(1)業務計画</w:t>
            </w:r>
          </w:p>
        </w:tc>
        <w:tc>
          <w:tcPr>
            <w:tcW w:w="6521" w:type="dxa"/>
            <w:gridSpan w:val="3"/>
            <w:tcBorders>
              <w:top w:val="dotted" w:sz="4" w:space="0" w:color="000000"/>
              <w:left w:val="dotted" w:sz="4" w:space="0" w:color="auto"/>
              <w:bottom w:val="dotted" w:sz="4" w:space="0" w:color="000000"/>
              <w:right w:val="dotted" w:sz="4" w:space="0" w:color="auto"/>
            </w:tcBorders>
          </w:tcPr>
          <w:p w14:paraId="1A9FCF97" w14:textId="03B211B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事業者は、調整業務（設計段階）実施にあたり、次の(2)から(</w:t>
            </w:r>
            <w:r w:rsidR="001B5012">
              <w:rPr>
                <w:rFonts w:ascii="ＭＳ 明朝" w:hAnsi="ＭＳ 明朝"/>
                <w:kern w:val="0"/>
                <w:sz w:val="18"/>
                <w:lang w:val="en-AU"/>
              </w:rPr>
              <w:t>7</w:t>
            </w:r>
            <w:r w:rsidRPr="00A51F09">
              <w:rPr>
                <w:rFonts w:ascii="ＭＳ 明朝" w:hAnsi="ＭＳ 明朝" w:hint="eastAsia"/>
                <w:kern w:val="0"/>
                <w:sz w:val="18"/>
                <w:lang w:val="en-AU"/>
              </w:rPr>
              <w:t>)に記載する各種業務について業務計画書を作成し、業務着手予定の前日までに、北陸地方整備局へ提出すること。</w:t>
            </w:r>
          </w:p>
        </w:tc>
        <w:tc>
          <w:tcPr>
            <w:tcW w:w="283" w:type="dxa"/>
            <w:tcBorders>
              <w:top w:val="dotted" w:sz="4" w:space="0" w:color="000000"/>
              <w:left w:val="dotted" w:sz="4" w:space="0" w:color="auto"/>
              <w:bottom w:val="dotted" w:sz="4" w:space="0" w:color="000000"/>
              <w:right w:val="dotted" w:sz="4" w:space="0" w:color="auto"/>
            </w:tcBorders>
          </w:tcPr>
          <w:p w14:paraId="7FEB8DC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AAACE6F" w14:textId="77777777" w:rsidR="00ED4944" w:rsidRPr="00A51F09" w:rsidRDefault="00ED4944" w:rsidP="00ED4944">
            <w:pPr>
              <w:rPr>
                <w:rFonts w:hAnsi="ＭＳ 明朝"/>
                <w:kern w:val="0"/>
                <w:sz w:val="18"/>
                <w:lang w:val="en-AU"/>
              </w:rPr>
            </w:pPr>
          </w:p>
        </w:tc>
      </w:tr>
      <w:tr w:rsidR="00C874DF" w:rsidRPr="00A51F09" w14:paraId="399FE671" w14:textId="77777777" w:rsidTr="009C0238">
        <w:trPr>
          <w:trHeight w:val="1465"/>
        </w:trPr>
        <w:tc>
          <w:tcPr>
            <w:tcW w:w="255" w:type="dxa"/>
            <w:tcBorders>
              <w:top w:val="nil"/>
              <w:bottom w:val="nil"/>
              <w:right w:val="dotted" w:sz="4" w:space="0" w:color="auto"/>
            </w:tcBorders>
          </w:tcPr>
          <w:p w14:paraId="25691BC6"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auto"/>
              <w:right w:val="dotted" w:sz="4" w:space="0" w:color="auto"/>
            </w:tcBorders>
          </w:tcPr>
          <w:p w14:paraId="4C5B4961" w14:textId="1863C48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(2)事業説明、地元・関係者機関調整等</w:t>
            </w:r>
          </w:p>
        </w:tc>
        <w:tc>
          <w:tcPr>
            <w:tcW w:w="6521" w:type="dxa"/>
            <w:gridSpan w:val="3"/>
            <w:tcBorders>
              <w:top w:val="dotted" w:sz="4" w:space="0" w:color="000000"/>
              <w:left w:val="dotted" w:sz="4" w:space="0" w:color="auto"/>
              <w:bottom w:val="dotted" w:sz="4" w:space="0" w:color="auto"/>
              <w:right w:val="dotted" w:sz="4" w:space="0" w:color="auto"/>
            </w:tcBorders>
          </w:tcPr>
          <w:p w14:paraId="38F704E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地域住民及び地権者に対して事業（設計）説明会を実施し、内容に対して同意を得るよう努めなければならない。説明対象者と周知方法については北陸地方整備局及び富山市と協議の上で決定し、十分な周知期間を確保するものとすること。</w:t>
            </w:r>
          </w:p>
          <w:p w14:paraId="651AEEE5" w14:textId="778363A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なお、説明会の周知方法については、北陸地方整備局が富山市の協力を得た上で、事業者が周知活動を行うものとする。</w:t>
            </w:r>
          </w:p>
        </w:tc>
        <w:tc>
          <w:tcPr>
            <w:tcW w:w="283" w:type="dxa"/>
            <w:tcBorders>
              <w:top w:val="dotted" w:sz="4" w:space="0" w:color="000000"/>
              <w:left w:val="dotted" w:sz="4" w:space="0" w:color="auto"/>
              <w:bottom w:val="dotted" w:sz="4" w:space="0" w:color="auto"/>
              <w:right w:val="dotted" w:sz="4" w:space="0" w:color="auto"/>
            </w:tcBorders>
          </w:tcPr>
          <w:p w14:paraId="554BAD2B" w14:textId="77777777" w:rsidR="00ED4944" w:rsidRPr="00A51F09" w:rsidRDefault="00ED4944" w:rsidP="00ED4944">
            <w:pPr>
              <w:rPr>
                <w:rFonts w:hAnsi="ＭＳ 明朝"/>
                <w:kern w:val="0"/>
                <w:sz w:val="18"/>
                <w:lang w:val="x-none"/>
              </w:rPr>
            </w:pPr>
          </w:p>
        </w:tc>
        <w:tc>
          <w:tcPr>
            <w:tcW w:w="302" w:type="dxa"/>
            <w:tcBorders>
              <w:top w:val="dotted" w:sz="4" w:space="0" w:color="000000"/>
              <w:left w:val="dotted" w:sz="4" w:space="0" w:color="auto"/>
              <w:bottom w:val="dotted" w:sz="4" w:space="0" w:color="auto"/>
            </w:tcBorders>
          </w:tcPr>
          <w:p w14:paraId="533F2CA0" w14:textId="77777777" w:rsidR="00ED4944" w:rsidRPr="00A51F09" w:rsidRDefault="00ED4944" w:rsidP="00ED4944">
            <w:pPr>
              <w:rPr>
                <w:rFonts w:hAnsi="ＭＳ 明朝"/>
                <w:kern w:val="0"/>
                <w:sz w:val="18"/>
                <w:lang w:val="en-AU"/>
              </w:rPr>
            </w:pPr>
          </w:p>
        </w:tc>
      </w:tr>
      <w:tr w:rsidR="00C874DF" w:rsidRPr="00A51F09" w14:paraId="330FF5E6" w14:textId="77777777" w:rsidTr="009C0238">
        <w:trPr>
          <w:trHeight w:val="693"/>
        </w:trPr>
        <w:tc>
          <w:tcPr>
            <w:tcW w:w="255" w:type="dxa"/>
            <w:tcBorders>
              <w:top w:val="nil"/>
              <w:bottom w:val="nil"/>
              <w:right w:val="dotted" w:sz="4" w:space="0" w:color="auto"/>
            </w:tcBorders>
          </w:tcPr>
          <w:p w14:paraId="73025E6F"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tcPr>
          <w:p w14:paraId="3CEDAC0E" w14:textId="564B060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(3)支障物件等調査及び移転協議</w:t>
            </w:r>
          </w:p>
        </w:tc>
        <w:tc>
          <w:tcPr>
            <w:tcW w:w="6521" w:type="dxa"/>
            <w:gridSpan w:val="3"/>
            <w:tcBorders>
              <w:top w:val="dotted" w:sz="4" w:space="0" w:color="auto"/>
              <w:left w:val="dotted" w:sz="4" w:space="0" w:color="auto"/>
              <w:bottom w:val="dotted" w:sz="4" w:space="0" w:color="auto"/>
              <w:right w:val="dotted" w:sz="4" w:space="0" w:color="auto"/>
            </w:tcBorders>
          </w:tcPr>
          <w:p w14:paraId="04EE65F0" w14:textId="1291B0E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詳細設計にあたり電線共同溝の設置位置と影響範囲を現地確認した上で、支障物件の抽出と移転計画を立案すること。なお、占用者等への協議は事前に協議内容を北陸地方整備局と協議した上で行うものとする。</w:t>
            </w:r>
          </w:p>
        </w:tc>
        <w:tc>
          <w:tcPr>
            <w:tcW w:w="283" w:type="dxa"/>
            <w:tcBorders>
              <w:top w:val="dotted" w:sz="4" w:space="0" w:color="auto"/>
              <w:left w:val="dotted" w:sz="4" w:space="0" w:color="auto"/>
              <w:bottom w:val="dotted" w:sz="4" w:space="0" w:color="auto"/>
              <w:right w:val="dotted" w:sz="4" w:space="0" w:color="auto"/>
            </w:tcBorders>
          </w:tcPr>
          <w:p w14:paraId="48C95B4A" w14:textId="6E95D986"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6FBFFB13" w14:textId="127950B3" w:rsidR="00ED4944" w:rsidRPr="00A51F09" w:rsidRDefault="00ED4944" w:rsidP="00ED4944">
            <w:pPr>
              <w:rPr>
                <w:rFonts w:hAnsi="ＭＳ 明朝"/>
                <w:kern w:val="0"/>
                <w:sz w:val="18"/>
                <w:lang w:val="en-AU"/>
              </w:rPr>
            </w:pPr>
          </w:p>
        </w:tc>
      </w:tr>
      <w:tr w:rsidR="00C874DF" w:rsidRPr="00A51F09" w14:paraId="4FD776DD" w14:textId="77777777" w:rsidTr="009C0238">
        <w:trPr>
          <w:trHeight w:val="906"/>
        </w:trPr>
        <w:tc>
          <w:tcPr>
            <w:tcW w:w="255" w:type="dxa"/>
            <w:tcBorders>
              <w:top w:val="nil"/>
              <w:bottom w:val="nil"/>
              <w:right w:val="dotted" w:sz="4" w:space="0" w:color="auto"/>
            </w:tcBorders>
          </w:tcPr>
          <w:p w14:paraId="0DEB71FD"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tcPr>
          <w:p w14:paraId="1C809FE6" w14:textId="50A5381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(4)家屋調査</w:t>
            </w:r>
          </w:p>
        </w:tc>
        <w:tc>
          <w:tcPr>
            <w:tcW w:w="6521" w:type="dxa"/>
            <w:gridSpan w:val="3"/>
            <w:tcBorders>
              <w:top w:val="dotted" w:sz="4" w:space="0" w:color="auto"/>
              <w:left w:val="dotted" w:sz="4" w:space="0" w:color="auto"/>
              <w:bottom w:val="dotted" w:sz="4" w:space="0" w:color="auto"/>
              <w:right w:val="dotted" w:sz="4" w:space="0" w:color="auto"/>
            </w:tcBorders>
          </w:tcPr>
          <w:p w14:paraId="7BE2443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事業者は、道路端から本工事施工影響範囲と想定される範囲を整理し、速やかに北陸地方整備局へ報告するものとする。</w:t>
            </w:r>
          </w:p>
          <w:p w14:paraId="0D82FBBF" w14:textId="760E466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なお、家屋調査が必要な場合は、北陸地方整備局において別途行うので、遅くとも本工事着手時期の１年前までに報告すること。</w:t>
            </w:r>
          </w:p>
        </w:tc>
        <w:tc>
          <w:tcPr>
            <w:tcW w:w="283" w:type="dxa"/>
            <w:tcBorders>
              <w:top w:val="dotted" w:sz="4" w:space="0" w:color="auto"/>
              <w:left w:val="dotted" w:sz="4" w:space="0" w:color="auto"/>
              <w:bottom w:val="dotted" w:sz="4" w:space="0" w:color="auto"/>
              <w:right w:val="dotted" w:sz="4" w:space="0" w:color="auto"/>
            </w:tcBorders>
          </w:tcPr>
          <w:p w14:paraId="750082E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2FAB0B26" w14:textId="77777777" w:rsidR="00ED4944" w:rsidRPr="00A51F09" w:rsidRDefault="00ED4944" w:rsidP="00ED4944">
            <w:pPr>
              <w:rPr>
                <w:rFonts w:hAnsi="ＭＳ 明朝"/>
                <w:kern w:val="0"/>
                <w:sz w:val="18"/>
                <w:lang w:val="en-AU"/>
              </w:rPr>
            </w:pPr>
          </w:p>
        </w:tc>
      </w:tr>
      <w:tr w:rsidR="00C874DF" w:rsidRPr="00A51F09" w14:paraId="352CC566" w14:textId="77777777" w:rsidTr="009C0238">
        <w:trPr>
          <w:trHeight w:val="1208"/>
        </w:trPr>
        <w:tc>
          <w:tcPr>
            <w:tcW w:w="255" w:type="dxa"/>
            <w:tcBorders>
              <w:top w:val="nil"/>
              <w:bottom w:val="nil"/>
              <w:right w:val="dotted" w:sz="4" w:space="0" w:color="auto"/>
            </w:tcBorders>
          </w:tcPr>
          <w:p w14:paraId="4501CDBE" w14:textId="1FE5B5D8"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auto"/>
              <w:right w:val="dotted" w:sz="4" w:space="0" w:color="auto"/>
            </w:tcBorders>
          </w:tcPr>
          <w:p w14:paraId="713EC125" w14:textId="37DE311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(5)占用業者等との電線共同溝の協議</w:t>
            </w:r>
          </w:p>
        </w:tc>
        <w:tc>
          <w:tcPr>
            <w:tcW w:w="6521" w:type="dxa"/>
            <w:gridSpan w:val="3"/>
            <w:tcBorders>
              <w:top w:val="dotted" w:sz="4" w:space="0" w:color="000000"/>
              <w:left w:val="dotted" w:sz="4" w:space="0" w:color="auto"/>
              <w:bottom w:val="dotted" w:sz="4" w:space="0" w:color="auto"/>
              <w:right w:val="dotted" w:sz="4" w:space="0" w:color="auto"/>
            </w:tcBorders>
          </w:tcPr>
          <w:p w14:paraId="07270831"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事業者は、詳細設計について、下記に挙げる占用業者等と協議した上で設計図書を作成するものとする。</w:t>
            </w:r>
          </w:p>
          <w:p w14:paraId="0F84A174" w14:textId="615E1CC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w:t>
            </w:r>
            <w:r w:rsidRPr="00A51F09">
              <w:rPr>
                <w:rFonts w:ascii="ＭＳ 明朝" w:hAnsi="ＭＳ 明朝"/>
                <w:kern w:val="0"/>
                <w:sz w:val="18"/>
                <w:lang w:val="en-AU"/>
              </w:rPr>
              <w:tab/>
            </w:r>
            <w:r w:rsidRPr="00A51F09">
              <w:rPr>
                <w:rFonts w:ascii="ＭＳ 明朝" w:hAnsi="ＭＳ 明朝" w:hint="eastAsia"/>
                <w:kern w:val="0"/>
                <w:sz w:val="18"/>
                <w:lang w:val="en-AU"/>
              </w:rPr>
              <w:t>北陸電力送配電㈱、</w:t>
            </w:r>
            <w:r w:rsidR="0060508E" w:rsidRPr="0060508E">
              <w:rPr>
                <w:rFonts w:ascii="ＭＳ 明朝" w:hAnsi="ＭＳ 明朝" w:hint="eastAsia"/>
                <w:kern w:val="0"/>
                <w:sz w:val="18"/>
                <w:lang w:val="en-AU"/>
              </w:rPr>
              <w:t>西日本電信電話㈱（エヌ・ティ・ティ・インフラネット㈱）</w:t>
            </w:r>
            <w:r w:rsidRPr="00A51F09">
              <w:rPr>
                <w:rFonts w:ascii="ＭＳ 明朝" w:hAnsi="ＭＳ 明朝" w:hint="eastAsia"/>
                <w:kern w:val="0"/>
                <w:sz w:val="18"/>
                <w:lang w:val="en-AU"/>
              </w:rPr>
              <w:t>、㈱</w:t>
            </w:r>
            <w:r w:rsidRPr="00A51F09">
              <w:rPr>
                <w:rFonts w:ascii="ＭＳ 明朝" w:hAnsi="ＭＳ 明朝"/>
                <w:kern w:val="0"/>
                <w:sz w:val="18"/>
                <w:lang w:val="en-AU"/>
              </w:rPr>
              <w:t>NTT</w:t>
            </w:r>
            <w:r w:rsidRPr="00A51F09">
              <w:rPr>
                <w:rFonts w:ascii="ＭＳ 明朝" w:hAnsi="ＭＳ 明朝" w:hint="eastAsia"/>
                <w:kern w:val="0"/>
                <w:sz w:val="18"/>
                <w:lang w:val="en-AU"/>
              </w:rPr>
              <w:t>ドコモ、エヌ・ティ・ティ・コミュニケーションズ㈱、北陸通信ネットワーク㈱、㈱ケーブルテレビ富山、公安委員会</w:t>
            </w:r>
          </w:p>
        </w:tc>
        <w:tc>
          <w:tcPr>
            <w:tcW w:w="283" w:type="dxa"/>
            <w:tcBorders>
              <w:top w:val="dotted" w:sz="4" w:space="0" w:color="000000"/>
              <w:left w:val="dotted" w:sz="4" w:space="0" w:color="auto"/>
              <w:bottom w:val="dotted" w:sz="4" w:space="0" w:color="auto"/>
              <w:right w:val="dotted" w:sz="4" w:space="0" w:color="auto"/>
            </w:tcBorders>
          </w:tcPr>
          <w:p w14:paraId="6E32A01A"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2734F1CB" w14:textId="77777777" w:rsidR="00ED4944" w:rsidRPr="00A51F09" w:rsidRDefault="00ED4944" w:rsidP="00ED4944">
            <w:pPr>
              <w:rPr>
                <w:rFonts w:hAnsi="ＭＳ 明朝"/>
                <w:kern w:val="0"/>
                <w:sz w:val="18"/>
                <w:lang w:val="en-AU"/>
              </w:rPr>
            </w:pPr>
          </w:p>
        </w:tc>
      </w:tr>
      <w:tr w:rsidR="00C874DF" w:rsidRPr="00A51F09" w14:paraId="2D91834D" w14:textId="77777777" w:rsidTr="009C0238">
        <w:trPr>
          <w:trHeight w:val="582"/>
        </w:trPr>
        <w:tc>
          <w:tcPr>
            <w:tcW w:w="255" w:type="dxa"/>
            <w:tcBorders>
              <w:top w:val="nil"/>
              <w:bottom w:val="nil"/>
              <w:right w:val="dotted" w:sz="4" w:space="0" w:color="auto"/>
            </w:tcBorders>
          </w:tcPr>
          <w:p w14:paraId="1B659F85"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24A567DE" w14:textId="352F455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(6)占用業者等と引込管及び連系管・連系設備の協議</w:t>
            </w:r>
          </w:p>
        </w:tc>
        <w:tc>
          <w:tcPr>
            <w:tcW w:w="6521" w:type="dxa"/>
            <w:gridSpan w:val="3"/>
            <w:tcBorders>
              <w:top w:val="dotted" w:sz="4" w:space="0" w:color="auto"/>
              <w:left w:val="dotted" w:sz="4" w:space="0" w:color="auto"/>
              <w:bottom w:val="dotted" w:sz="4" w:space="0" w:color="000000"/>
              <w:right w:val="dotted" w:sz="4" w:space="0" w:color="auto"/>
            </w:tcBorders>
          </w:tcPr>
          <w:p w14:paraId="788E6C1D" w14:textId="6FF7C94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詳細設計にあたり、前項の占用業者等と協議した上で引込管、連系管の設計を行うとともに、電柱所有者へ連系設備の設計を依頼・委託及び占用業者等へ引込設備の設計を依頼するものとする。また、電線共同溝と連系設備・引込設備の同時施工について、調整を行うこと。</w:t>
            </w:r>
          </w:p>
        </w:tc>
        <w:tc>
          <w:tcPr>
            <w:tcW w:w="283" w:type="dxa"/>
            <w:tcBorders>
              <w:top w:val="dotted" w:sz="4" w:space="0" w:color="auto"/>
              <w:left w:val="dotted" w:sz="4" w:space="0" w:color="auto"/>
              <w:bottom w:val="dotted" w:sz="4" w:space="0" w:color="000000"/>
              <w:right w:val="dotted" w:sz="4" w:space="0" w:color="auto"/>
            </w:tcBorders>
          </w:tcPr>
          <w:p w14:paraId="0AD684C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2B0A407" w14:textId="77777777" w:rsidR="00ED4944" w:rsidRPr="00A51F09" w:rsidRDefault="00ED4944" w:rsidP="00ED4944">
            <w:pPr>
              <w:rPr>
                <w:rFonts w:hAnsi="ＭＳ 明朝"/>
                <w:kern w:val="0"/>
                <w:sz w:val="18"/>
                <w:lang w:val="en-AU"/>
              </w:rPr>
            </w:pPr>
          </w:p>
        </w:tc>
      </w:tr>
      <w:tr w:rsidR="006339DB" w:rsidRPr="00A51F09" w14:paraId="5DC0CA09" w14:textId="77777777" w:rsidTr="009C0238">
        <w:trPr>
          <w:trHeight w:val="582"/>
        </w:trPr>
        <w:tc>
          <w:tcPr>
            <w:tcW w:w="255" w:type="dxa"/>
            <w:tcBorders>
              <w:top w:val="nil"/>
              <w:bottom w:val="single" w:sz="4" w:space="0" w:color="000000"/>
              <w:right w:val="dotted" w:sz="4" w:space="0" w:color="auto"/>
            </w:tcBorders>
          </w:tcPr>
          <w:p w14:paraId="44FE266B"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single" w:sz="4" w:space="0" w:color="000000"/>
              <w:right w:val="dotted" w:sz="4" w:space="0" w:color="auto"/>
            </w:tcBorders>
          </w:tcPr>
          <w:p w14:paraId="6514C04B" w14:textId="3D28BD3A" w:rsidR="00B727C7" w:rsidRPr="00A51F09" w:rsidRDefault="00ED4944" w:rsidP="00B727C7">
            <w:pPr>
              <w:rPr>
                <w:rFonts w:ascii="ＭＳ 明朝" w:hAnsi="ＭＳ 明朝"/>
                <w:kern w:val="0"/>
                <w:sz w:val="18"/>
                <w:lang w:val="en-AU"/>
              </w:rPr>
            </w:pPr>
            <w:r w:rsidRPr="00A51F09">
              <w:rPr>
                <w:rFonts w:ascii="ＭＳ 明朝" w:hAnsi="ＭＳ 明朝" w:hint="eastAsia"/>
                <w:kern w:val="0"/>
                <w:sz w:val="18"/>
                <w:lang w:val="en-AU"/>
              </w:rPr>
              <w:t>(7)交差点照明、信号・横断歩道等の計画調整</w:t>
            </w:r>
          </w:p>
        </w:tc>
        <w:tc>
          <w:tcPr>
            <w:tcW w:w="6521" w:type="dxa"/>
            <w:gridSpan w:val="3"/>
            <w:tcBorders>
              <w:top w:val="dotted" w:sz="4" w:space="0" w:color="000000"/>
              <w:left w:val="dotted" w:sz="4" w:space="0" w:color="auto"/>
              <w:bottom w:val="single" w:sz="4" w:space="0" w:color="000000"/>
              <w:right w:val="dotted" w:sz="4" w:space="0" w:color="auto"/>
            </w:tcBorders>
          </w:tcPr>
          <w:p w14:paraId="6821ECE3" w14:textId="0BE0E5B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事業者は、交差点照明、信号・横断歩道等の計画について、道路管理者及び交通管理者と調整を行うものとする。</w:t>
            </w:r>
          </w:p>
        </w:tc>
        <w:tc>
          <w:tcPr>
            <w:tcW w:w="283" w:type="dxa"/>
            <w:tcBorders>
              <w:top w:val="dotted" w:sz="4" w:space="0" w:color="000000"/>
              <w:left w:val="dotted" w:sz="4" w:space="0" w:color="auto"/>
              <w:bottom w:val="single" w:sz="4" w:space="0" w:color="000000"/>
              <w:right w:val="dotted" w:sz="4" w:space="0" w:color="auto"/>
            </w:tcBorders>
          </w:tcPr>
          <w:p w14:paraId="7889B30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55A60954" w14:textId="77777777" w:rsidR="00ED4944" w:rsidRPr="00A51F09" w:rsidRDefault="00ED4944" w:rsidP="00ED4944">
            <w:pPr>
              <w:rPr>
                <w:rFonts w:hAnsi="ＭＳ 明朝"/>
                <w:kern w:val="0"/>
                <w:sz w:val="18"/>
                <w:lang w:val="en-AU"/>
              </w:rPr>
            </w:pPr>
          </w:p>
        </w:tc>
      </w:tr>
      <w:tr w:rsidR="00C874DF" w:rsidRPr="00A51F09" w14:paraId="446F51A6" w14:textId="77777777" w:rsidTr="009C0238">
        <w:trPr>
          <w:trHeight w:val="70"/>
        </w:trPr>
        <w:tc>
          <w:tcPr>
            <w:tcW w:w="3029" w:type="dxa"/>
            <w:gridSpan w:val="6"/>
            <w:tcBorders>
              <w:top w:val="single" w:sz="4" w:space="0" w:color="000000"/>
              <w:left w:val="nil"/>
              <w:bottom w:val="nil"/>
              <w:right w:val="nil"/>
            </w:tcBorders>
          </w:tcPr>
          <w:p w14:paraId="115737B9" w14:textId="77777777" w:rsidR="00B727C7" w:rsidRPr="009C0238" w:rsidRDefault="00B727C7" w:rsidP="00ED4944">
            <w:pPr>
              <w:rPr>
                <w:rFonts w:hAnsi="ＭＳ 明朝"/>
                <w:kern w:val="0"/>
                <w:sz w:val="18"/>
              </w:rPr>
            </w:pPr>
          </w:p>
        </w:tc>
        <w:tc>
          <w:tcPr>
            <w:tcW w:w="3108" w:type="dxa"/>
            <w:tcBorders>
              <w:top w:val="single" w:sz="4" w:space="0" w:color="000000"/>
              <w:left w:val="nil"/>
              <w:bottom w:val="nil"/>
              <w:right w:val="nil"/>
            </w:tcBorders>
          </w:tcPr>
          <w:p w14:paraId="5A017ACA" w14:textId="77777777" w:rsidR="00B727C7" w:rsidRPr="00A51F09" w:rsidRDefault="00B727C7" w:rsidP="00ED4944">
            <w:pPr>
              <w:rPr>
                <w:rFonts w:hAnsi="ＭＳ 明朝"/>
                <w:kern w:val="0"/>
                <w:sz w:val="18"/>
                <w:lang w:val="en-AU"/>
              </w:rPr>
            </w:pPr>
          </w:p>
        </w:tc>
        <w:tc>
          <w:tcPr>
            <w:tcW w:w="3106" w:type="dxa"/>
            <w:gridSpan w:val="2"/>
            <w:tcBorders>
              <w:top w:val="single" w:sz="4" w:space="0" w:color="000000"/>
              <w:left w:val="nil"/>
              <w:bottom w:val="nil"/>
              <w:right w:val="nil"/>
            </w:tcBorders>
          </w:tcPr>
          <w:p w14:paraId="6E4892E6" w14:textId="06EAC49B" w:rsidR="00B727C7" w:rsidRPr="00A51F09" w:rsidRDefault="00B727C7" w:rsidP="00ED4944">
            <w:pPr>
              <w:rPr>
                <w:rFonts w:hAnsi="ＭＳ 明朝"/>
                <w:kern w:val="0"/>
                <w:sz w:val="18"/>
                <w:lang w:val="en-AU"/>
              </w:rPr>
            </w:pPr>
          </w:p>
        </w:tc>
        <w:tc>
          <w:tcPr>
            <w:tcW w:w="302" w:type="dxa"/>
            <w:tcBorders>
              <w:top w:val="single" w:sz="4" w:space="0" w:color="000000"/>
              <w:left w:val="nil"/>
              <w:bottom w:val="single" w:sz="4" w:space="0" w:color="000000"/>
              <w:right w:val="nil"/>
            </w:tcBorders>
          </w:tcPr>
          <w:p w14:paraId="713882F4" w14:textId="77777777" w:rsidR="00B727C7" w:rsidRPr="00A51F09" w:rsidRDefault="00B727C7" w:rsidP="00ED4944">
            <w:pPr>
              <w:rPr>
                <w:rFonts w:hAnsi="ＭＳ 明朝"/>
                <w:kern w:val="0"/>
                <w:sz w:val="18"/>
                <w:lang w:val="en-AU"/>
              </w:rPr>
            </w:pPr>
          </w:p>
        </w:tc>
      </w:tr>
      <w:tr w:rsidR="006B5CC0" w:rsidRPr="00A51F09" w14:paraId="0AF28B65" w14:textId="77777777" w:rsidTr="009C0238">
        <w:trPr>
          <w:trHeight w:val="203"/>
        </w:trPr>
        <w:tc>
          <w:tcPr>
            <w:tcW w:w="9545" w:type="dxa"/>
            <w:gridSpan w:val="10"/>
            <w:tcBorders>
              <w:top w:val="single" w:sz="4" w:space="0" w:color="000000"/>
              <w:bottom w:val="single" w:sz="4" w:space="0" w:color="000000"/>
            </w:tcBorders>
            <w:shd w:val="clear" w:color="auto" w:fill="BFBFBF" w:themeFill="background1" w:themeFillShade="BF"/>
          </w:tcPr>
          <w:p w14:paraId="28370B35" w14:textId="7EE58A43" w:rsidR="005F2706" w:rsidRPr="00A51F09" w:rsidRDefault="0094623A" w:rsidP="00E63AC1">
            <w:pPr>
              <w:rPr>
                <w:rFonts w:ascii="ＭＳ 明朝" w:hAnsi="ＭＳ 明朝"/>
                <w:kern w:val="0"/>
                <w:sz w:val="18"/>
                <w:lang w:val="en-AU"/>
              </w:rPr>
            </w:pPr>
            <w:r>
              <w:rPr>
                <w:rFonts w:ascii="ＭＳ 明朝" w:hAnsi="ＭＳ 明朝" w:hint="eastAsia"/>
                <w:kern w:val="0"/>
                <w:sz w:val="18"/>
                <w:lang w:val="en-AU"/>
              </w:rPr>
              <w:t>第</w:t>
            </w:r>
            <w:r w:rsidR="005F2706" w:rsidRPr="00A51F09">
              <w:rPr>
                <w:rFonts w:ascii="ＭＳ 明朝" w:hAnsi="ＭＳ 明朝" w:hint="eastAsia"/>
                <w:kern w:val="0"/>
                <w:sz w:val="18"/>
                <w:lang w:val="en-AU"/>
              </w:rPr>
              <w:t>3章  工事業務</w:t>
            </w:r>
          </w:p>
        </w:tc>
      </w:tr>
      <w:tr w:rsidR="00C874DF" w:rsidRPr="00A51F09" w14:paraId="7374261D" w14:textId="77777777" w:rsidTr="009C0238">
        <w:trPr>
          <w:trHeight w:val="181"/>
        </w:trPr>
        <w:tc>
          <w:tcPr>
            <w:tcW w:w="2354" w:type="dxa"/>
            <w:gridSpan w:val="3"/>
            <w:tcBorders>
              <w:top w:val="nil"/>
              <w:bottom w:val="nil"/>
              <w:right w:val="nil"/>
            </w:tcBorders>
          </w:tcPr>
          <w:p w14:paraId="418F3D14" w14:textId="7F63C344" w:rsidR="005F2706" w:rsidRPr="00A51F09" w:rsidRDefault="005F2706" w:rsidP="00ED4944">
            <w:pPr>
              <w:rPr>
                <w:rFonts w:ascii="ＭＳ 明朝" w:hAnsi="ＭＳ 明朝"/>
                <w:kern w:val="0"/>
                <w:sz w:val="18"/>
                <w:lang w:val="en-AU"/>
              </w:rPr>
            </w:pPr>
            <w:r w:rsidRPr="00A51F09">
              <w:rPr>
                <w:rFonts w:ascii="ＭＳ 明朝" w:hAnsi="ＭＳ 明朝" w:hint="eastAsia"/>
                <w:kern w:val="0"/>
                <w:sz w:val="18"/>
                <w:lang w:val="en-AU"/>
              </w:rPr>
              <w:t>1.基本事項</w:t>
            </w:r>
          </w:p>
        </w:tc>
        <w:tc>
          <w:tcPr>
            <w:tcW w:w="6606" w:type="dxa"/>
            <w:gridSpan w:val="5"/>
            <w:tcBorders>
              <w:top w:val="dotted" w:sz="4" w:space="0" w:color="000000"/>
              <w:left w:val="nil"/>
              <w:bottom w:val="nil"/>
              <w:right w:val="nil"/>
            </w:tcBorders>
          </w:tcPr>
          <w:p w14:paraId="2F26FF55" w14:textId="77777777" w:rsidR="005F2706" w:rsidRPr="00A51F09" w:rsidRDefault="005F2706" w:rsidP="00ED4944">
            <w:pPr>
              <w:rPr>
                <w:rFonts w:ascii="ＭＳ 明朝" w:hAnsi="ＭＳ 明朝"/>
                <w:kern w:val="0"/>
                <w:sz w:val="18"/>
                <w:lang w:val="x-none"/>
              </w:rPr>
            </w:pPr>
          </w:p>
        </w:tc>
        <w:tc>
          <w:tcPr>
            <w:tcW w:w="283" w:type="dxa"/>
            <w:tcBorders>
              <w:top w:val="dotted" w:sz="4" w:space="0" w:color="000000"/>
              <w:left w:val="nil"/>
              <w:bottom w:val="nil"/>
              <w:right w:val="nil"/>
            </w:tcBorders>
          </w:tcPr>
          <w:p w14:paraId="061E3C45" w14:textId="77777777" w:rsidR="005F2706" w:rsidRPr="00A51F09" w:rsidRDefault="005F2706" w:rsidP="00ED4944">
            <w:pPr>
              <w:rPr>
                <w:rFonts w:hAnsi="ＭＳ 明朝"/>
                <w:kern w:val="0"/>
                <w:sz w:val="18"/>
                <w:lang w:val="en-AU"/>
              </w:rPr>
            </w:pPr>
          </w:p>
        </w:tc>
        <w:tc>
          <w:tcPr>
            <w:tcW w:w="302" w:type="dxa"/>
            <w:tcBorders>
              <w:top w:val="dotted" w:sz="4" w:space="0" w:color="000000"/>
              <w:left w:val="nil"/>
              <w:bottom w:val="nil"/>
            </w:tcBorders>
          </w:tcPr>
          <w:p w14:paraId="50FAD51E" w14:textId="77777777" w:rsidR="005F2706" w:rsidRPr="00A51F09" w:rsidRDefault="005F2706" w:rsidP="00ED4944">
            <w:pPr>
              <w:rPr>
                <w:rFonts w:hAnsi="ＭＳ 明朝"/>
                <w:kern w:val="0"/>
                <w:sz w:val="18"/>
                <w:lang w:val="en-AU"/>
              </w:rPr>
            </w:pPr>
          </w:p>
        </w:tc>
      </w:tr>
      <w:tr w:rsidR="00C874DF" w:rsidRPr="00A51F09" w14:paraId="779C7C89" w14:textId="77777777" w:rsidTr="009C0238">
        <w:trPr>
          <w:trHeight w:val="2801"/>
        </w:trPr>
        <w:tc>
          <w:tcPr>
            <w:tcW w:w="255" w:type="dxa"/>
            <w:tcBorders>
              <w:top w:val="nil"/>
              <w:bottom w:val="nil"/>
              <w:right w:val="dotted" w:sz="4" w:space="0" w:color="auto"/>
            </w:tcBorders>
          </w:tcPr>
          <w:p w14:paraId="1A13988A"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7CCFB5EE" w14:textId="472AC14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auto"/>
              <w:left w:val="dotted" w:sz="4" w:space="0" w:color="auto"/>
              <w:bottom w:val="dotted" w:sz="4" w:space="0" w:color="000000"/>
              <w:right w:val="dotted" w:sz="4" w:space="0" w:color="auto"/>
            </w:tcBorders>
          </w:tcPr>
          <w:p w14:paraId="0B1CEC9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事業者は、設計業務の成果、事業契約書、本要求水準書、入札時の提案書類に基づいて、本施設の工事を行うこと。</w:t>
            </w:r>
          </w:p>
          <w:p w14:paraId="6FACB451"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また事業者は、工事業務期間中に電線管理者や地域住民等関係機関と必要な調整を行うものとし、本施設の完成後、施設の所有権移転を行うものとする。</w:t>
            </w:r>
          </w:p>
          <w:p w14:paraId="47835675" w14:textId="4F8E7D5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本業務の履行にあたっては、国土交通省北陸地方整備局制定「土木工事共通仕様書（案） 令和4年3月」（以下「土木工事共通仕様書」という。）及び国土交通省大臣官房技術調査課電気通信室「電気通信設備工事共通仕様書（令和3年3月）」（以下「電気通信設備工事共通仕様書」という。）及び本要求水準書に基づき実施するものとする。土木工事共通仕様書及び電気通信設備工事共通仕様書の各章における「適用すべき諸基準」で示された示方書、指針、便覧等は、改訂された最新のものとする。なお、工事途中で改訂された場合は、適用を北陸地方整備局と協議する。</w:t>
            </w:r>
          </w:p>
        </w:tc>
        <w:tc>
          <w:tcPr>
            <w:tcW w:w="283" w:type="dxa"/>
            <w:tcBorders>
              <w:top w:val="dotted" w:sz="4" w:space="0" w:color="auto"/>
              <w:left w:val="dotted" w:sz="4" w:space="0" w:color="auto"/>
              <w:bottom w:val="dotted" w:sz="4" w:space="0" w:color="000000"/>
              <w:right w:val="dotted" w:sz="4" w:space="0" w:color="auto"/>
            </w:tcBorders>
          </w:tcPr>
          <w:p w14:paraId="1498AF0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07F884B" w14:textId="77777777" w:rsidR="00ED4944" w:rsidRPr="00A51F09" w:rsidRDefault="00ED4944" w:rsidP="00ED4944">
            <w:pPr>
              <w:rPr>
                <w:rFonts w:hAnsi="ＭＳ 明朝"/>
                <w:kern w:val="0"/>
                <w:sz w:val="18"/>
                <w:lang w:val="en-AU"/>
              </w:rPr>
            </w:pPr>
          </w:p>
        </w:tc>
      </w:tr>
      <w:tr w:rsidR="006339DB" w:rsidRPr="00A51F09" w14:paraId="47844486" w14:textId="77777777" w:rsidTr="009C0238">
        <w:tc>
          <w:tcPr>
            <w:tcW w:w="255" w:type="dxa"/>
            <w:tcBorders>
              <w:top w:val="nil"/>
              <w:bottom w:val="nil"/>
              <w:right w:val="dotted" w:sz="4" w:space="0" w:color="auto"/>
            </w:tcBorders>
          </w:tcPr>
          <w:p w14:paraId="3EA691A5" w14:textId="77777777" w:rsidR="00ED4944" w:rsidRPr="00A51F09" w:rsidRDefault="00ED4944" w:rsidP="00ED4944">
            <w:pPr>
              <w:rPr>
                <w:rFonts w:hAnsi="ＭＳ 明朝"/>
                <w:kern w:val="0"/>
                <w:sz w:val="18"/>
                <w:lang w:val="en-AU"/>
              </w:rPr>
            </w:pPr>
          </w:p>
        </w:tc>
        <w:tc>
          <w:tcPr>
            <w:tcW w:w="2184" w:type="dxa"/>
            <w:gridSpan w:val="4"/>
            <w:vMerge w:val="restart"/>
            <w:tcBorders>
              <w:top w:val="dotted" w:sz="4" w:space="0" w:color="000000"/>
              <w:left w:val="dotted" w:sz="4" w:space="0" w:color="auto"/>
              <w:bottom w:val="nil"/>
              <w:right w:val="dotted" w:sz="4" w:space="0" w:color="auto"/>
            </w:tcBorders>
          </w:tcPr>
          <w:p w14:paraId="172E4355" w14:textId="4BD259B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(2)業務の条件</w:t>
            </w:r>
          </w:p>
        </w:tc>
        <w:tc>
          <w:tcPr>
            <w:tcW w:w="6521" w:type="dxa"/>
            <w:gridSpan w:val="3"/>
            <w:tcBorders>
              <w:top w:val="dotted" w:sz="4" w:space="0" w:color="000000"/>
              <w:left w:val="dotted" w:sz="4" w:space="0" w:color="auto"/>
              <w:bottom w:val="dotted" w:sz="4" w:space="0" w:color="000000"/>
              <w:right w:val="dotted" w:sz="4" w:space="0" w:color="auto"/>
            </w:tcBorders>
          </w:tcPr>
          <w:p w14:paraId="64D9C5EE" w14:textId="7FD2760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事業者は、以下の条件に基づいて工事業務を実施すること。</w:t>
            </w:r>
          </w:p>
        </w:tc>
        <w:tc>
          <w:tcPr>
            <w:tcW w:w="283" w:type="dxa"/>
            <w:tcBorders>
              <w:top w:val="dotted" w:sz="4" w:space="0" w:color="000000"/>
              <w:left w:val="dotted" w:sz="4" w:space="0" w:color="auto"/>
              <w:bottom w:val="dotted" w:sz="4" w:space="0" w:color="auto"/>
              <w:right w:val="dotted" w:sz="4" w:space="0" w:color="auto"/>
            </w:tcBorders>
          </w:tcPr>
          <w:p w14:paraId="118B223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21AB6667" w14:textId="77777777" w:rsidR="00ED4944" w:rsidRPr="00A51F09" w:rsidRDefault="00ED4944" w:rsidP="00ED4944">
            <w:pPr>
              <w:rPr>
                <w:rFonts w:hAnsi="ＭＳ 明朝"/>
                <w:kern w:val="0"/>
                <w:sz w:val="18"/>
                <w:lang w:val="en-AU"/>
              </w:rPr>
            </w:pPr>
          </w:p>
        </w:tc>
      </w:tr>
      <w:tr w:rsidR="006339DB" w:rsidRPr="00A51F09" w14:paraId="181C5303" w14:textId="77777777" w:rsidTr="009C0238">
        <w:tc>
          <w:tcPr>
            <w:tcW w:w="255" w:type="dxa"/>
            <w:tcBorders>
              <w:top w:val="nil"/>
              <w:bottom w:val="nil"/>
              <w:right w:val="dotted" w:sz="4" w:space="0" w:color="auto"/>
            </w:tcBorders>
          </w:tcPr>
          <w:p w14:paraId="69AE66F3" w14:textId="77777777" w:rsidR="00ED4944" w:rsidRPr="00A51F09" w:rsidRDefault="00ED4944" w:rsidP="00ED4944">
            <w:pPr>
              <w:rPr>
                <w:rFonts w:hAnsi="ＭＳ 明朝"/>
                <w:kern w:val="0"/>
                <w:sz w:val="18"/>
                <w:lang w:val="en-AU"/>
              </w:rPr>
            </w:pPr>
          </w:p>
        </w:tc>
        <w:tc>
          <w:tcPr>
            <w:tcW w:w="2184" w:type="dxa"/>
            <w:gridSpan w:val="4"/>
            <w:vMerge/>
            <w:tcBorders>
              <w:left w:val="dotted" w:sz="4" w:space="0" w:color="auto"/>
              <w:bottom w:val="nil"/>
              <w:right w:val="dotted" w:sz="4" w:space="0" w:color="auto"/>
            </w:tcBorders>
          </w:tcPr>
          <w:p w14:paraId="62B055F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1DDB3FA" w14:textId="0E72BD2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w:t>
            </w:r>
            <w:r w:rsidRPr="00A51F09">
              <w:rPr>
                <w:rFonts w:ascii="ＭＳ 明朝" w:hAnsi="ＭＳ 明朝" w:hint="eastAsia"/>
                <w:kern w:val="0"/>
                <w:sz w:val="18"/>
                <w:lang w:val="en-AU"/>
              </w:rPr>
              <w:tab/>
              <w:t>事業契約書に定められた本施設の工事の履行のために必要となる業務は、事業契約書において北陸地方整備局が実施することとしている業務を除き、事業者の責任において実施すること。</w:t>
            </w:r>
          </w:p>
        </w:tc>
        <w:tc>
          <w:tcPr>
            <w:tcW w:w="283" w:type="dxa"/>
            <w:tcBorders>
              <w:top w:val="dotted" w:sz="4" w:space="0" w:color="auto"/>
              <w:left w:val="dotted" w:sz="4" w:space="0" w:color="auto"/>
              <w:bottom w:val="dotted" w:sz="4" w:space="0" w:color="auto"/>
              <w:right w:val="dotted" w:sz="4" w:space="0" w:color="auto"/>
            </w:tcBorders>
          </w:tcPr>
          <w:p w14:paraId="514E44D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2B44087" w14:textId="77777777" w:rsidR="00ED4944" w:rsidRPr="00A51F09" w:rsidRDefault="00ED4944" w:rsidP="00ED4944">
            <w:pPr>
              <w:rPr>
                <w:rFonts w:hAnsi="ＭＳ 明朝"/>
                <w:kern w:val="0"/>
                <w:sz w:val="18"/>
                <w:lang w:val="en-AU"/>
              </w:rPr>
            </w:pPr>
          </w:p>
        </w:tc>
      </w:tr>
      <w:tr w:rsidR="006339DB" w:rsidRPr="00A51F09" w14:paraId="50156CF4" w14:textId="77777777" w:rsidTr="009C0238">
        <w:tc>
          <w:tcPr>
            <w:tcW w:w="255" w:type="dxa"/>
            <w:tcBorders>
              <w:top w:val="nil"/>
              <w:bottom w:val="nil"/>
              <w:right w:val="dotted" w:sz="4" w:space="0" w:color="auto"/>
            </w:tcBorders>
          </w:tcPr>
          <w:p w14:paraId="37F22E75"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60ECFED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EFA659C" w14:textId="391D4DE2"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工事業務の実施にあたり必要となる工事説明会等で近隣住民等に工事内容等の周知を行い、作業時間等の了承を得ること。</w:t>
            </w:r>
          </w:p>
        </w:tc>
        <w:tc>
          <w:tcPr>
            <w:tcW w:w="283" w:type="dxa"/>
            <w:tcBorders>
              <w:top w:val="dotted" w:sz="4" w:space="0" w:color="auto"/>
              <w:left w:val="dotted" w:sz="4" w:space="0" w:color="auto"/>
              <w:bottom w:val="dotted" w:sz="4" w:space="0" w:color="auto"/>
              <w:right w:val="dotted" w:sz="4" w:space="0" w:color="auto"/>
            </w:tcBorders>
          </w:tcPr>
          <w:p w14:paraId="6718FF24" w14:textId="77777777" w:rsidR="00ED4944" w:rsidRPr="00A51F09" w:rsidRDefault="00ED4944" w:rsidP="00ED4944">
            <w:pPr>
              <w:rPr>
                <w:rFonts w:hAnsi="ＭＳ 明朝"/>
                <w:kern w:val="0"/>
                <w:sz w:val="18"/>
                <w:lang w:val="x-none"/>
              </w:rPr>
            </w:pPr>
          </w:p>
        </w:tc>
        <w:tc>
          <w:tcPr>
            <w:tcW w:w="302" w:type="dxa"/>
            <w:tcBorders>
              <w:top w:val="dotted" w:sz="4" w:space="0" w:color="auto"/>
              <w:left w:val="dotted" w:sz="4" w:space="0" w:color="auto"/>
              <w:bottom w:val="dotted" w:sz="4" w:space="0" w:color="auto"/>
            </w:tcBorders>
          </w:tcPr>
          <w:p w14:paraId="4500F074" w14:textId="77777777" w:rsidR="00ED4944" w:rsidRPr="00A51F09" w:rsidRDefault="00ED4944" w:rsidP="00ED4944">
            <w:pPr>
              <w:rPr>
                <w:rFonts w:hAnsi="ＭＳ 明朝"/>
                <w:kern w:val="0"/>
                <w:sz w:val="18"/>
                <w:lang w:val="en-AU"/>
              </w:rPr>
            </w:pPr>
          </w:p>
        </w:tc>
      </w:tr>
      <w:tr w:rsidR="006339DB" w:rsidRPr="00A51F09" w14:paraId="690403A8" w14:textId="77777777" w:rsidTr="009C0238">
        <w:tc>
          <w:tcPr>
            <w:tcW w:w="255" w:type="dxa"/>
            <w:tcBorders>
              <w:top w:val="nil"/>
              <w:bottom w:val="nil"/>
              <w:right w:val="dotted" w:sz="4" w:space="0" w:color="auto"/>
            </w:tcBorders>
          </w:tcPr>
          <w:p w14:paraId="431B45D7"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085325D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8E08A8A" w14:textId="3441A1B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　建設工事に伴い想定される騒音、振動、悪臭、粉塵、交通渋滞等については、近隣住民の生活環境や近隣商業施設の営業環境に与える影響を勘案し、合理的に要求される範囲の対応を講じて影響を最小限に抑えるための工夫を行うこと。</w:t>
            </w:r>
          </w:p>
        </w:tc>
        <w:tc>
          <w:tcPr>
            <w:tcW w:w="283" w:type="dxa"/>
            <w:tcBorders>
              <w:top w:val="dotted" w:sz="4" w:space="0" w:color="auto"/>
              <w:left w:val="dotted" w:sz="4" w:space="0" w:color="auto"/>
              <w:bottom w:val="dotted" w:sz="4" w:space="0" w:color="auto"/>
              <w:right w:val="dotted" w:sz="4" w:space="0" w:color="auto"/>
            </w:tcBorders>
          </w:tcPr>
          <w:p w14:paraId="592FC89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930323D" w14:textId="77777777" w:rsidR="00ED4944" w:rsidRPr="00A51F09" w:rsidRDefault="00ED4944" w:rsidP="00ED4944">
            <w:pPr>
              <w:rPr>
                <w:rFonts w:hAnsi="ＭＳ 明朝"/>
                <w:kern w:val="0"/>
                <w:sz w:val="18"/>
                <w:lang w:val="en-AU"/>
              </w:rPr>
            </w:pPr>
          </w:p>
        </w:tc>
      </w:tr>
      <w:tr w:rsidR="006339DB" w:rsidRPr="00A51F09" w14:paraId="622E8F61" w14:textId="77777777" w:rsidTr="009C0238">
        <w:tc>
          <w:tcPr>
            <w:tcW w:w="255" w:type="dxa"/>
            <w:tcBorders>
              <w:top w:val="nil"/>
              <w:bottom w:val="nil"/>
              <w:right w:val="dotted" w:sz="4" w:space="0" w:color="auto"/>
            </w:tcBorders>
          </w:tcPr>
          <w:p w14:paraId="676AE568"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0AEFB99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9AEFA5F" w14:textId="54E6597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 xml:space="preserve">　工事業務期間中の工事用電力、水等については事業者の負担とする。</w:t>
            </w:r>
          </w:p>
        </w:tc>
        <w:tc>
          <w:tcPr>
            <w:tcW w:w="283" w:type="dxa"/>
            <w:tcBorders>
              <w:top w:val="dotted" w:sz="4" w:space="0" w:color="auto"/>
              <w:left w:val="dotted" w:sz="4" w:space="0" w:color="auto"/>
              <w:bottom w:val="dotted" w:sz="4" w:space="0" w:color="auto"/>
              <w:right w:val="dotted" w:sz="4" w:space="0" w:color="auto"/>
            </w:tcBorders>
          </w:tcPr>
          <w:p w14:paraId="38C7CA4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63A8EA3A" w14:textId="77777777" w:rsidR="00ED4944" w:rsidRPr="00A51F09" w:rsidRDefault="00ED4944" w:rsidP="00ED4944">
            <w:pPr>
              <w:rPr>
                <w:rFonts w:hAnsi="ＭＳ 明朝"/>
                <w:kern w:val="0"/>
                <w:sz w:val="18"/>
                <w:lang w:val="en-AU"/>
              </w:rPr>
            </w:pPr>
          </w:p>
        </w:tc>
      </w:tr>
      <w:tr w:rsidR="006339DB" w:rsidRPr="00A51F09" w14:paraId="046DA7A6" w14:textId="77777777" w:rsidTr="009C0238">
        <w:tc>
          <w:tcPr>
            <w:tcW w:w="255" w:type="dxa"/>
            <w:tcBorders>
              <w:top w:val="nil"/>
              <w:bottom w:val="nil"/>
              <w:right w:val="dotted" w:sz="4" w:space="0" w:color="auto"/>
            </w:tcBorders>
          </w:tcPr>
          <w:p w14:paraId="5395E018"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37C2EDF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C309A4A" w14:textId="09B2E57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 xml:space="preserve">　</w:t>
            </w:r>
            <w:r w:rsidRPr="00A51F09">
              <w:rPr>
                <w:rFonts w:ascii="ＭＳ 明朝" w:hAnsi="ＭＳ 明朝" w:hint="eastAsia"/>
                <w:kern w:val="0"/>
                <w:sz w:val="18"/>
                <w:lang w:val="en-AU"/>
              </w:rPr>
              <w:tab/>
              <w:t>事業者は、工事着工前に、工期及び工事目的物を完成するために必要な手順や工法等についての施工計画書（工事全体工程表を含む）を作成し、北陸地方整備局に提出して、承諾を得ること。提出書類の内容については、土木工事共通仕様書及び要求水準書に準拠すること。</w:t>
            </w:r>
          </w:p>
        </w:tc>
        <w:tc>
          <w:tcPr>
            <w:tcW w:w="283" w:type="dxa"/>
            <w:tcBorders>
              <w:top w:val="dotted" w:sz="4" w:space="0" w:color="auto"/>
              <w:left w:val="dotted" w:sz="4" w:space="0" w:color="auto"/>
              <w:bottom w:val="dotted" w:sz="4" w:space="0" w:color="auto"/>
              <w:right w:val="dotted" w:sz="4" w:space="0" w:color="auto"/>
            </w:tcBorders>
          </w:tcPr>
          <w:p w14:paraId="7F9BD62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1872BA9C" w14:textId="77777777" w:rsidR="00ED4944" w:rsidRPr="00A51F09" w:rsidRDefault="00ED4944" w:rsidP="00ED4944">
            <w:pPr>
              <w:rPr>
                <w:rFonts w:hAnsi="ＭＳ 明朝"/>
                <w:kern w:val="0"/>
                <w:sz w:val="18"/>
                <w:lang w:val="en-AU"/>
              </w:rPr>
            </w:pPr>
          </w:p>
        </w:tc>
      </w:tr>
      <w:tr w:rsidR="006339DB" w:rsidRPr="00A51F09" w14:paraId="73AAD943" w14:textId="77777777" w:rsidTr="009C0238">
        <w:tc>
          <w:tcPr>
            <w:tcW w:w="255" w:type="dxa"/>
            <w:tcBorders>
              <w:top w:val="nil"/>
              <w:bottom w:val="nil"/>
              <w:right w:val="dotted" w:sz="4" w:space="0" w:color="auto"/>
            </w:tcBorders>
          </w:tcPr>
          <w:p w14:paraId="6C30753F"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1A0EE25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80E8943" w14:textId="32D15F2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カ</w:t>
            </w:r>
            <w:r w:rsidRPr="00A51F09">
              <w:rPr>
                <w:rFonts w:ascii="ＭＳ 明朝" w:hAnsi="ＭＳ 明朝" w:hint="eastAsia"/>
                <w:kern w:val="0"/>
                <w:sz w:val="18"/>
                <w:lang w:val="en-AU"/>
              </w:rPr>
              <w:tab/>
              <w:t xml:space="preserve">　事業者は、上記の工事全体工程表記載の日程に従い、工事に着手し、工事を遂行するものとする。</w:t>
            </w:r>
          </w:p>
        </w:tc>
        <w:tc>
          <w:tcPr>
            <w:tcW w:w="283" w:type="dxa"/>
            <w:tcBorders>
              <w:top w:val="dotted" w:sz="4" w:space="0" w:color="auto"/>
              <w:left w:val="dotted" w:sz="4" w:space="0" w:color="auto"/>
              <w:bottom w:val="dotted" w:sz="4" w:space="0" w:color="auto"/>
              <w:right w:val="dotted" w:sz="4" w:space="0" w:color="auto"/>
            </w:tcBorders>
          </w:tcPr>
          <w:p w14:paraId="70B49EC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C3B8D5C" w14:textId="77777777" w:rsidR="00ED4944" w:rsidRPr="00A51F09" w:rsidRDefault="00ED4944" w:rsidP="00ED4944">
            <w:pPr>
              <w:rPr>
                <w:rFonts w:hAnsi="ＭＳ 明朝"/>
                <w:kern w:val="0"/>
                <w:sz w:val="18"/>
                <w:lang w:val="en-AU"/>
              </w:rPr>
            </w:pPr>
          </w:p>
        </w:tc>
      </w:tr>
      <w:tr w:rsidR="006339DB" w:rsidRPr="00A51F09" w14:paraId="711F4C09" w14:textId="77777777" w:rsidTr="009C0238">
        <w:tc>
          <w:tcPr>
            <w:tcW w:w="255" w:type="dxa"/>
            <w:tcBorders>
              <w:top w:val="nil"/>
              <w:bottom w:val="nil"/>
              <w:right w:val="dotted" w:sz="4" w:space="0" w:color="auto"/>
            </w:tcBorders>
          </w:tcPr>
          <w:p w14:paraId="7297F38C"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4A67442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6AEADEF" w14:textId="253BF28C"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キ</w:t>
            </w:r>
            <w:r w:rsidRPr="00A51F09">
              <w:rPr>
                <w:rFonts w:ascii="ＭＳ 明朝" w:hAnsi="ＭＳ 明朝" w:hint="eastAsia"/>
                <w:kern w:val="0"/>
                <w:sz w:val="18"/>
                <w:lang w:val="en-AU"/>
              </w:rPr>
              <w:tab/>
              <w:t xml:space="preserve">　事業者は、工事期間中、現場事務所に工事記録を常備するものとする。</w:t>
            </w:r>
          </w:p>
        </w:tc>
        <w:tc>
          <w:tcPr>
            <w:tcW w:w="283" w:type="dxa"/>
            <w:tcBorders>
              <w:top w:val="dotted" w:sz="4" w:space="0" w:color="auto"/>
              <w:left w:val="dotted" w:sz="4" w:space="0" w:color="auto"/>
              <w:bottom w:val="dotted" w:sz="4" w:space="0" w:color="auto"/>
              <w:right w:val="dotted" w:sz="4" w:space="0" w:color="auto"/>
            </w:tcBorders>
          </w:tcPr>
          <w:p w14:paraId="2653B03F"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39D35A1" w14:textId="77777777" w:rsidR="00ED4944" w:rsidRPr="00A51F09" w:rsidRDefault="00ED4944" w:rsidP="00ED4944">
            <w:pPr>
              <w:rPr>
                <w:rFonts w:hAnsi="ＭＳ 明朝"/>
                <w:kern w:val="0"/>
                <w:sz w:val="18"/>
                <w:lang w:val="en-AU"/>
              </w:rPr>
            </w:pPr>
          </w:p>
        </w:tc>
      </w:tr>
      <w:tr w:rsidR="006339DB" w:rsidRPr="00A51F09" w14:paraId="465C8DBC" w14:textId="77777777" w:rsidTr="009C0238">
        <w:tc>
          <w:tcPr>
            <w:tcW w:w="255" w:type="dxa"/>
            <w:tcBorders>
              <w:top w:val="nil"/>
              <w:bottom w:val="nil"/>
              <w:right w:val="dotted" w:sz="4" w:space="0" w:color="auto"/>
            </w:tcBorders>
          </w:tcPr>
          <w:p w14:paraId="2938D314"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04065C5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3123B2C" w14:textId="406DAE9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ク</w:t>
            </w:r>
            <w:r w:rsidRPr="00A51F09">
              <w:rPr>
                <w:rFonts w:ascii="ＭＳ 明朝" w:hAnsi="ＭＳ 明朝" w:hint="eastAsia"/>
                <w:kern w:val="0"/>
                <w:sz w:val="18"/>
                <w:lang w:val="en-AU"/>
              </w:rPr>
              <w:tab/>
              <w:t xml:space="preserve">　事業者は、北陸地方整備局に対し、工事の進捗状況を定期的に報告するものとする。</w:t>
            </w:r>
          </w:p>
        </w:tc>
        <w:tc>
          <w:tcPr>
            <w:tcW w:w="283" w:type="dxa"/>
            <w:tcBorders>
              <w:top w:val="dotted" w:sz="4" w:space="0" w:color="auto"/>
              <w:left w:val="dotted" w:sz="4" w:space="0" w:color="auto"/>
              <w:bottom w:val="dotted" w:sz="4" w:space="0" w:color="auto"/>
              <w:right w:val="dotted" w:sz="4" w:space="0" w:color="auto"/>
            </w:tcBorders>
          </w:tcPr>
          <w:p w14:paraId="6D74C33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33726369" w14:textId="77777777" w:rsidR="00ED4944" w:rsidRPr="00A51F09" w:rsidRDefault="00ED4944" w:rsidP="00ED4944">
            <w:pPr>
              <w:rPr>
                <w:rFonts w:hAnsi="ＭＳ 明朝"/>
                <w:kern w:val="0"/>
                <w:sz w:val="18"/>
                <w:lang w:val="en-AU"/>
              </w:rPr>
            </w:pPr>
          </w:p>
        </w:tc>
      </w:tr>
      <w:tr w:rsidR="006339DB" w:rsidRPr="00A51F09" w14:paraId="3EA83ED6" w14:textId="77777777" w:rsidTr="009C0238">
        <w:tc>
          <w:tcPr>
            <w:tcW w:w="255" w:type="dxa"/>
            <w:tcBorders>
              <w:top w:val="nil"/>
              <w:bottom w:val="nil"/>
              <w:right w:val="dotted" w:sz="4" w:space="0" w:color="auto"/>
            </w:tcBorders>
          </w:tcPr>
          <w:p w14:paraId="1B250E67" w14:textId="77777777" w:rsidR="00ED4944" w:rsidRPr="009C0238" w:rsidRDefault="00ED4944" w:rsidP="00ED4944">
            <w:pPr>
              <w:rPr>
                <w:rFonts w:hAnsi="ＭＳ 明朝"/>
                <w:kern w:val="0"/>
                <w:sz w:val="18"/>
              </w:rPr>
            </w:pPr>
          </w:p>
        </w:tc>
        <w:tc>
          <w:tcPr>
            <w:tcW w:w="2184" w:type="dxa"/>
            <w:gridSpan w:val="4"/>
            <w:vMerge/>
            <w:tcBorders>
              <w:top w:val="nil"/>
              <w:left w:val="dotted" w:sz="4" w:space="0" w:color="auto"/>
              <w:bottom w:val="nil"/>
              <w:right w:val="dotted" w:sz="4" w:space="0" w:color="auto"/>
            </w:tcBorders>
          </w:tcPr>
          <w:p w14:paraId="77A6434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407108E3" w14:textId="2197165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ケ</w:t>
            </w:r>
            <w:r w:rsidRPr="00A51F09">
              <w:rPr>
                <w:rFonts w:ascii="ＭＳ 明朝" w:hAnsi="ＭＳ 明朝" w:hint="eastAsia"/>
                <w:kern w:val="0"/>
                <w:sz w:val="18"/>
                <w:lang w:val="en-AU"/>
              </w:rPr>
              <w:tab/>
              <w:t xml:space="preserve">　北陸地方整備局は、工事の進捗状況及び内容について、随時事業者に確認できるものとする。</w:t>
            </w:r>
          </w:p>
        </w:tc>
        <w:tc>
          <w:tcPr>
            <w:tcW w:w="283" w:type="dxa"/>
            <w:tcBorders>
              <w:top w:val="dotted" w:sz="4" w:space="0" w:color="auto"/>
              <w:left w:val="dotted" w:sz="4" w:space="0" w:color="auto"/>
              <w:bottom w:val="dotted" w:sz="4" w:space="0" w:color="auto"/>
              <w:right w:val="dotted" w:sz="4" w:space="0" w:color="auto"/>
            </w:tcBorders>
          </w:tcPr>
          <w:p w14:paraId="4B6EC88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410AC20" w14:textId="77777777" w:rsidR="00ED4944" w:rsidRPr="00A51F09" w:rsidRDefault="00ED4944" w:rsidP="00ED4944">
            <w:pPr>
              <w:rPr>
                <w:rFonts w:hAnsi="ＭＳ 明朝"/>
                <w:kern w:val="0"/>
                <w:sz w:val="18"/>
                <w:lang w:val="en-AU"/>
              </w:rPr>
            </w:pPr>
          </w:p>
        </w:tc>
      </w:tr>
      <w:tr w:rsidR="00C874DF" w:rsidRPr="00A51F09" w14:paraId="05CEB098" w14:textId="77777777" w:rsidTr="009C0238">
        <w:tc>
          <w:tcPr>
            <w:tcW w:w="255" w:type="dxa"/>
            <w:tcBorders>
              <w:top w:val="nil"/>
              <w:bottom w:val="nil"/>
              <w:right w:val="dotted" w:sz="4" w:space="0" w:color="auto"/>
            </w:tcBorders>
          </w:tcPr>
          <w:p w14:paraId="12166569"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003D274B" w14:textId="68D3278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(3)業務期間</w:t>
            </w:r>
          </w:p>
        </w:tc>
        <w:tc>
          <w:tcPr>
            <w:tcW w:w="6521" w:type="dxa"/>
            <w:gridSpan w:val="3"/>
            <w:tcBorders>
              <w:top w:val="dotted" w:sz="4" w:space="0" w:color="auto"/>
              <w:left w:val="dotted" w:sz="4" w:space="0" w:color="auto"/>
              <w:bottom w:val="dotted" w:sz="4" w:space="0" w:color="000000"/>
              <w:right w:val="dotted" w:sz="4" w:space="0" w:color="auto"/>
            </w:tcBorders>
          </w:tcPr>
          <w:p w14:paraId="451919EC" w14:textId="38576F5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令和12年3月末までに本施設の完成・引渡しの工事業務を完了すること。なお、事業者が、不可抗力又は事業者の責めに帰することができない事由により、工期の延長を必要とし、その旨を申し出た場合は、延長期間を含め北陸地方整備局と事業者が協議して決定するものとする。</w:t>
            </w:r>
          </w:p>
        </w:tc>
        <w:tc>
          <w:tcPr>
            <w:tcW w:w="283" w:type="dxa"/>
            <w:tcBorders>
              <w:top w:val="dotted" w:sz="4" w:space="0" w:color="auto"/>
              <w:left w:val="dotted" w:sz="4" w:space="0" w:color="auto"/>
              <w:bottom w:val="dotted" w:sz="4" w:space="0" w:color="000000"/>
              <w:right w:val="dotted" w:sz="4" w:space="0" w:color="auto"/>
            </w:tcBorders>
          </w:tcPr>
          <w:p w14:paraId="6F045CF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5700724" w14:textId="77777777" w:rsidR="00ED4944" w:rsidRPr="00A51F09" w:rsidRDefault="00ED4944" w:rsidP="00ED4944">
            <w:pPr>
              <w:rPr>
                <w:rFonts w:hAnsi="ＭＳ 明朝"/>
                <w:kern w:val="0"/>
                <w:sz w:val="18"/>
                <w:lang w:val="en-AU"/>
              </w:rPr>
            </w:pPr>
          </w:p>
        </w:tc>
      </w:tr>
      <w:tr w:rsidR="00C874DF" w:rsidRPr="00A51F09" w14:paraId="14AE93E7" w14:textId="77777777" w:rsidTr="009C0238">
        <w:tc>
          <w:tcPr>
            <w:tcW w:w="255" w:type="dxa"/>
            <w:tcBorders>
              <w:top w:val="nil"/>
              <w:bottom w:val="nil"/>
              <w:right w:val="dotted" w:sz="4" w:space="0" w:color="auto"/>
            </w:tcBorders>
          </w:tcPr>
          <w:p w14:paraId="335DA3FC"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2A68C1F5" w14:textId="75AB16A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(4)路上工事の抑制</w:t>
            </w:r>
          </w:p>
        </w:tc>
        <w:tc>
          <w:tcPr>
            <w:tcW w:w="6521" w:type="dxa"/>
            <w:gridSpan w:val="3"/>
            <w:tcBorders>
              <w:top w:val="dotted" w:sz="4" w:space="0" w:color="auto"/>
              <w:left w:val="dotted" w:sz="4" w:space="0" w:color="auto"/>
              <w:bottom w:val="dotted" w:sz="4" w:space="0" w:color="000000"/>
              <w:right w:val="dotted" w:sz="4" w:space="0" w:color="auto"/>
            </w:tcBorders>
          </w:tcPr>
          <w:p w14:paraId="6FFF6FC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路上工事抑制期間は、富山河川国道事務所ホームページ「路上工事抑制カレンダー」による。</w:t>
            </w:r>
          </w:p>
          <w:p w14:paraId="0FE58B74" w14:textId="356EFF7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（https://www.hrr.mlit.go.jp/toyama/upload/file/R4carendar.pdf）</w:t>
            </w:r>
          </w:p>
        </w:tc>
        <w:tc>
          <w:tcPr>
            <w:tcW w:w="283" w:type="dxa"/>
            <w:tcBorders>
              <w:top w:val="dotted" w:sz="4" w:space="0" w:color="auto"/>
              <w:left w:val="dotted" w:sz="4" w:space="0" w:color="auto"/>
              <w:bottom w:val="dotted" w:sz="4" w:space="0" w:color="000000"/>
              <w:right w:val="dotted" w:sz="4" w:space="0" w:color="auto"/>
            </w:tcBorders>
          </w:tcPr>
          <w:p w14:paraId="7423A48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66AA7A8" w14:textId="77777777" w:rsidR="00ED4944" w:rsidRPr="00A51F09" w:rsidRDefault="00ED4944" w:rsidP="00ED4944">
            <w:pPr>
              <w:rPr>
                <w:rFonts w:hAnsi="ＭＳ 明朝"/>
                <w:kern w:val="0"/>
                <w:sz w:val="18"/>
                <w:lang w:val="en-AU"/>
              </w:rPr>
            </w:pPr>
          </w:p>
        </w:tc>
      </w:tr>
      <w:tr w:rsidR="00C874DF" w:rsidRPr="00A51F09" w14:paraId="37850DA7" w14:textId="77777777" w:rsidTr="009C0238">
        <w:trPr>
          <w:trHeight w:val="270"/>
        </w:trPr>
        <w:tc>
          <w:tcPr>
            <w:tcW w:w="255" w:type="dxa"/>
            <w:tcBorders>
              <w:top w:val="nil"/>
              <w:bottom w:val="nil"/>
              <w:right w:val="dotted" w:sz="4" w:space="0" w:color="auto"/>
            </w:tcBorders>
          </w:tcPr>
          <w:p w14:paraId="6AC4FBFC"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auto"/>
              <w:right w:val="dotted" w:sz="4" w:space="0" w:color="auto"/>
            </w:tcBorders>
          </w:tcPr>
          <w:p w14:paraId="2203F2C0" w14:textId="2145E06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(5)現場代理人等</w:t>
            </w:r>
          </w:p>
        </w:tc>
        <w:tc>
          <w:tcPr>
            <w:tcW w:w="6521" w:type="dxa"/>
            <w:gridSpan w:val="3"/>
            <w:tcBorders>
              <w:top w:val="dotted" w:sz="4" w:space="0" w:color="000000"/>
              <w:left w:val="dotted" w:sz="4" w:space="0" w:color="auto"/>
              <w:bottom w:val="dotted" w:sz="4" w:space="0" w:color="auto"/>
              <w:right w:val="dotted" w:sz="4" w:space="0" w:color="auto"/>
            </w:tcBorders>
          </w:tcPr>
          <w:p w14:paraId="46BC1B5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事業者は、現場代理人を設置するものとする。</w:t>
            </w:r>
          </w:p>
          <w:p w14:paraId="3971307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また、建設業法（昭和24年法律第100号）等に従い、監理技術者等の必要な技術者を配置するものとする。</w:t>
            </w:r>
          </w:p>
          <w:p w14:paraId="3BC8B42D" w14:textId="4FC3304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下記に該当する場合で北陸地方整備局と協議の上認められたもの以外は、当該技術者を変更することはできないものとする。配置技術者を変更する場合は、入札説明書に定められた配置予定技術者に係るすべての条件に満足し、かつ第一次審査</w:t>
            </w:r>
            <w:r w:rsidR="0094623A" w:rsidRPr="0094623A">
              <w:rPr>
                <w:rFonts w:ascii="ＭＳ 明朝" w:hAnsi="ＭＳ 明朝" w:hint="eastAsia"/>
                <w:kern w:val="0"/>
                <w:sz w:val="18"/>
                <w:lang w:val="en-AU"/>
              </w:rPr>
              <w:t>提出書類</w:t>
            </w:r>
            <w:r w:rsidRPr="00A51F09">
              <w:rPr>
                <w:rFonts w:ascii="ＭＳ 明朝" w:hAnsi="ＭＳ 明朝" w:hint="eastAsia"/>
                <w:kern w:val="0"/>
                <w:sz w:val="18"/>
                <w:lang w:val="en-AU"/>
              </w:rPr>
              <w:t>に記載された当初の配置予定技術者と同等以上の者を配置しなければならない。ただし、変更後の配置技術者のCORINSへの実績登録については、従事期間及び従事内容を考慮して登録を認めない場合がある。また、配置技術者を変更する場合は新旧技術者の引継期間について北陸地方整備局と協議するものとする。</w:t>
            </w:r>
          </w:p>
          <w:p w14:paraId="1DB4EAA8" w14:textId="251F2DF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傷病により職務の遂行ができないと判断された場合</w:t>
            </w:r>
          </w:p>
          <w:p w14:paraId="409AED5F" w14:textId="383316F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死亡した場合</w:t>
            </w:r>
          </w:p>
          <w:p w14:paraId="12913426" w14:textId="1B04474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　退職した場合</w:t>
            </w:r>
          </w:p>
          <w:p w14:paraId="678A5917" w14:textId="0E2FA1A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 xml:space="preserve">エ　</w:t>
            </w:r>
            <w:r w:rsidRPr="00A51F09">
              <w:rPr>
                <w:rFonts w:ascii="ＭＳ 明朝" w:hAnsi="ＭＳ 明朝" w:hint="eastAsia"/>
                <w:kern w:val="0"/>
                <w:sz w:val="18"/>
                <w:lang w:val="en-AU"/>
              </w:rPr>
              <w:tab/>
              <w:t>真にやむを得ない理由により転勤となる場合</w:t>
            </w:r>
          </w:p>
          <w:p w14:paraId="4188A58A" w14:textId="545926E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 xml:space="preserve">オ　</w:t>
            </w:r>
            <w:r w:rsidRPr="00A51F09">
              <w:rPr>
                <w:rFonts w:ascii="ＭＳ 明朝" w:hAnsi="ＭＳ 明朝" w:hint="eastAsia"/>
                <w:kern w:val="0"/>
                <w:sz w:val="18"/>
                <w:lang w:val="en-AU"/>
              </w:rPr>
              <w:tab/>
              <w:t>出産、育児、介護のため職務の遂行ができないと判断された場合</w:t>
            </w:r>
          </w:p>
          <w:p w14:paraId="32438556" w14:textId="19183D9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Pr="00A51F09">
              <w:rPr>
                <w:rFonts w:ascii="ＭＳ 明朝" w:hAnsi="ＭＳ 明朝" w:hint="eastAsia"/>
                <w:kern w:val="0"/>
                <w:sz w:val="18"/>
                <w:lang w:val="en-AU"/>
              </w:rPr>
              <w:tab/>
              <w:t xml:space="preserve">　北陸地方整備局の責により工期延期となる場合</w:t>
            </w:r>
          </w:p>
          <w:p w14:paraId="0C848180" w14:textId="518267A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キ</w:t>
            </w:r>
            <w:r w:rsidRPr="00A51F09">
              <w:rPr>
                <w:rFonts w:ascii="ＭＳ 明朝" w:hAnsi="ＭＳ 明朝" w:hint="eastAsia"/>
                <w:kern w:val="0"/>
                <w:sz w:val="18"/>
                <w:lang w:val="en-AU"/>
              </w:rPr>
              <w:tab/>
              <w:t xml:space="preserve">　工期が2年以上の長期に渡る工事で１年以上の期間連続して従事した場合</w:t>
            </w:r>
          </w:p>
        </w:tc>
        <w:tc>
          <w:tcPr>
            <w:tcW w:w="283" w:type="dxa"/>
            <w:tcBorders>
              <w:top w:val="dotted" w:sz="4" w:space="0" w:color="000000"/>
              <w:left w:val="dotted" w:sz="4" w:space="0" w:color="auto"/>
              <w:bottom w:val="dotted" w:sz="4" w:space="0" w:color="auto"/>
              <w:right w:val="dotted" w:sz="4" w:space="0" w:color="auto"/>
            </w:tcBorders>
          </w:tcPr>
          <w:p w14:paraId="5268C57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186D633E" w14:textId="77777777" w:rsidR="00ED4944" w:rsidRPr="00A51F09" w:rsidRDefault="00ED4944" w:rsidP="00ED4944">
            <w:pPr>
              <w:rPr>
                <w:rFonts w:hAnsi="ＭＳ 明朝"/>
                <w:kern w:val="0"/>
                <w:sz w:val="18"/>
                <w:lang w:val="en-AU"/>
              </w:rPr>
            </w:pPr>
          </w:p>
        </w:tc>
      </w:tr>
      <w:tr w:rsidR="006339DB" w:rsidRPr="00A51F09" w14:paraId="21E3E85F" w14:textId="77777777" w:rsidTr="009C0238">
        <w:trPr>
          <w:trHeight w:val="270"/>
        </w:trPr>
        <w:tc>
          <w:tcPr>
            <w:tcW w:w="255" w:type="dxa"/>
            <w:tcBorders>
              <w:top w:val="nil"/>
              <w:bottom w:val="nil"/>
              <w:right w:val="dotted" w:sz="4" w:space="0" w:color="auto"/>
            </w:tcBorders>
          </w:tcPr>
          <w:p w14:paraId="6A18092C"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3724C2E3" w14:textId="4B33FB2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(6) 主任技術者又は監理技術者の専任を要しない期間</w:t>
            </w:r>
          </w:p>
        </w:tc>
        <w:tc>
          <w:tcPr>
            <w:tcW w:w="6521" w:type="dxa"/>
            <w:gridSpan w:val="3"/>
            <w:tcBorders>
              <w:top w:val="dotted" w:sz="4" w:space="0" w:color="000000"/>
              <w:left w:val="dotted" w:sz="4" w:space="0" w:color="auto"/>
              <w:bottom w:val="dotted" w:sz="4" w:space="0" w:color="auto"/>
              <w:right w:val="dotted" w:sz="4" w:space="0" w:color="auto"/>
            </w:tcBorders>
          </w:tcPr>
          <w:p w14:paraId="21B0E2A7" w14:textId="7282D7D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DE0151">
              <w:rPr>
                <w:rFonts w:ascii="ＭＳ 明朝" w:hAnsi="ＭＳ 明朝"/>
                <w:kern w:val="0"/>
                <w:sz w:val="18"/>
                <w:lang w:val="en-AU"/>
              </w:rPr>
              <w:t xml:space="preserve"> </w:t>
            </w:r>
            <w:r w:rsidRPr="00A51F09">
              <w:rPr>
                <w:rFonts w:ascii="ＭＳ 明朝" w:hAnsi="ＭＳ 明朝" w:hint="eastAsia"/>
                <w:kern w:val="0"/>
                <w:sz w:val="18"/>
                <w:lang w:val="en-AU"/>
              </w:rPr>
              <w:t>現場施工に着手するまでの期間</w:t>
            </w:r>
          </w:p>
          <w:p w14:paraId="18555981" w14:textId="6472F9B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請負契約の締結後、現場施工に着手するまでの期間（現場事務所の設置、資機材の搬入又は仮設工事等が開始されるまでの期間）については、主任技術者又は監理技術者の工事現場への専任を要しない。なお、現場施工に着手する日については、請負契約の締結後、北陸地方整備局へ書面により報告するものとする。</w:t>
            </w:r>
          </w:p>
        </w:tc>
        <w:tc>
          <w:tcPr>
            <w:tcW w:w="283" w:type="dxa"/>
            <w:tcBorders>
              <w:top w:val="dotted" w:sz="4" w:space="0" w:color="000000"/>
              <w:left w:val="dotted" w:sz="4" w:space="0" w:color="auto"/>
              <w:bottom w:val="dotted" w:sz="4" w:space="0" w:color="auto"/>
              <w:right w:val="dotted" w:sz="4" w:space="0" w:color="auto"/>
            </w:tcBorders>
          </w:tcPr>
          <w:p w14:paraId="1D5777F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3FA1165E" w14:textId="77777777" w:rsidR="00ED4944" w:rsidRPr="00A51F09" w:rsidRDefault="00ED4944" w:rsidP="00ED4944">
            <w:pPr>
              <w:rPr>
                <w:rFonts w:hAnsi="ＭＳ 明朝"/>
                <w:kern w:val="0"/>
                <w:sz w:val="18"/>
                <w:lang w:val="en-AU"/>
              </w:rPr>
            </w:pPr>
          </w:p>
        </w:tc>
      </w:tr>
      <w:tr w:rsidR="006339DB" w:rsidRPr="00A51F09" w14:paraId="51B7A590" w14:textId="77777777" w:rsidTr="009C0238">
        <w:trPr>
          <w:trHeight w:val="270"/>
        </w:trPr>
        <w:tc>
          <w:tcPr>
            <w:tcW w:w="255" w:type="dxa"/>
            <w:tcBorders>
              <w:top w:val="nil"/>
              <w:bottom w:val="nil"/>
              <w:right w:val="dotted" w:sz="4" w:space="0" w:color="auto"/>
            </w:tcBorders>
          </w:tcPr>
          <w:p w14:paraId="45763E0B"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6436F772"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2BBFCD3F" w14:textId="209EE28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DE0151">
              <w:rPr>
                <w:rFonts w:ascii="ＭＳ 明朝" w:hAnsi="ＭＳ 明朝"/>
                <w:kern w:val="0"/>
                <w:sz w:val="18"/>
                <w:lang w:val="en-AU"/>
              </w:rPr>
              <w:t xml:space="preserve"> </w:t>
            </w:r>
            <w:r w:rsidRPr="00A51F09">
              <w:rPr>
                <w:rFonts w:ascii="ＭＳ 明朝" w:hAnsi="ＭＳ 明朝" w:hint="eastAsia"/>
                <w:kern w:val="0"/>
                <w:sz w:val="18"/>
                <w:lang w:val="en-AU"/>
              </w:rPr>
              <w:t>工事用地等の確保が未了、自然災害の発生又は埋蔵文化財調査等により、工事を全面的に一時中止している期間。</w:t>
            </w:r>
          </w:p>
        </w:tc>
        <w:tc>
          <w:tcPr>
            <w:tcW w:w="283" w:type="dxa"/>
            <w:tcBorders>
              <w:top w:val="dotted" w:sz="4" w:space="0" w:color="000000"/>
              <w:left w:val="dotted" w:sz="4" w:space="0" w:color="auto"/>
              <w:bottom w:val="dotted" w:sz="4" w:space="0" w:color="auto"/>
              <w:right w:val="dotted" w:sz="4" w:space="0" w:color="auto"/>
            </w:tcBorders>
          </w:tcPr>
          <w:p w14:paraId="7831B4E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25F561DA" w14:textId="77777777" w:rsidR="00ED4944" w:rsidRPr="00A51F09" w:rsidRDefault="00ED4944" w:rsidP="00ED4944">
            <w:pPr>
              <w:rPr>
                <w:rFonts w:hAnsi="ＭＳ 明朝"/>
                <w:kern w:val="0"/>
                <w:sz w:val="18"/>
                <w:lang w:val="en-AU"/>
              </w:rPr>
            </w:pPr>
          </w:p>
        </w:tc>
      </w:tr>
      <w:tr w:rsidR="006339DB" w:rsidRPr="00A51F09" w14:paraId="77BDDB14" w14:textId="77777777" w:rsidTr="009C0238">
        <w:trPr>
          <w:trHeight w:val="270"/>
        </w:trPr>
        <w:tc>
          <w:tcPr>
            <w:tcW w:w="255" w:type="dxa"/>
            <w:tcBorders>
              <w:top w:val="nil"/>
              <w:bottom w:val="nil"/>
              <w:right w:val="dotted" w:sz="4" w:space="0" w:color="auto"/>
            </w:tcBorders>
          </w:tcPr>
          <w:p w14:paraId="6BA35287"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73A2070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29F51088" w14:textId="0A65B22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DE0151">
              <w:rPr>
                <w:rFonts w:ascii="ＭＳ 明朝" w:hAnsi="ＭＳ 明朝"/>
                <w:kern w:val="0"/>
                <w:sz w:val="18"/>
                <w:lang w:val="en-AU"/>
              </w:rPr>
              <w:t xml:space="preserve"> </w:t>
            </w:r>
            <w:r w:rsidRPr="00A51F09">
              <w:rPr>
                <w:rFonts w:ascii="ＭＳ 明朝" w:hAnsi="ＭＳ 明朝" w:hint="eastAsia"/>
                <w:kern w:val="0"/>
                <w:sz w:val="18"/>
                <w:lang w:val="en-AU"/>
              </w:rPr>
              <w:t>橋梁、ポンプ、ゲート、エレベーター、発電機・配電盤等の工場製作を含む工事全般について、工場製作のみが行われている期間。</w:t>
            </w:r>
          </w:p>
        </w:tc>
        <w:tc>
          <w:tcPr>
            <w:tcW w:w="283" w:type="dxa"/>
            <w:tcBorders>
              <w:top w:val="dotted" w:sz="4" w:space="0" w:color="000000"/>
              <w:left w:val="dotted" w:sz="4" w:space="0" w:color="auto"/>
              <w:bottom w:val="dotted" w:sz="4" w:space="0" w:color="auto"/>
              <w:right w:val="dotted" w:sz="4" w:space="0" w:color="auto"/>
            </w:tcBorders>
          </w:tcPr>
          <w:p w14:paraId="3987FBA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30CE5C76" w14:textId="77777777" w:rsidR="00ED4944" w:rsidRPr="00A51F09" w:rsidRDefault="00ED4944" w:rsidP="00ED4944">
            <w:pPr>
              <w:rPr>
                <w:rFonts w:hAnsi="ＭＳ 明朝"/>
                <w:kern w:val="0"/>
                <w:sz w:val="18"/>
                <w:lang w:val="en-AU"/>
              </w:rPr>
            </w:pPr>
          </w:p>
        </w:tc>
      </w:tr>
      <w:tr w:rsidR="006339DB" w:rsidRPr="00A51F09" w14:paraId="3BA72E01" w14:textId="77777777" w:rsidTr="009C0238">
        <w:trPr>
          <w:trHeight w:val="270"/>
        </w:trPr>
        <w:tc>
          <w:tcPr>
            <w:tcW w:w="255" w:type="dxa"/>
            <w:tcBorders>
              <w:top w:val="nil"/>
              <w:bottom w:val="nil"/>
              <w:right w:val="dotted" w:sz="4" w:space="0" w:color="auto"/>
            </w:tcBorders>
          </w:tcPr>
          <w:p w14:paraId="24834919"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auto"/>
              <w:right w:val="dotted" w:sz="4" w:space="0" w:color="auto"/>
            </w:tcBorders>
          </w:tcPr>
          <w:p w14:paraId="5B98178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auto"/>
              <w:right w:val="dotted" w:sz="4" w:space="0" w:color="auto"/>
            </w:tcBorders>
          </w:tcPr>
          <w:p w14:paraId="3A2F31A2" w14:textId="7A70833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DE0151">
              <w:rPr>
                <w:rFonts w:ascii="ＭＳ 明朝" w:hAnsi="ＭＳ 明朝"/>
                <w:kern w:val="0"/>
                <w:sz w:val="18"/>
                <w:lang w:val="en-AU"/>
              </w:rPr>
              <w:t xml:space="preserve"> </w:t>
            </w:r>
            <w:r w:rsidRPr="00A51F09">
              <w:rPr>
                <w:rFonts w:ascii="ＭＳ 明朝" w:hAnsi="ＭＳ 明朝" w:hint="eastAsia"/>
                <w:kern w:val="0"/>
                <w:sz w:val="18"/>
                <w:lang w:val="en-AU"/>
              </w:rPr>
              <w:t>工事完成後、検査が終了し（北陸地方整備局の都合により検査が遅延した場合を除く。）、事務手続、後片付け等のみが残っている期間については、主任技術者又は監理技術者の工事現場への専任を要しない。</w:t>
            </w:r>
          </w:p>
          <w:p w14:paraId="74CC6365" w14:textId="3F8FF3C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なお、検査が終了した日は、北陸地方整備局が検査合格通知書で完成検査の合格を通知した日とする。</w:t>
            </w:r>
          </w:p>
        </w:tc>
        <w:tc>
          <w:tcPr>
            <w:tcW w:w="283" w:type="dxa"/>
            <w:tcBorders>
              <w:top w:val="dotted" w:sz="4" w:space="0" w:color="000000"/>
              <w:left w:val="dotted" w:sz="4" w:space="0" w:color="auto"/>
              <w:bottom w:val="dotted" w:sz="4" w:space="0" w:color="auto"/>
              <w:right w:val="dotted" w:sz="4" w:space="0" w:color="auto"/>
            </w:tcBorders>
          </w:tcPr>
          <w:p w14:paraId="600E1E7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18B38FFA" w14:textId="77777777" w:rsidR="00ED4944" w:rsidRPr="00A51F09" w:rsidRDefault="00ED4944" w:rsidP="00ED4944">
            <w:pPr>
              <w:rPr>
                <w:rFonts w:hAnsi="ＭＳ 明朝"/>
                <w:kern w:val="0"/>
                <w:sz w:val="18"/>
                <w:lang w:val="en-AU"/>
              </w:rPr>
            </w:pPr>
          </w:p>
        </w:tc>
      </w:tr>
      <w:tr w:rsidR="006339DB" w:rsidRPr="00A51F09" w14:paraId="5492AC78" w14:textId="77777777" w:rsidTr="009C0238">
        <w:tc>
          <w:tcPr>
            <w:tcW w:w="255" w:type="dxa"/>
            <w:tcBorders>
              <w:top w:val="nil"/>
              <w:bottom w:val="nil"/>
              <w:right w:val="dotted" w:sz="4" w:space="0" w:color="auto"/>
            </w:tcBorders>
          </w:tcPr>
          <w:p w14:paraId="1589E811"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nil"/>
              <w:right w:val="dotted" w:sz="4" w:space="0" w:color="auto"/>
            </w:tcBorders>
          </w:tcPr>
          <w:p w14:paraId="66988241" w14:textId="2CFBB81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(7)完成検査及び完成（引渡）検査</w:t>
            </w:r>
          </w:p>
        </w:tc>
        <w:tc>
          <w:tcPr>
            <w:tcW w:w="6521" w:type="dxa"/>
            <w:gridSpan w:val="3"/>
            <w:tcBorders>
              <w:top w:val="dotted" w:sz="4" w:space="0" w:color="auto"/>
              <w:left w:val="dotted" w:sz="4" w:space="0" w:color="auto"/>
              <w:bottom w:val="dotted" w:sz="4" w:space="0" w:color="000000"/>
              <w:right w:val="dotted" w:sz="4" w:space="0" w:color="auto"/>
            </w:tcBorders>
          </w:tcPr>
          <w:p w14:paraId="03C9ECA8" w14:textId="2868CF5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事業者による完成検査及び完成（引渡）検査は、以下に基づき実施すること。</w:t>
            </w:r>
          </w:p>
        </w:tc>
        <w:tc>
          <w:tcPr>
            <w:tcW w:w="283" w:type="dxa"/>
            <w:tcBorders>
              <w:top w:val="dotted" w:sz="4" w:space="0" w:color="auto"/>
              <w:left w:val="dotted" w:sz="4" w:space="0" w:color="auto"/>
              <w:bottom w:val="dotted" w:sz="4" w:space="0" w:color="000000"/>
              <w:right w:val="dotted" w:sz="4" w:space="0" w:color="auto"/>
            </w:tcBorders>
          </w:tcPr>
          <w:p w14:paraId="748891D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650CB43" w14:textId="77777777" w:rsidR="00ED4944" w:rsidRPr="00A51F09" w:rsidRDefault="00ED4944" w:rsidP="00ED4944">
            <w:pPr>
              <w:rPr>
                <w:rFonts w:hAnsi="ＭＳ 明朝"/>
                <w:kern w:val="0"/>
                <w:sz w:val="18"/>
                <w:lang w:val="en-AU"/>
              </w:rPr>
            </w:pPr>
          </w:p>
        </w:tc>
      </w:tr>
      <w:tr w:rsidR="006339DB" w:rsidRPr="00A51F09" w14:paraId="2A6B6476" w14:textId="77777777" w:rsidTr="009C0238">
        <w:tc>
          <w:tcPr>
            <w:tcW w:w="255" w:type="dxa"/>
            <w:tcBorders>
              <w:top w:val="nil"/>
              <w:bottom w:val="nil"/>
              <w:right w:val="dotted" w:sz="4" w:space="0" w:color="auto"/>
            </w:tcBorders>
          </w:tcPr>
          <w:p w14:paraId="1FAD6AE5" w14:textId="77777777" w:rsidR="00ED4944" w:rsidRPr="00A51F09" w:rsidRDefault="00ED4944" w:rsidP="00ED4944">
            <w:pPr>
              <w:rPr>
                <w:rFonts w:hAnsi="ＭＳ 明朝"/>
                <w:kern w:val="0"/>
                <w:sz w:val="18"/>
                <w:lang w:val="en-AU"/>
              </w:rPr>
            </w:pPr>
          </w:p>
        </w:tc>
        <w:tc>
          <w:tcPr>
            <w:tcW w:w="794" w:type="dxa"/>
            <w:vMerge w:val="restart"/>
            <w:tcBorders>
              <w:top w:val="nil"/>
              <w:left w:val="dotted" w:sz="4" w:space="0" w:color="auto"/>
              <w:right w:val="dotted" w:sz="4" w:space="0" w:color="auto"/>
            </w:tcBorders>
          </w:tcPr>
          <w:p w14:paraId="44C39EAF"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dotted" w:sz="4" w:space="0" w:color="auto"/>
              <w:left w:val="dotted" w:sz="4" w:space="0" w:color="auto"/>
              <w:bottom w:val="dotted" w:sz="4" w:space="0" w:color="000000"/>
              <w:right w:val="dotted" w:sz="4" w:space="0" w:color="auto"/>
            </w:tcBorders>
          </w:tcPr>
          <w:p w14:paraId="5AEA84A5" w14:textId="0BD6515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事業者による完成検査</w:t>
            </w:r>
          </w:p>
        </w:tc>
        <w:tc>
          <w:tcPr>
            <w:tcW w:w="6521" w:type="dxa"/>
            <w:gridSpan w:val="3"/>
            <w:tcBorders>
              <w:top w:val="dotted" w:sz="4" w:space="0" w:color="000000"/>
              <w:left w:val="dotted" w:sz="4" w:space="0" w:color="auto"/>
              <w:bottom w:val="dotted" w:sz="4" w:space="0" w:color="000000"/>
              <w:right w:val="dotted" w:sz="4" w:space="0" w:color="auto"/>
            </w:tcBorders>
          </w:tcPr>
          <w:p w14:paraId="71EF9A49" w14:textId="25D4227E"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事業者は、自己の責任及び費用において、完成検査（導通試験を含む）を実施するものとする。</w:t>
            </w:r>
          </w:p>
        </w:tc>
        <w:tc>
          <w:tcPr>
            <w:tcW w:w="283" w:type="dxa"/>
            <w:tcBorders>
              <w:top w:val="dotted" w:sz="4" w:space="0" w:color="000000"/>
              <w:left w:val="dotted" w:sz="4" w:space="0" w:color="auto"/>
              <w:bottom w:val="dotted" w:sz="4" w:space="0" w:color="000000"/>
              <w:right w:val="dotted" w:sz="4" w:space="0" w:color="auto"/>
            </w:tcBorders>
          </w:tcPr>
          <w:p w14:paraId="0FFED56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E4CFBF9" w14:textId="77777777" w:rsidR="00ED4944" w:rsidRPr="00A51F09" w:rsidRDefault="00ED4944" w:rsidP="00ED4944">
            <w:pPr>
              <w:rPr>
                <w:rFonts w:hAnsi="ＭＳ 明朝"/>
                <w:kern w:val="0"/>
                <w:sz w:val="18"/>
                <w:lang w:val="en-AU"/>
              </w:rPr>
            </w:pPr>
          </w:p>
        </w:tc>
      </w:tr>
      <w:tr w:rsidR="006339DB" w:rsidRPr="00A51F09" w14:paraId="28301024" w14:textId="77777777" w:rsidTr="009C0238">
        <w:tc>
          <w:tcPr>
            <w:tcW w:w="255" w:type="dxa"/>
            <w:tcBorders>
              <w:top w:val="nil"/>
              <w:bottom w:val="nil"/>
              <w:right w:val="dotted" w:sz="4" w:space="0" w:color="auto"/>
            </w:tcBorders>
          </w:tcPr>
          <w:p w14:paraId="307565E6"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22D2F848"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128B9FD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17F27F0" w14:textId="6C7EE04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事業者による完成検査の実施については、それらの実施日の7日前までに北陸地方整備局に書面で通知するものとする。</w:t>
            </w:r>
          </w:p>
        </w:tc>
        <w:tc>
          <w:tcPr>
            <w:tcW w:w="283" w:type="dxa"/>
            <w:tcBorders>
              <w:top w:val="dotted" w:sz="4" w:space="0" w:color="000000"/>
              <w:left w:val="dotted" w:sz="4" w:space="0" w:color="auto"/>
              <w:bottom w:val="dotted" w:sz="4" w:space="0" w:color="000000"/>
              <w:right w:val="dotted" w:sz="4" w:space="0" w:color="auto"/>
            </w:tcBorders>
          </w:tcPr>
          <w:p w14:paraId="562BE43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CDE5357" w14:textId="77777777" w:rsidR="00ED4944" w:rsidRPr="00A51F09" w:rsidRDefault="00ED4944" w:rsidP="00ED4944">
            <w:pPr>
              <w:rPr>
                <w:rFonts w:hAnsi="ＭＳ 明朝"/>
                <w:kern w:val="0"/>
                <w:sz w:val="18"/>
                <w:lang w:val="en-AU"/>
              </w:rPr>
            </w:pPr>
          </w:p>
        </w:tc>
      </w:tr>
      <w:tr w:rsidR="006339DB" w:rsidRPr="00A51F09" w14:paraId="3E557390" w14:textId="77777777" w:rsidTr="009C0238">
        <w:tc>
          <w:tcPr>
            <w:tcW w:w="255" w:type="dxa"/>
            <w:tcBorders>
              <w:top w:val="nil"/>
              <w:bottom w:val="nil"/>
              <w:right w:val="dotted" w:sz="4" w:space="0" w:color="auto"/>
            </w:tcBorders>
          </w:tcPr>
          <w:p w14:paraId="37D92CF0"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219DD592"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3F17087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1ACD9E7" w14:textId="55AA2E5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事業者は、前項の報告終了後、速やかに北陸地方整備局に完成確認依頼書を提出するものとする。</w:t>
            </w:r>
          </w:p>
        </w:tc>
        <w:tc>
          <w:tcPr>
            <w:tcW w:w="283" w:type="dxa"/>
            <w:tcBorders>
              <w:top w:val="dotted" w:sz="4" w:space="0" w:color="000000"/>
              <w:left w:val="dotted" w:sz="4" w:space="0" w:color="auto"/>
              <w:bottom w:val="dotted" w:sz="4" w:space="0" w:color="000000"/>
              <w:right w:val="dotted" w:sz="4" w:space="0" w:color="auto"/>
            </w:tcBorders>
          </w:tcPr>
          <w:p w14:paraId="0F306BDB"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FA66AA1" w14:textId="77777777" w:rsidR="00ED4944" w:rsidRPr="00A51F09" w:rsidRDefault="00ED4944" w:rsidP="00ED4944">
            <w:pPr>
              <w:rPr>
                <w:rFonts w:hAnsi="ＭＳ 明朝"/>
                <w:kern w:val="0"/>
                <w:sz w:val="18"/>
                <w:lang w:val="en-AU"/>
              </w:rPr>
            </w:pPr>
          </w:p>
        </w:tc>
      </w:tr>
      <w:tr w:rsidR="006339DB" w:rsidRPr="00A51F09" w14:paraId="4FAEC1EE" w14:textId="77777777" w:rsidTr="009C0238">
        <w:tc>
          <w:tcPr>
            <w:tcW w:w="255" w:type="dxa"/>
            <w:tcBorders>
              <w:top w:val="nil"/>
              <w:bottom w:val="nil"/>
              <w:right w:val="dotted" w:sz="4" w:space="0" w:color="auto"/>
            </w:tcBorders>
          </w:tcPr>
          <w:p w14:paraId="282A242A"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73BA38CB"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dotted" w:sz="4" w:space="0" w:color="000000"/>
              <w:left w:val="dotted" w:sz="4" w:space="0" w:color="auto"/>
              <w:right w:val="dotted" w:sz="4" w:space="0" w:color="auto"/>
            </w:tcBorders>
          </w:tcPr>
          <w:p w14:paraId="4A21C645" w14:textId="37FC0DD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完成（引渡）検査</w:t>
            </w:r>
          </w:p>
        </w:tc>
        <w:tc>
          <w:tcPr>
            <w:tcW w:w="6521" w:type="dxa"/>
            <w:gridSpan w:val="3"/>
            <w:tcBorders>
              <w:top w:val="dotted" w:sz="4" w:space="0" w:color="000000"/>
              <w:left w:val="dotted" w:sz="4" w:space="0" w:color="auto"/>
              <w:bottom w:val="dotted" w:sz="4" w:space="0" w:color="000000"/>
              <w:right w:val="dotted" w:sz="4" w:space="0" w:color="auto"/>
            </w:tcBorders>
          </w:tcPr>
          <w:p w14:paraId="0CC02F18" w14:textId="65327C7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北陸地方整備局は、完成確認依頼書を受領した後、完成（引渡）検査を実施するものとする。</w:t>
            </w:r>
          </w:p>
        </w:tc>
        <w:tc>
          <w:tcPr>
            <w:tcW w:w="283" w:type="dxa"/>
            <w:tcBorders>
              <w:top w:val="dotted" w:sz="4" w:space="0" w:color="000000"/>
              <w:left w:val="dotted" w:sz="4" w:space="0" w:color="auto"/>
              <w:bottom w:val="dotted" w:sz="4" w:space="0" w:color="000000"/>
              <w:right w:val="dotted" w:sz="4" w:space="0" w:color="auto"/>
            </w:tcBorders>
          </w:tcPr>
          <w:p w14:paraId="43DB600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1FF716A" w14:textId="77777777" w:rsidR="00ED4944" w:rsidRPr="00A51F09" w:rsidRDefault="00ED4944" w:rsidP="00ED4944">
            <w:pPr>
              <w:rPr>
                <w:rFonts w:hAnsi="ＭＳ 明朝"/>
                <w:kern w:val="0"/>
                <w:sz w:val="18"/>
                <w:lang w:val="en-AU"/>
              </w:rPr>
            </w:pPr>
          </w:p>
        </w:tc>
      </w:tr>
      <w:tr w:rsidR="006339DB" w:rsidRPr="00A51F09" w14:paraId="634F07A6" w14:textId="77777777" w:rsidTr="009C0238">
        <w:tc>
          <w:tcPr>
            <w:tcW w:w="255" w:type="dxa"/>
            <w:tcBorders>
              <w:top w:val="nil"/>
              <w:bottom w:val="nil"/>
              <w:right w:val="dotted" w:sz="4" w:space="0" w:color="auto"/>
            </w:tcBorders>
          </w:tcPr>
          <w:p w14:paraId="471AF80F"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70AB254C"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right w:val="dotted" w:sz="4" w:space="0" w:color="auto"/>
            </w:tcBorders>
          </w:tcPr>
          <w:p w14:paraId="70C2CA3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BD5B39E" w14:textId="0E805AA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完成（引渡）検査は、事業者の立会いのもとに実施する。</w:t>
            </w:r>
          </w:p>
        </w:tc>
        <w:tc>
          <w:tcPr>
            <w:tcW w:w="283" w:type="dxa"/>
            <w:tcBorders>
              <w:top w:val="dotted" w:sz="4" w:space="0" w:color="000000"/>
              <w:left w:val="dotted" w:sz="4" w:space="0" w:color="auto"/>
              <w:bottom w:val="dotted" w:sz="4" w:space="0" w:color="000000"/>
              <w:right w:val="dotted" w:sz="4" w:space="0" w:color="auto"/>
            </w:tcBorders>
          </w:tcPr>
          <w:p w14:paraId="5058A16B"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3356ACC" w14:textId="77777777" w:rsidR="00ED4944" w:rsidRPr="00A51F09" w:rsidRDefault="00ED4944" w:rsidP="00ED4944">
            <w:pPr>
              <w:rPr>
                <w:rFonts w:hAnsi="ＭＳ 明朝"/>
                <w:kern w:val="0"/>
                <w:sz w:val="18"/>
                <w:lang w:val="en-AU"/>
              </w:rPr>
            </w:pPr>
          </w:p>
        </w:tc>
      </w:tr>
      <w:tr w:rsidR="006339DB" w:rsidRPr="00A51F09" w14:paraId="32E28F06" w14:textId="77777777" w:rsidTr="009C0238">
        <w:tc>
          <w:tcPr>
            <w:tcW w:w="255" w:type="dxa"/>
            <w:tcBorders>
              <w:top w:val="nil"/>
              <w:bottom w:val="nil"/>
              <w:right w:val="dotted" w:sz="4" w:space="0" w:color="auto"/>
            </w:tcBorders>
          </w:tcPr>
          <w:p w14:paraId="4781E046"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5C85B0C0"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right w:val="dotted" w:sz="4" w:space="0" w:color="auto"/>
            </w:tcBorders>
          </w:tcPr>
          <w:p w14:paraId="0FDA8EF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EAC6690" w14:textId="7378722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完成（引渡）検査は、北陸地方整備局が確認した設計図書及び事業者の用意した施工記録との照合により実施する。</w:t>
            </w:r>
          </w:p>
        </w:tc>
        <w:tc>
          <w:tcPr>
            <w:tcW w:w="283" w:type="dxa"/>
            <w:tcBorders>
              <w:top w:val="dotted" w:sz="4" w:space="0" w:color="000000"/>
              <w:left w:val="dotted" w:sz="4" w:space="0" w:color="auto"/>
              <w:bottom w:val="dotted" w:sz="4" w:space="0" w:color="000000"/>
              <w:right w:val="dotted" w:sz="4" w:space="0" w:color="auto"/>
            </w:tcBorders>
          </w:tcPr>
          <w:p w14:paraId="46E7764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8B27FEE" w14:textId="77777777" w:rsidR="00ED4944" w:rsidRPr="00A51F09" w:rsidRDefault="00ED4944" w:rsidP="00ED4944">
            <w:pPr>
              <w:rPr>
                <w:rFonts w:hAnsi="ＭＳ 明朝"/>
                <w:kern w:val="0"/>
                <w:sz w:val="18"/>
                <w:lang w:val="en-AU"/>
              </w:rPr>
            </w:pPr>
          </w:p>
        </w:tc>
      </w:tr>
      <w:tr w:rsidR="006339DB" w:rsidRPr="00A51F09" w14:paraId="7F91FF33" w14:textId="77777777" w:rsidTr="009C0238">
        <w:tc>
          <w:tcPr>
            <w:tcW w:w="255" w:type="dxa"/>
            <w:tcBorders>
              <w:top w:val="nil"/>
              <w:bottom w:val="nil"/>
              <w:right w:val="dotted" w:sz="4" w:space="0" w:color="auto"/>
            </w:tcBorders>
          </w:tcPr>
          <w:p w14:paraId="2704F817" w14:textId="77777777" w:rsidR="00ED4944" w:rsidRPr="00A51F09" w:rsidRDefault="00ED4944" w:rsidP="00ED4944">
            <w:pPr>
              <w:rPr>
                <w:rFonts w:hAnsi="ＭＳ 明朝"/>
                <w:kern w:val="0"/>
                <w:sz w:val="18"/>
                <w:lang w:val="en-AU"/>
              </w:rPr>
            </w:pPr>
          </w:p>
        </w:tc>
        <w:tc>
          <w:tcPr>
            <w:tcW w:w="794" w:type="dxa"/>
            <w:vMerge/>
            <w:tcBorders>
              <w:left w:val="dotted" w:sz="4" w:space="0" w:color="auto"/>
              <w:right w:val="dotted" w:sz="4" w:space="0" w:color="auto"/>
            </w:tcBorders>
          </w:tcPr>
          <w:p w14:paraId="00BFEA05"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right w:val="dotted" w:sz="4" w:space="0" w:color="auto"/>
            </w:tcBorders>
          </w:tcPr>
          <w:p w14:paraId="04AE48ED" w14:textId="2DC1D973"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D3052E9" w14:textId="649BDBC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事業者は、北陸地方整備局の行う完成（引渡）検査の結果、是正・改善を求められた場合、速やかにその内容について是正し、再検査を受けること。なお、再検査の手続きは完成（引渡）検査時の手続きと同様とする。</w:t>
            </w:r>
          </w:p>
        </w:tc>
        <w:tc>
          <w:tcPr>
            <w:tcW w:w="283" w:type="dxa"/>
            <w:tcBorders>
              <w:top w:val="dotted" w:sz="4" w:space="0" w:color="000000"/>
              <w:left w:val="dotted" w:sz="4" w:space="0" w:color="auto"/>
              <w:bottom w:val="dotted" w:sz="4" w:space="0" w:color="000000"/>
              <w:right w:val="dotted" w:sz="4" w:space="0" w:color="auto"/>
            </w:tcBorders>
          </w:tcPr>
          <w:p w14:paraId="31E991E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89036C4" w14:textId="77777777" w:rsidR="00ED4944" w:rsidRPr="00A51F09" w:rsidRDefault="00ED4944" w:rsidP="00ED4944">
            <w:pPr>
              <w:rPr>
                <w:rFonts w:hAnsi="ＭＳ 明朝"/>
                <w:kern w:val="0"/>
                <w:sz w:val="18"/>
                <w:lang w:val="en-AU"/>
              </w:rPr>
            </w:pPr>
          </w:p>
        </w:tc>
      </w:tr>
      <w:tr w:rsidR="006339DB" w:rsidRPr="00A51F09" w14:paraId="3F6EA41A" w14:textId="77777777" w:rsidTr="009C0238">
        <w:tc>
          <w:tcPr>
            <w:tcW w:w="255" w:type="dxa"/>
            <w:tcBorders>
              <w:top w:val="nil"/>
              <w:bottom w:val="nil"/>
              <w:right w:val="dotted" w:sz="4" w:space="0" w:color="auto"/>
            </w:tcBorders>
          </w:tcPr>
          <w:p w14:paraId="5D37D9B7" w14:textId="77777777" w:rsidR="00ED4944" w:rsidRPr="00A51F09" w:rsidRDefault="00ED4944" w:rsidP="00ED4944">
            <w:pPr>
              <w:rPr>
                <w:rFonts w:hAnsi="ＭＳ 明朝"/>
                <w:kern w:val="0"/>
                <w:sz w:val="18"/>
                <w:lang w:val="en-AU"/>
              </w:rPr>
            </w:pPr>
          </w:p>
        </w:tc>
        <w:tc>
          <w:tcPr>
            <w:tcW w:w="794" w:type="dxa"/>
            <w:vMerge/>
            <w:tcBorders>
              <w:left w:val="dotted" w:sz="4" w:space="0" w:color="auto"/>
              <w:bottom w:val="dotted" w:sz="4" w:space="0" w:color="000000"/>
              <w:right w:val="dotted" w:sz="4" w:space="0" w:color="auto"/>
            </w:tcBorders>
          </w:tcPr>
          <w:p w14:paraId="7D3678B6"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42A834CC" w14:textId="2E11D573"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9FE3E7D" w14:textId="25003A5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事業者は、北陸地方整備局による完成（引渡）検査後、是正・改善事項がない場合には、北陸地方整備局から完成（引渡）検査完了の通知を受けるものとする。</w:t>
            </w:r>
          </w:p>
        </w:tc>
        <w:tc>
          <w:tcPr>
            <w:tcW w:w="283" w:type="dxa"/>
            <w:tcBorders>
              <w:top w:val="dotted" w:sz="4" w:space="0" w:color="000000"/>
              <w:left w:val="dotted" w:sz="4" w:space="0" w:color="auto"/>
              <w:bottom w:val="dotted" w:sz="4" w:space="0" w:color="000000"/>
              <w:right w:val="dotted" w:sz="4" w:space="0" w:color="auto"/>
            </w:tcBorders>
          </w:tcPr>
          <w:p w14:paraId="39B02D1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6BE5925" w14:textId="77777777" w:rsidR="00ED4944" w:rsidRPr="00A51F09" w:rsidRDefault="00ED4944" w:rsidP="00ED4944">
            <w:pPr>
              <w:rPr>
                <w:rFonts w:hAnsi="ＭＳ 明朝"/>
                <w:kern w:val="0"/>
                <w:sz w:val="18"/>
                <w:lang w:val="en-AU"/>
              </w:rPr>
            </w:pPr>
          </w:p>
        </w:tc>
      </w:tr>
      <w:tr w:rsidR="00C874DF" w:rsidRPr="00A51F09" w14:paraId="358E2F9E" w14:textId="77777777" w:rsidTr="009C0238">
        <w:tc>
          <w:tcPr>
            <w:tcW w:w="255" w:type="dxa"/>
            <w:tcBorders>
              <w:top w:val="nil"/>
              <w:bottom w:val="nil"/>
              <w:right w:val="dotted" w:sz="4" w:space="0" w:color="auto"/>
            </w:tcBorders>
          </w:tcPr>
          <w:p w14:paraId="0C3E3BA3"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0BCCC220" w14:textId="3AD9EE0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(8) 設計変更等</w:t>
            </w:r>
          </w:p>
        </w:tc>
        <w:tc>
          <w:tcPr>
            <w:tcW w:w="6521" w:type="dxa"/>
            <w:gridSpan w:val="3"/>
            <w:tcBorders>
              <w:top w:val="dotted" w:sz="4" w:space="0" w:color="000000"/>
              <w:left w:val="dotted" w:sz="4" w:space="0" w:color="auto"/>
              <w:bottom w:val="dotted" w:sz="4" w:space="0" w:color="000000"/>
              <w:right w:val="dotted" w:sz="4" w:space="0" w:color="auto"/>
            </w:tcBorders>
          </w:tcPr>
          <w:p w14:paraId="4940016B" w14:textId="58B161A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設計変更等については、事業契約書及び土木工事共通仕様書1-1-1-14～1-1-1-16に記載しているところであるが、その具体的な考え方や手続きについては、「土木工事設計変更ガイドライン（案）」（北陸地方建設事業推進協議会　工事施工対策部会）及び「工事一時中止に係るガイドライン（案）」（北陸地方建設事業推進協議会　工事施工対策部会）によることとする。</w:t>
            </w:r>
          </w:p>
        </w:tc>
        <w:tc>
          <w:tcPr>
            <w:tcW w:w="283" w:type="dxa"/>
            <w:tcBorders>
              <w:top w:val="dotted" w:sz="4" w:space="0" w:color="000000"/>
              <w:left w:val="dotted" w:sz="4" w:space="0" w:color="auto"/>
              <w:bottom w:val="dotted" w:sz="4" w:space="0" w:color="000000"/>
              <w:right w:val="dotted" w:sz="4" w:space="0" w:color="auto"/>
            </w:tcBorders>
          </w:tcPr>
          <w:p w14:paraId="37833DC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0E53E27" w14:textId="77777777" w:rsidR="00ED4944" w:rsidRPr="00A51F09" w:rsidRDefault="00ED4944" w:rsidP="00ED4944">
            <w:pPr>
              <w:rPr>
                <w:rFonts w:hAnsi="ＭＳ 明朝"/>
                <w:kern w:val="0"/>
                <w:sz w:val="18"/>
                <w:lang w:val="en-AU"/>
              </w:rPr>
            </w:pPr>
          </w:p>
        </w:tc>
      </w:tr>
      <w:tr w:rsidR="006339DB" w:rsidRPr="00A51F09" w14:paraId="082DFFCC" w14:textId="77777777" w:rsidTr="009C0238">
        <w:tc>
          <w:tcPr>
            <w:tcW w:w="255" w:type="dxa"/>
            <w:tcBorders>
              <w:top w:val="nil"/>
              <w:bottom w:val="nil"/>
              <w:right w:val="dotted" w:sz="4" w:space="0" w:color="auto"/>
            </w:tcBorders>
          </w:tcPr>
          <w:p w14:paraId="55F8E3FF"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484F90EB" w14:textId="72D8029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(9) 工事完成図書の納品</w:t>
            </w:r>
          </w:p>
        </w:tc>
        <w:tc>
          <w:tcPr>
            <w:tcW w:w="6521" w:type="dxa"/>
            <w:gridSpan w:val="3"/>
            <w:tcBorders>
              <w:top w:val="dotted" w:sz="4" w:space="0" w:color="000000"/>
              <w:left w:val="dotted" w:sz="4" w:space="0" w:color="auto"/>
              <w:bottom w:val="dotted" w:sz="4" w:space="0" w:color="000000"/>
              <w:right w:val="dotted" w:sz="4" w:space="0" w:color="auto"/>
            </w:tcBorders>
          </w:tcPr>
          <w:p w14:paraId="2F7754B3" w14:textId="4965E6C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DE0151">
              <w:rPr>
                <w:rFonts w:ascii="ＭＳ 明朝" w:hAnsi="ＭＳ 明朝"/>
                <w:kern w:val="0"/>
                <w:sz w:val="18"/>
                <w:lang w:val="en-AU"/>
              </w:rPr>
              <w:t xml:space="preserve"> </w:t>
            </w:r>
            <w:r w:rsidRPr="00A51F09">
              <w:rPr>
                <w:rFonts w:ascii="ＭＳ 明朝" w:hAnsi="ＭＳ 明朝" w:hint="eastAsia"/>
                <w:kern w:val="0"/>
                <w:sz w:val="18"/>
                <w:lang w:val="en-AU"/>
              </w:rPr>
              <w:t>事業者は、「電子納品等運用ガイドライン【土木工事編】（令和4年3月）」に基づいて作成した電子成果品を納品するものとする。ただし、協議により紙での提出としているものについては紙の成果品とする。</w:t>
            </w:r>
          </w:p>
        </w:tc>
        <w:tc>
          <w:tcPr>
            <w:tcW w:w="283" w:type="dxa"/>
            <w:tcBorders>
              <w:top w:val="dotted" w:sz="4" w:space="0" w:color="000000"/>
              <w:left w:val="dotted" w:sz="4" w:space="0" w:color="auto"/>
              <w:bottom w:val="dotted" w:sz="4" w:space="0" w:color="000000"/>
              <w:right w:val="dotted" w:sz="4" w:space="0" w:color="auto"/>
            </w:tcBorders>
          </w:tcPr>
          <w:p w14:paraId="0FF91BE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2AFAA88" w14:textId="77777777" w:rsidR="00ED4944" w:rsidRPr="00A51F09" w:rsidRDefault="00ED4944" w:rsidP="00ED4944">
            <w:pPr>
              <w:rPr>
                <w:rFonts w:hAnsi="ＭＳ 明朝"/>
                <w:kern w:val="0"/>
                <w:sz w:val="18"/>
                <w:lang w:val="en-AU"/>
              </w:rPr>
            </w:pPr>
          </w:p>
        </w:tc>
      </w:tr>
      <w:tr w:rsidR="006339DB" w:rsidRPr="00A51F09" w14:paraId="6F0719BA" w14:textId="77777777" w:rsidTr="009C0238">
        <w:tc>
          <w:tcPr>
            <w:tcW w:w="255" w:type="dxa"/>
            <w:tcBorders>
              <w:top w:val="nil"/>
              <w:bottom w:val="nil"/>
              <w:right w:val="dotted" w:sz="4" w:space="0" w:color="auto"/>
            </w:tcBorders>
          </w:tcPr>
          <w:p w14:paraId="1C64CC4D"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61FE68B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8F96C5D" w14:textId="6552995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DE0151">
              <w:rPr>
                <w:rFonts w:ascii="ＭＳ 明朝" w:hAnsi="ＭＳ 明朝"/>
                <w:kern w:val="0"/>
                <w:sz w:val="18"/>
                <w:lang w:val="en-AU"/>
              </w:rPr>
              <w:t xml:space="preserve"> </w:t>
            </w:r>
            <w:r w:rsidRPr="00A51F09">
              <w:rPr>
                <w:rFonts w:ascii="ＭＳ 明朝" w:hAnsi="ＭＳ 明朝" w:hint="eastAsia"/>
                <w:kern w:val="0"/>
                <w:sz w:val="18"/>
                <w:lang w:val="en-AU"/>
              </w:rPr>
              <w:t>道路工事完成図等の作成・納品</w:t>
            </w:r>
          </w:p>
          <w:p w14:paraId="43BF2BD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事業者は、「道路工事完成図等作成要領（国土技術政策総合研究所資料、平成20年12月）」に基づいて作成した電子データを、電子媒体で提出しなければならない。</w:t>
            </w:r>
          </w:p>
          <w:p w14:paraId="18019AD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本要領に基づき、国土技術政策総合研究所がホームページ上に無償で公開している本要領に対応したチェックプログラムによるチェックを行い、エラーがないことを確認した後、ウィルス対策を実施した上で出力資料を含む（別紙等での提出も可能）電子データを提出しなければならない。　道路工事完成図の作成にあたっては「CAD製図基準（平成29年3月版）」を適用することとする。</w:t>
            </w:r>
          </w:p>
          <w:p w14:paraId="109E0BB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提出資料（道路工事完成図等作成要領p71参照）</w:t>
            </w:r>
          </w:p>
          <w:p w14:paraId="1A351F2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【電子データ（CDで提出）】</w:t>
            </w:r>
          </w:p>
          <w:p w14:paraId="02F8548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・完成平面図：SXFデータ（拡張子.P21）</w:t>
            </w:r>
          </w:p>
          <w:p w14:paraId="0BCEF46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・完成縦断図：SXFデータ（拡張子.P21）</w:t>
            </w:r>
          </w:p>
          <w:p w14:paraId="1D8363A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・完成平面図：属性XMLデータ（拡張子.saf）</w:t>
            </w:r>
          </w:p>
          <w:p w14:paraId="5492994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※またはこれらを圧縮したデータ（拡張子.P2Z）</w:t>
            </w:r>
          </w:p>
          <w:p w14:paraId="1710374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【出力資料】</w:t>
            </w:r>
          </w:p>
          <w:p w14:paraId="6424F97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・チェック結果記録</w:t>
            </w:r>
          </w:p>
          <w:p w14:paraId="7983ABF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・完成平面図</w:t>
            </w:r>
          </w:p>
          <w:p w14:paraId="4B69ED9D"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・完成縦断図</w:t>
            </w:r>
          </w:p>
          <w:p w14:paraId="39CD7EA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・「完成平面図」チェック結果記録</w:t>
            </w:r>
          </w:p>
          <w:p w14:paraId="7804C810" w14:textId="1B814FC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・道路工事完成図等チェックプログラム結果ログ</w:t>
            </w:r>
          </w:p>
        </w:tc>
        <w:tc>
          <w:tcPr>
            <w:tcW w:w="283" w:type="dxa"/>
            <w:tcBorders>
              <w:top w:val="dotted" w:sz="4" w:space="0" w:color="000000"/>
              <w:left w:val="dotted" w:sz="4" w:space="0" w:color="auto"/>
              <w:bottom w:val="dotted" w:sz="4" w:space="0" w:color="000000"/>
              <w:right w:val="dotted" w:sz="4" w:space="0" w:color="auto"/>
            </w:tcBorders>
          </w:tcPr>
          <w:p w14:paraId="6A7C10D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49FBC49" w14:textId="77777777" w:rsidR="00ED4944" w:rsidRPr="00A51F09" w:rsidRDefault="00ED4944" w:rsidP="00ED4944">
            <w:pPr>
              <w:rPr>
                <w:rFonts w:hAnsi="ＭＳ 明朝"/>
                <w:kern w:val="0"/>
                <w:sz w:val="18"/>
                <w:lang w:val="en-AU"/>
              </w:rPr>
            </w:pPr>
          </w:p>
        </w:tc>
      </w:tr>
      <w:tr w:rsidR="006339DB" w:rsidRPr="00A51F09" w14:paraId="47409ED1" w14:textId="77777777" w:rsidTr="009C0238">
        <w:tc>
          <w:tcPr>
            <w:tcW w:w="255" w:type="dxa"/>
            <w:tcBorders>
              <w:top w:val="nil"/>
              <w:bottom w:val="nil"/>
              <w:right w:val="dotted" w:sz="4" w:space="0" w:color="auto"/>
            </w:tcBorders>
          </w:tcPr>
          <w:p w14:paraId="749078A6"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65715C08" w14:textId="1071E9D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(10) 工事書類の作成</w:t>
            </w:r>
          </w:p>
        </w:tc>
        <w:tc>
          <w:tcPr>
            <w:tcW w:w="6521" w:type="dxa"/>
            <w:gridSpan w:val="3"/>
            <w:tcBorders>
              <w:top w:val="dotted" w:sz="4" w:space="0" w:color="000000"/>
              <w:left w:val="dotted" w:sz="4" w:space="0" w:color="auto"/>
              <w:bottom w:val="dotted" w:sz="4" w:space="0" w:color="000000"/>
              <w:right w:val="dotted" w:sz="4" w:space="0" w:color="auto"/>
            </w:tcBorders>
          </w:tcPr>
          <w:p w14:paraId="1E58ECC3" w14:textId="2CD1518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DE0151">
              <w:rPr>
                <w:rFonts w:ascii="ＭＳ 明朝" w:hAnsi="ＭＳ 明朝"/>
                <w:kern w:val="0"/>
                <w:sz w:val="18"/>
                <w:lang w:val="en-AU"/>
              </w:rPr>
              <w:t xml:space="preserve"> </w:t>
            </w:r>
            <w:r w:rsidRPr="00A51F09">
              <w:rPr>
                <w:rFonts w:ascii="ＭＳ 明朝" w:hAnsi="ＭＳ 明朝" w:hint="eastAsia"/>
                <w:kern w:val="0"/>
                <w:sz w:val="18"/>
                <w:lang w:val="en-AU"/>
              </w:rPr>
              <w:t>工事書類の作成にあたっては、「土木工事現場必携 工事書類作成マニュアル編（平成31年3月 北陸地方整備局企画部）」に基づき実施するものとする。</w:t>
            </w:r>
          </w:p>
          <w:p w14:paraId="48E4961E" w14:textId="547FB0D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なお、「工事関係書類一覧表」は国土交通省北陸地方整備局ホームページ（http://www.hrr.mlit.go.jp/gijyutu/kansoka_index.html）から入手可能である。</w:t>
            </w:r>
          </w:p>
        </w:tc>
        <w:tc>
          <w:tcPr>
            <w:tcW w:w="283" w:type="dxa"/>
            <w:tcBorders>
              <w:top w:val="dotted" w:sz="4" w:space="0" w:color="000000"/>
              <w:left w:val="dotted" w:sz="4" w:space="0" w:color="auto"/>
              <w:bottom w:val="dotted" w:sz="4" w:space="0" w:color="000000"/>
              <w:right w:val="dotted" w:sz="4" w:space="0" w:color="auto"/>
            </w:tcBorders>
          </w:tcPr>
          <w:p w14:paraId="045FD65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BAF82FA" w14:textId="77777777" w:rsidR="00ED4944" w:rsidRPr="00A51F09" w:rsidRDefault="00ED4944" w:rsidP="00ED4944">
            <w:pPr>
              <w:rPr>
                <w:rFonts w:hAnsi="ＭＳ 明朝"/>
                <w:kern w:val="0"/>
                <w:sz w:val="18"/>
                <w:lang w:val="en-AU"/>
              </w:rPr>
            </w:pPr>
          </w:p>
        </w:tc>
      </w:tr>
      <w:tr w:rsidR="00C874DF" w:rsidRPr="00A51F09" w14:paraId="0493B9DA" w14:textId="77777777" w:rsidTr="009C0238">
        <w:tc>
          <w:tcPr>
            <w:tcW w:w="255" w:type="dxa"/>
            <w:tcBorders>
              <w:top w:val="nil"/>
              <w:bottom w:val="nil"/>
              <w:right w:val="dotted" w:sz="4" w:space="0" w:color="auto"/>
            </w:tcBorders>
          </w:tcPr>
          <w:p w14:paraId="145287DD"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3D32DD5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362F57A" w14:textId="7532A23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DE0151">
              <w:rPr>
                <w:rFonts w:ascii="ＭＳ 明朝" w:hAnsi="ＭＳ 明朝"/>
                <w:kern w:val="0"/>
                <w:sz w:val="18"/>
                <w:lang w:val="en-AU"/>
              </w:rPr>
              <w:t xml:space="preserve"> </w:t>
            </w:r>
            <w:r w:rsidRPr="00A51F09">
              <w:rPr>
                <w:rFonts w:ascii="ＭＳ 明朝" w:hAnsi="ＭＳ 明朝" w:hint="eastAsia"/>
                <w:kern w:val="0"/>
                <w:sz w:val="18"/>
                <w:lang w:val="en-AU"/>
              </w:rPr>
              <w:t>「工事関係書類一覧表」により、工事着手前に「北陸地方整備局へ提出、提示する書類の種類」、「紙と電子の別」に関して「事前協議」するものとする。また「事前協議」の内容を変更する場合は、北陸地方整備局と事業者で協議を行うものとする。</w:t>
            </w:r>
          </w:p>
        </w:tc>
        <w:tc>
          <w:tcPr>
            <w:tcW w:w="283" w:type="dxa"/>
            <w:tcBorders>
              <w:top w:val="dotted" w:sz="4" w:space="0" w:color="000000"/>
              <w:left w:val="dotted" w:sz="4" w:space="0" w:color="auto"/>
              <w:bottom w:val="dotted" w:sz="4" w:space="0" w:color="000000"/>
              <w:right w:val="dotted" w:sz="4" w:space="0" w:color="auto"/>
            </w:tcBorders>
          </w:tcPr>
          <w:p w14:paraId="6670281A"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7BF6507" w14:textId="77777777" w:rsidR="00ED4944" w:rsidRPr="00A51F09" w:rsidRDefault="00ED4944" w:rsidP="00ED4944">
            <w:pPr>
              <w:rPr>
                <w:rFonts w:hAnsi="ＭＳ 明朝"/>
                <w:kern w:val="0"/>
                <w:sz w:val="18"/>
                <w:lang w:val="en-AU"/>
              </w:rPr>
            </w:pPr>
          </w:p>
        </w:tc>
      </w:tr>
      <w:tr w:rsidR="006339DB" w:rsidRPr="00A51F09" w14:paraId="7F749471" w14:textId="77777777" w:rsidTr="009C0238">
        <w:tc>
          <w:tcPr>
            <w:tcW w:w="255" w:type="dxa"/>
            <w:tcBorders>
              <w:top w:val="nil"/>
              <w:bottom w:val="nil"/>
              <w:right w:val="dotted" w:sz="4" w:space="0" w:color="auto"/>
            </w:tcBorders>
          </w:tcPr>
          <w:p w14:paraId="38D5FAD9"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04052F1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5ECAADF" w14:textId="32859B2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DE0151">
              <w:rPr>
                <w:rFonts w:ascii="ＭＳ 明朝" w:hAnsi="ＭＳ 明朝"/>
                <w:kern w:val="0"/>
                <w:sz w:val="18"/>
                <w:lang w:val="en-AU"/>
              </w:rPr>
              <w:t xml:space="preserve"> </w:t>
            </w:r>
            <w:r w:rsidRPr="00A51F09">
              <w:rPr>
                <w:rFonts w:ascii="ＭＳ 明朝" w:hAnsi="ＭＳ 明朝" w:hint="eastAsia"/>
                <w:kern w:val="0"/>
                <w:sz w:val="18"/>
                <w:lang w:val="en-AU"/>
              </w:rPr>
              <w:t>イにおいて電子により提出、提示することとなった書類については、検査時その他の場合において紙での提出、提示は行わないものとする。</w:t>
            </w:r>
          </w:p>
        </w:tc>
        <w:tc>
          <w:tcPr>
            <w:tcW w:w="283" w:type="dxa"/>
            <w:tcBorders>
              <w:top w:val="dotted" w:sz="4" w:space="0" w:color="000000"/>
              <w:left w:val="dotted" w:sz="4" w:space="0" w:color="auto"/>
              <w:bottom w:val="dotted" w:sz="4" w:space="0" w:color="000000"/>
              <w:right w:val="dotted" w:sz="4" w:space="0" w:color="auto"/>
            </w:tcBorders>
          </w:tcPr>
          <w:p w14:paraId="7364103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0CEFAB3" w14:textId="77777777" w:rsidR="00ED4944" w:rsidRPr="00A51F09" w:rsidRDefault="00ED4944" w:rsidP="00ED4944">
            <w:pPr>
              <w:rPr>
                <w:rFonts w:hAnsi="ＭＳ 明朝"/>
                <w:kern w:val="0"/>
                <w:sz w:val="18"/>
                <w:lang w:val="en-AU"/>
              </w:rPr>
            </w:pPr>
          </w:p>
        </w:tc>
      </w:tr>
      <w:tr w:rsidR="006339DB" w:rsidRPr="00A51F09" w14:paraId="4E78A2AD" w14:textId="77777777" w:rsidTr="009C0238">
        <w:tc>
          <w:tcPr>
            <w:tcW w:w="255" w:type="dxa"/>
            <w:tcBorders>
              <w:top w:val="nil"/>
              <w:bottom w:val="nil"/>
              <w:right w:val="dotted" w:sz="4" w:space="0" w:color="auto"/>
            </w:tcBorders>
          </w:tcPr>
          <w:p w14:paraId="582B2C1F"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0B487975" w14:textId="54B1E3D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(11) 工事書類の提出</w:t>
            </w:r>
          </w:p>
        </w:tc>
        <w:tc>
          <w:tcPr>
            <w:tcW w:w="6521" w:type="dxa"/>
            <w:gridSpan w:val="3"/>
            <w:tcBorders>
              <w:top w:val="dotted" w:sz="4" w:space="0" w:color="000000"/>
              <w:left w:val="dotted" w:sz="4" w:space="0" w:color="auto"/>
              <w:bottom w:val="dotted" w:sz="4" w:space="0" w:color="000000"/>
              <w:right w:val="dotted" w:sz="4" w:space="0" w:color="auto"/>
            </w:tcBorders>
          </w:tcPr>
          <w:p w14:paraId="5C64F0C7" w14:textId="4A9D0CB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171F96">
              <w:rPr>
                <w:rFonts w:ascii="ＭＳ 明朝" w:hAnsi="ＭＳ 明朝" w:hint="eastAsia"/>
                <w:kern w:val="0"/>
                <w:sz w:val="18"/>
                <w:lang w:val="en-AU"/>
              </w:rPr>
              <w:t xml:space="preserve">　</w:t>
            </w:r>
            <w:r w:rsidRPr="00A51F09">
              <w:rPr>
                <w:rFonts w:ascii="ＭＳ 明朝" w:hAnsi="ＭＳ 明朝" w:hint="eastAsia"/>
                <w:kern w:val="0"/>
                <w:sz w:val="18"/>
                <w:lang w:val="en-AU"/>
              </w:rPr>
              <w:t>工事写真</w:t>
            </w:r>
          </w:p>
          <w:p w14:paraId="766828F6" w14:textId="2775E46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事業者は、工事写真をデジタルカメラにより撮影を行う場合には、「電子納品等運用ガイドライン【土木工事編】（令和4年3月）」に基づき電子データを格納した電子媒体を1部提出するものとする。</w:t>
            </w:r>
          </w:p>
        </w:tc>
        <w:tc>
          <w:tcPr>
            <w:tcW w:w="283" w:type="dxa"/>
            <w:tcBorders>
              <w:top w:val="dotted" w:sz="4" w:space="0" w:color="000000"/>
              <w:left w:val="dotted" w:sz="4" w:space="0" w:color="auto"/>
              <w:bottom w:val="dotted" w:sz="4" w:space="0" w:color="000000"/>
              <w:right w:val="dotted" w:sz="4" w:space="0" w:color="auto"/>
            </w:tcBorders>
          </w:tcPr>
          <w:p w14:paraId="14F84CB2"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4A30EBA" w14:textId="77777777" w:rsidR="00ED4944" w:rsidRPr="00A51F09" w:rsidRDefault="00ED4944" w:rsidP="00ED4944">
            <w:pPr>
              <w:rPr>
                <w:rFonts w:hAnsi="ＭＳ 明朝"/>
                <w:kern w:val="0"/>
                <w:sz w:val="18"/>
                <w:lang w:val="en-AU"/>
              </w:rPr>
            </w:pPr>
          </w:p>
        </w:tc>
      </w:tr>
      <w:tr w:rsidR="006339DB" w:rsidRPr="00A51F09" w14:paraId="74336B3E" w14:textId="77777777" w:rsidTr="009C0238">
        <w:tc>
          <w:tcPr>
            <w:tcW w:w="255" w:type="dxa"/>
            <w:tcBorders>
              <w:top w:val="nil"/>
              <w:bottom w:val="nil"/>
              <w:right w:val="dotted" w:sz="4" w:space="0" w:color="auto"/>
            </w:tcBorders>
          </w:tcPr>
          <w:p w14:paraId="1E335DC1"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33A07028"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B88060C" w14:textId="05FEA10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171F96">
              <w:rPr>
                <w:rFonts w:ascii="ＭＳ 明朝" w:hAnsi="ＭＳ 明朝" w:hint="eastAsia"/>
                <w:kern w:val="0"/>
                <w:sz w:val="18"/>
                <w:lang w:val="en-AU"/>
              </w:rPr>
              <w:t xml:space="preserve">　</w:t>
            </w:r>
            <w:r w:rsidRPr="00A51F09">
              <w:rPr>
                <w:rFonts w:ascii="ＭＳ 明朝" w:hAnsi="ＭＳ 明朝" w:hint="eastAsia"/>
                <w:kern w:val="0"/>
                <w:sz w:val="18"/>
                <w:lang w:val="en-AU"/>
              </w:rPr>
              <w:t>工事帳票</w:t>
            </w:r>
          </w:p>
          <w:p w14:paraId="4C5CBBD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事業者は、工事帳票の交換・共有方法を紙により行う場合には、紙で2部提出するものとする。</w:t>
            </w:r>
          </w:p>
          <w:p w14:paraId="2CFB8D78" w14:textId="1C9F443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工事帳票の交換・共有方法を情報共有システムにより行う場合には、「電子納品等運用ガイドライン【土木工事編】（令和4年3月）」及び「土木工事の情報共有システム活用ガイドライン（令和4年3月）」に基づいて行わなければならない。</w:t>
            </w:r>
          </w:p>
        </w:tc>
        <w:tc>
          <w:tcPr>
            <w:tcW w:w="283" w:type="dxa"/>
            <w:tcBorders>
              <w:top w:val="dotted" w:sz="4" w:space="0" w:color="000000"/>
              <w:left w:val="dotted" w:sz="4" w:space="0" w:color="auto"/>
              <w:bottom w:val="dotted" w:sz="4" w:space="0" w:color="000000"/>
              <w:right w:val="dotted" w:sz="4" w:space="0" w:color="auto"/>
            </w:tcBorders>
          </w:tcPr>
          <w:p w14:paraId="496EED6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F95E307" w14:textId="77777777" w:rsidR="00ED4944" w:rsidRPr="00A51F09" w:rsidRDefault="00ED4944" w:rsidP="00ED4944">
            <w:pPr>
              <w:rPr>
                <w:rFonts w:hAnsi="ＭＳ 明朝"/>
                <w:kern w:val="0"/>
                <w:sz w:val="18"/>
                <w:lang w:val="en-AU"/>
              </w:rPr>
            </w:pPr>
          </w:p>
        </w:tc>
      </w:tr>
      <w:tr w:rsidR="006339DB" w:rsidRPr="00A51F09" w14:paraId="33D6A66E" w14:textId="77777777" w:rsidTr="009C0238">
        <w:tc>
          <w:tcPr>
            <w:tcW w:w="255" w:type="dxa"/>
            <w:tcBorders>
              <w:top w:val="nil"/>
              <w:bottom w:val="nil"/>
              <w:right w:val="dotted" w:sz="4" w:space="0" w:color="auto"/>
            </w:tcBorders>
          </w:tcPr>
          <w:p w14:paraId="64533D07"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685928B5" w14:textId="05A695A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(12) 成果品の納品</w:t>
            </w:r>
          </w:p>
        </w:tc>
        <w:tc>
          <w:tcPr>
            <w:tcW w:w="6521" w:type="dxa"/>
            <w:gridSpan w:val="3"/>
            <w:tcBorders>
              <w:top w:val="dotted" w:sz="4" w:space="0" w:color="000000"/>
              <w:left w:val="dotted" w:sz="4" w:space="0" w:color="auto"/>
              <w:bottom w:val="dotted" w:sz="4" w:space="0" w:color="000000"/>
              <w:right w:val="dotted" w:sz="4" w:space="0" w:color="auto"/>
            </w:tcBorders>
          </w:tcPr>
          <w:p w14:paraId="7967684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本工事は「オンライン電子納品実施要領」に基づき、オンライン電子納品を行うものとする。</w:t>
            </w:r>
          </w:p>
          <w:p w14:paraId="0F17D29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オンライン電子納品は、北陸地方整備局が用意した電子納品保管管理サーバへのオンラインによる納品を原則とする。</w:t>
            </w:r>
          </w:p>
          <w:p w14:paraId="3F7B8890" w14:textId="1FF7D00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オンラインによる納品が実施できない場合は、北陸地方整備局と協議の上、電子媒体に格納して納品するものとする。</w:t>
            </w:r>
          </w:p>
        </w:tc>
        <w:tc>
          <w:tcPr>
            <w:tcW w:w="283" w:type="dxa"/>
            <w:tcBorders>
              <w:top w:val="dotted" w:sz="4" w:space="0" w:color="000000"/>
              <w:left w:val="dotted" w:sz="4" w:space="0" w:color="auto"/>
              <w:bottom w:val="dotted" w:sz="4" w:space="0" w:color="000000"/>
              <w:right w:val="dotted" w:sz="4" w:space="0" w:color="auto"/>
            </w:tcBorders>
          </w:tcPr>
          <w:p w14:paraId="0132C9D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476FD0D" w14:textId="77777777" w:rsidR="00ED4944" w:rsidRPr="00A51F09" w:rsidRDefault="00ED4944" w:rsidP="00ED4944">
            <w:pPr>
              <w:rPr>
                <w:rFonts w:hAnsi="ＭＳ 明朝"/>
                <w:kern w:val="0"/>
                <w:sz w:val="18"/>
                <w:lang w:val="en-AU"/>
              </w:rPr>
            </w:pPr>
          </w:p>
        </w:tc>
      </w:tr>
      <w:tr w:rsidR="00C874DF" w:rsidRPr="00A51F09" w14:paraId="6430760D" w14:textId="77777777" w:rsidTr="009C0238">
        <w:tc>
          <w:tcPr>
            <w:tcW w:w="255" w:type="dxa"/>
            <w:tcBorders>
              <w:top w:val="nil"/>
              <w:bottom w:val="nil"/>
              <w:right w:val="dotted" w:sz="4" w:space="0" w:color="auto"/>
            </w:tcBorders>
          </w:tcPr>
          <w:p w14:paraId="50A2ADFA"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0BF9392C" w14:textId="1CD279A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(13) 道路施設基本データの作成</w:t>
            </w:r>
          </w:p>
        </w:tc>
        <w:tc>
          <w:tcPr>
            <w:tcW w:w="6521" w:type="dxa"/>
            <w:gridSpan w:val="3"/>
            <w:tcBorders>
              <w:top w:val="dotted" w:sz="4" w:space="0" w:color="000000"/>
              <w:left w:val="dotted" w:sz="4" w:space="0" w:color="auto"/>
              <w:bottom w:val="dotted" w:sz="4" w:space="0" w:color="000000"/>
              <w:right w:val="dotted" w:sz="4" w:space="0" w:color="auto"/>
            </w:tcBorders>
          </w:tcPr>
          <w:p w14:paraId="73130F4B" w14:textId="14735DE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DE0151">
              <w:rPr>
                <w:rFonts w:ascii="ＭＳ 明朝" w:hAnsi="ＭＳ 明朝"/>
                <w:kern w:val="0"/>
                <w:sz w:val="18"/>
                <w:lang w:val="en-AU"/>
              </w:rPr>
              <w:t xml:space="preserve"> </w:t>
            </w:r>
            <w:r w:rsidRPr="00A51F09">
              <w:rPr>
                <w:rFonts w:ascii="ＭＳ 明朝" w:hAnsi="ＭＳ 明朝" w:hint="eastAsia"/>
                <w:kern w:val="0"/>
                <w:sz w:val="18"/>
                <w:lang w:val="en-AU"/>
              </w:rPr>
              <w:t>道路施設基本データ(道路施設及び情報通信光施設)は、北陸地方整備局から配布する「道路施設基本データ作成要領(北陸地方整備局版）（案）」に基づいて作成すること。</w:t>
            </w:r>
          </w:p>
        </w:tc>
        <w:tc>
          <w:tcPr>
            <w:tcW w:w="283" w:type="dxa"/>
            <w:tcBorders>
              <w:top w:val="dotted" w:sz="4" w:space="0" w:color="000000"/>
              <w:left w:val="dotted" w:sz="4" w:space="0" w:color="auto"/>
              <w:bottom w:val="dotted" w:sz="4" w:space="0" w:color="000000"/>
              <w:right w:val="dotted" w:sz="4" w:space="0" w:color="auto"/>
            </w:tcBorders>
          </w:tcPr>
          <w:p w14:paraId="3D3EA6E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796EDE0" w14:textId="77777777" w:rsidR="00ED4944" w:rsidRPr="00A51F09" w:rsidRDefault="00ED4944" w:rsidP="00ED4944">
            <w:pPr>
              <w:rPr>
                <w:rFonts w:hAnsi="ＭＳ 明朝"/>
                <w:kern w:val="0"/>
                <w:sz w:val="18"/>
                <w:lang w:val="en-AU"/>
              </w:rPr>
            </w:pPr>
          </w:p>
        </w:tc>
      </w:tr>
      <w:tr w:rsidR="00C874DF" w:rsidRPr="00A51F09" w14:paraId="1ABFFC5D" w14:textId="77777777" w:rsidTr="009C0238">
        <w:tc>
          <w:tcPr>
            <w:tcW w:w="255" w:type="dxa"/>
            <w:tcBorders>
              <w:top w:val="nil"/>
              <w:bottom w:val="nil"/>
              <w:right w:val="dotted" w:sz="4" w:space="0" w:color="auto"/>
            </w:tcBorders>
          </w:tcPr>
          <w:p w14:paraId="1EC573CC"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17F81FE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24ED46CD" w14:textId="28E57B9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DE0151">
              <w:rPr>
                <w:rFonts w:ascii="ＭＳ 明朝" w:hAnsi="ＭＳ 明朝"/>
                <w:kern w:val="0"/>
                <w:sz w:val="18"/>
                <w:lang w:val="en-AU"/>
              </w:rPr>
              <w:t xml:space="preserve"> </w:t>
            </w:r>
            <w:r w:rsidRPr="00A51F09">
              <w:rPr>
                <w:rFonts w:ascii="ＭＳ 明朝" w:hAnsi="ＭＳ 明朝" w:hint="eastAsia"/>
                <w:kern w:val="0"/>
                <w:sz w:val="18"/>
                <w:lang w:val="en-AU"/>
              </w:rPr>
              <w:t>作成した道路施設基本データは、完成工期前に北陸地方整備局の審査を受けたのち提出すること。</w:t>
            </w:r>
          </w:p>
        </w:tc>
        <w:tc>
          <w:tcPr>
            <w:tcW w:w="283" w:type="dxa"/>
            <w:tcBorders>
              <w:top w:val="dotted" w:sz="4" w:space="0" w:color="000000"/>
              <w:left w:val="dotted" w:sz="4" w:space="0" w:color="auto"/>
              <w:bottom w:val="dotted" w:sz="4" w:space="0" w:color="000000"/>
              <w:right w:val="dotted" w:sz="4" w:space="0" w:color="auto"/>
            </w:tcBorders>
          </w:tcPr>
          <w:p w14:paraId="3DC1E47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2657ED8" w14:textId="77777777" w:rsidR="00ED4944" w:rsidRPr="00A51F09" w:rsidRDefault="00ED4944" w:rsidP="00ED4944">
            <w:pPr>
              <w:rPr>
                <w:rFonts w:hAnsi="ＭＳ 明朝"/>
                <w:kern w:val="0"/>
                <w:sz w:val="18"/>
                <w:lang w:val="en-AU"/>
              </w:rPr>
            </w:pPr>
          </w:p>
        </w:tc>
      </w:tr>
      <w:tr w:rsidR="00C874DF" w:rsidRPr="00A51F09" w14:paraId="3BB06970" w14:textId="77777777" w:rsidTr="009C0238">
        <w:tc>
          <w:tcPr>
            <w:tcW w:w="255" w:type="dxa"/>
            <w:tcBorders>
              <w:top w:val="nil"/>
              <w:bottom w:val="nil"/>
              <w:right w:val="dotted" w:sz="4" w:space="0" w:color="auto"/>
            </w:tcBorders>
          </w:tcPr>
          <w:p w14:paraId="475861AC"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24A7EEC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9804CB1" w14:textId="06C4586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DE0151">
              <w:rPr>
                <w:rFonts w:ascii="ＭＳ 明朝" w:hAnsi="ＭＳ 明朝" w:hint="eastAsia"/>
                <w:kern w:val="0"/>
                <w:sz w:val="18"/>
                <w:lang w:val="en-AU"/>
              </w:rPr>
              <w:t xml:space="preserve"> </w:t>
            </w:r>
            <w:r w:rsidRPr="00A51F09">
              <w:rPr>
                <w:rFonts w:ascii="ＭＳ 明朝" w:hAnsi="ＭＳ 明朝" w:hint="eastAsia"/>
                <w:kern w:val="0"/>
                <w:sz w:val="18"/>
                <w:lang w:val="en-AU"/>
              </w:rPr>
              <w:t>北陸地方整備局の都合により、完成工期までに事業者が作成したデータの審査が実施できない場合は、後日、審査を実施する。 審査の結果、修正等が必要となった場合、事業者は協力すること。</w:t>
            </w:r>
          </w:p>
        </w:tc>
        <w:tc>
          <w:tcPr>
            <w:tcW w:w="283" w:type="dxa"/>
            <w:tcBorders>
              <w:top w:val="dotted" w:sz="4" w:space="0" w:color="000000"/>
              <w:left w:val="dotted" w:sz="4" w:space="0" w:color="auto"/>
              <w:bottom w:val="dotted" w:sz="4" w:space="0" w:color="000000"/>
              <w:right w:val="dotted" w:sz="4" w:space="0" w:color="auto"/>
            </w:tcBorders>
          </w:tcPr>
          <w:p w14:paraId="2A0AFA9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23B6578" w14:textId="77777777" w:rsidR="00ED4944" w:rsidRPr="00A51F09" w:rsidRDefault="00ED4944" w:rsidP="00ED4944">
            <w:pPr>
              <w:rPr>
                <w:rFonts w:hAnsi="ＭＳ 明朝"/>
                <w:kern w:val="0"/>
                <w:sz w:val="18"/>
                <w:lang w:val="en-AU"/>
              </w:rPr>
            </w:pPr>
          </w:p>
        </w:tc>
      </w:tr>
      <w:tr w:rsidR="006339DB" w:rsidRPr="00A51F09" w14:paraId="037AA1AE" w14:textId="77777777" w:rsidTr="009C0238">
        <w:tc>
          <w:tcPr>
            <w:tcW w:w="255" w:type="dxa"/>
            <w:tcBorders>
              <w:top w:val="nil"/>
              <w:bottom w:val="nil"/>
              <w:right w:val="dotted" w:sz="4" w:space="0" w:color="auto"/>
            </w:tcBorders>
          </w:tcPr>
          <w:p w14:paraId="47F9FA50"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5C049DD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38270ABB" w14:textId="358058D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DE0151">
              <w:rPr>
                <w:rFonts w:ascii="ＭＳ 明朝" w:hAnsi="ＭＳ 明朝"/>
                <w:kern w:val="0"/>
                <w:sz w:val="18"/>
                <w:lang w:val="en-AU"/>
              </w:rPr>
              <w:t xml:space="preserve"> </w:t>
            </w:r>
            <w:r w:rsidRPr="00A51F09">
              <w:rPr>
                <w:rFonts w:ascii="ＭＳ 明朝" w:hAnsi="ＭＳ 明朝" w:hint="eastAsia"/>
                <w:kern w:val="0"/>
                <w:sz w:val="18"/>
                <w:lang w:val="en-AU"/>
              </w:rPr>
              <w:t>道路施設基本データは、完成工期前に提出を求める場合がある。</w:t>
            </w:r>
          </w:p>
        </w:tc>
        <w:tc>
          <w:tcPr>
            <w:tcW w:w="283" w:type="dxa"/>
            <w:tcBorders>
              <w:top w:val="dotted" w:sz="4" w:space="0" w:color="000000"/>
              <w:left w:val="dotted" w:sz="4" w:space="0" w:color="auto"/>
              <w:bottom w:val="dotted" w:sz="4" w:space="0" w:color="000000"/>
              <w:right w:val="dotted" w:sz="4" w:space="0" w:color="auto"/>
            </w:tcBorders>
          </w:tcPr>
          <w:p w14:paraId="4CD37D6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87FA21A" w14:textId="77777777" w:rsidR="00ED4944" w:rsidRPr="00A51F09" w:rsidRDefault="00ED4944" w:rsidP="00ED4944">
            <w:pPr>
              <w:rPr>
                <w:rFonts w:hAnsi="ＭＳ 明朝"/>
                <w:kern w:val="0"/>
                <w:sz w:val="18"/>
                <w:lang w:val="en-AU"/>
              </w:rPr>
            </w:pPr>
          </w:p>
        </w:tc>
      </w:tr>
      <w:tr w:rsidR="00C874DF" w:rsidRPr="00A51F09" w14:paraId="43A8CF99" w14:textId="77777777" w:rsidTr="009C0238">
        <w:tc>
          <w:tcPr>
            <w:tcW w:w="255" w:type="dxa"/>
            <w:tcBorders>
              <w:top w:val="nil"/>
              <w:bottom w:val="nil"/>
              <w:right w:val="dotted" w:sz="4" w:space="0" w:color="auto"/>
            </w:tcBorders>
          </w:tcPr>
          <w:p w14:paraId="19981F3F"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7BF36ACE" w14:textId="5A2DB33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(14)中間技術検査</w:t>
            </w:r>
          </w:p>
        </w:tc>
        <w:tc>
          <w:tcPr>
            <w:tcW w:w="6521" w:type="dxa"/>
            <w:gridSpan w:val="3"/>
            <w:tcBorders>
              <w:top w:val="dotted" w:sz="4" w:space="0" w:color="000000"/>
              <w:left w:val="dotted" w:sz="4" w:space="0" w:color="auto"/>
              <w:bottom w:val="dotted" w:sz="4" w:space="0" w:color="000000"/>
              <w:right w:val="dotted" w:sz="4" w:space="0" w:color="auto"/>
            </w:tcBorders>
          </w:tcPr>
          <w:p w14:paraId="44556682" w14:textId="56E3F2B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北陸地方整備局は、整備工事期間中、各年度末において中間技術検査を実施する。</w:t>
            </w:r>
          </w:p>
        </w:tc>
        <w:tc>
          <w:tcPr>
            <w:tcW w:w="283" w:type="dxa"/>
            <w:tcBorders>
              <w:top w:val="dotted" w:sz="4" w:space="0" w:color="000000"/>
              <w:left w:val="dotted" w:sz="4" w:space="0" w:color="auto"/>
              <w:bottom w:val="dotted" w:sz="4" w:space="0" w:color="000000"/>
              <w:right w:val="dotted" w:sz="4" w:space="0" w:color="auto"/>
            </w:tcBorders>
          </w:tcPr>
          <w:p w14:paraId="1B4A64D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00C51BF" w14:textId="77777777" w:rsidR="00ED4944" w:rsidRPr="00A51F09" w:rsidRDefault="00ED4944" w:rsidP="00ED4944">
            <w:pPr>
              <w:rPr>
                <w:rFonts w:hAnsi="ＭＳ 明朝"/>
                <w:kern w:val="0"/>
                <w:sz w:val="18"/>
                <w:lang w:val="en-AU"/>
              </w:rPr>
            </w:pPr>
          </w:p>
        </w:tc>
      </w:tr>
      <w:tr w:rsidR="00C874DF" w:rsidRPr="00A51F09" w14:paraId="2B426272" w14:textId="77777777" w:rsidTr="009C0238">
        <w:tc>
          <w:tcPr>
            <w:tcW w:w="255" w:type="dxa"/>
            <w:tcBorders>
              <w:top w:val="nil"/>
              <w:bottom w:val="nil"/>
              <w:right w:val="dotted" w:sz="4" w:space="0" w:color="auto"/>
            </w:tcBorders>
          </w:tcPr>
          <w:p w14:paraId="329E6C54"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02AEA491" w14:textId="6899F84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(15)打合せ</w:t>
            </w:r>
          </w:p>
        </w:tc>
        <w:tc>
          <w:tcPr>
            <w:tcW w:w="6521" w:type="dxa"/>
            <w:gridSpan w:val="3"/>
            <w:tcBorders>
              <w:top w:val="dotted" w:sz="4" w:space="0" w:color="000000"/>
              <w:left w:val="dotted" w:sz="4" w:space="0" w:color="auto"/>
              <w:bottom w:val="dotted" w:sz="4" w:space="0" w:color="000000"/>
              <w:right w:val="dotted" w:sz="4" w:space="0" w:color="auto"/>
            </w:tcBorders>
          </w:tcPr>
          <w:p w14:paraId="75D603F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工事業務を適正かつ円滑に実施するため、北陸地方整備局と事業者は、常に密接な連絡をとり、業務の方針及び条件等の疑義を正すものとし、その内容についてはその都度事業者が書面（打合せ記録簿）に記録し、相互に確認しなければならない。</w:t>
            </w:r>
          </w:p>
          <w:p w14:paraId="00EBFE2F" w14:textId="6A6AFFB8" w:rsidR="00FF7182" w:rsidRPr="00A51F09" w:rsidRDefault="00ED4944" w:rsidP="00DE0151">
            <w:pPr>
              <w:rPr>
                <w:rFonts w:ascii="ＭＳ 明朝" w:hAnsi="ＭＳ 明朝"/>
                <w:kern w:val="0"/>
                <w:sz w:val="18"/>
                <w:lang w:val="en-AU"/>
              </w:rPr>
            </w:pPr>
            <w:r w:rsidRPr="00A51F09">
              <w:rPr>
                <w:rFonts w:ascii="ＭＳ 明朝" w:hAnsi="ＭＳ 明朝" w:hint="eastAsia"/>
                <w:kern w:val="0"/>
                <w:sz w:val="18"/>
                <w:lang w:val="en-AU"/>
              </w:rPr>
              <w:t>なお、連絡は積極的に電子メール等を活用し、電子メールで確認した内容については、必要に応じて打合せ記録簿を作成するものとする。</w:t>
            </w:r>
          </w:p>
        </w:tc>
        <w:tc>
          <w:tcPr>
            <w:tcW w:w="283" w:type="dxa"/>
            <w:tcBorders>
              <w:top w:val="dotted" w:sz="4" w:space="0" w:color="000000"/>
              <w:left w:val="dotted" w:sz="4" w:space="0" w:color="auto"/>
              <w:bottom w:val="dotted" w:sz="4" w:space="0" w:color="000000"/>
              <w:right w:val="dotted" w:sz="4" w:space="0" w:color="auto"/>
            </w:tcBorders>
          </w:tcPr>
          <w:p w14:paraId="78830AB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63E3349" w14:textId="77777777" w:rsidR="00ED4944" w:rsidRPr="00A51F09" w:rsidRDefault="00ED4944" w:rsidP="00ED4944">
            <w:pPr>
              <w:rPr>
                <w:rFonts w:hAnsi="ＭＳ 明朝"/>
                <w:kern w:val="0"/>
                <w:sz w:val="18"/>
                <w:lang w:val="en-AU"/>
              </w:rPr>
            </w:pPr>
          </w:p>
        </w:tc>
      </w:tr>
      <w:tr w:rsidR="006339DB" w:rsidRPr="00A51F09" w14:paraId="6FBF1DA4" w14:textId="77777777" w:rsidTr="009C0238">
        <w:tc>
          <w:tcPr>
            <w:tcW w:w="255" w:type="dxa"/>
            <w:tcBorders>
              <w:top w:val="nil"/>
              <w:bottom w:val="nil"/>
              <w:right w:val="dotted" w:sz="4" w:space="0" w:color="auto"/>
            </w:tcBorders>
          </w:tcPr>
          <w:p w14:paraId="7AAEDD72"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21724BE3" w14:textId="0007300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(16) 週休2日に取り組む工事</w:t>
            </w:r>
          </w:p>
        </w:tc>
        <w:tc>
          <w:tcPr>
            <w:tcW w:w="6521" w:type="dxa"/>
            <w:gridSpan w:val="3"/>
            <w:tcBorders>
              <w:top w:val="dotted" w:sz="4" w:space="0" w:color="000000"/>
              <w:left w:val="dotted" w:sz="4" w:space="0" w:color="auto"/>
              <w:bottom w:val="dotted" w:sz="4" w:space="0" w:color="000000"/>
              <w:right w:val="dotted" w:sz="4" w:space="0" w:color="auto"/>
            </w:tcBorders>
          </w:tcPr>
          <w:p w14:paraId="38D6057A" w14:textId="17DDC9E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DE0151">
              <w:rPr>
                <w:rFonts w:ascii="ＭＳ 明朝" w:hAnsi="ＭＳ 明朝"/>
                <w:kern w:val="0"/>
                <w:sz w:val="18"/>
                <w:lang w:val="en-AU"/>
              </w:rPr>
              <w:t xml:space="preserve"> </w:t>
            </w:r>
            <w:r w:rsidRPr="00A51F09">
              <w:rPr>
                <w:rFonts w:ascii="ＭＳ 明朝" w:hAnsi="ＭＳ 明朝" w:hint="eastAsia"/>
                <w:kern w:val="0"/>
                <w:sz w:val="18"/>
                <w:lang w:val="en-AU"/>
              </w:rPr>
              <w:t>本工事は、週休2日に取り組む工事（発注者指定方式）の試行工事であり、事業者は週休2日の現場閉所を行うものとする。</w:t>
            </w:r>
          </w:p>
        </w:tc>
        <w:tc>
          <w:tcPr>
            <w:tcW w:w="283" w:type="dxa"/>
            <w:tcBorders>
              <w:top w:val="dotted" w:sz="4" w:space="0" w:color="000000"/>
              <w:left w:val="dotted" w:sz="4" w:space="0" w:color="auto"/>
              <w:bottom w:val="dotted" w:sz="4" w:space="0" w:color="000000"/>
              <w:right w:val="dotted" w:sz="4" w:space="0" w:color="auto"/>
            </w:tcBorders>
          </w:tcPr>
          <w:p w14:paraId="059CF42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14E9BE2" w14:textId="77777777" w:rsidR="00ED4944" w:rsidRPr="00A51F09" w:rsidRDefault="00ED4944" w:rsidP="00ED4944">
            <w:pPr>
              <w:rPr>
                <w:rFonts w:hAnsi="ＭＳ 明朝"/>
                <w:kern w:val="0"/>
                <w:sz w:val="18"/>
                <w:lang w:val="en-AU"/>
              </w:rPr>
            </w:pPr>
          </w:p>
        </w:tc>
      </w:tr>
      <w:tr w:rsidR="00C874DF" w:rsidRPr="00A51F09" w14:paraId="30FEE605" w14:textId="77777777" w:rsidTr="009C0238">
        <w:tc>
          <w:tcPr>
            <w:tcW w:w="255" w:type="dxa"/>
            <w:tcBorders>
              <w:top w:val="nil"/>
              <w:bottom w:val="nil"/>
              <w:right w:val="dotted" w:sz="4" w:space="0" w:color="auto"/>
            </w:tcBorders>
          </w:tcPr>
          <w:p w14:paraId="3AC26E20"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50078835"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C013723" w14:textId="3297CF4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DE0151">
              <w:rPr>
                <w:rFonts w:ascii="ＭＳ 明朝" w:hAnsi="ＭＳ 明朝"/>
                <w:kern w:val="0"/>
                <w:sz w:val="18"/>
                <w:lang w:val="en-AU"/>
              </w:rPr>
              <w:t xml:space="preserve"> </w:t>
            </w:r>
            <w:r w:rsidRPr="00A51F09">
              <w:rPr>
                <w:rFonts w:ascii="ＭＳ 明朝" w:hAnsi="ＭＳ 明朝" w:hint="eastAsia"/>
                <w:kern w:val="0"/>
                <w:sz w:val="18"/>
                <w:lang w:val="en-AU"/>
              </w:rPr>
              <w:t>事業者は、「工程調整部会」開催後、工事着手前迄に、現場閉所予定日を設定し、ＣＣＳ（クリティカル工程共有表）に明記し、北陸地方整備局に提出すること。また、工程に変更が生じた場合は、工程を見直し、提出すること。</w:t>
            </w:r>
          </w:p>
        </w:tc>
        <w:tc>
          <w:tcPr>
            <w:tcW w:w="283" w:type="dxa"/>
            <w:tcBorders>
              <w:top w:val="dotted" w:sz="4" w:space="0" w:color="000000"/>
              <w:left w:val="dotted" w:sz="4" w:space="0" w:color="auto"/>
              <w:bottom w:val="dotted" w:sz="4" w:space="0" w:color="000000"/>
              <w:right w:val="dotted" w:sz="4" w:space="0" w:color="auto"/>
            </w:tcBorders>
          </w:tcPr>
          <w:p w14:paraId="65AD2A68"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F40B8D0" w14:textId="77777777" w:rsidR="00ED4944" w:rsidRPr="00A51F09" w:rsidRDefault="00ED4944" w:rsidP="00ED4944">
            <w:pPr>
              <w:rPr>
                <w:rFonts w:hAnsi="ＭＳ 明朝"/>
                <w:kern w:val="0"/>
                <w:sz w:val="18"/>
                <w:lang w:val="en-AU"/>
              </w:rPr>
            </w:pPr>
          </w:p>
        </w:tc>
      </w:tr>
      <w:tr w:rsidR="00C874DF" w:rsidRPr="00A51F09" w14:paraId="7909534C" w14:textId="77777777" w:rsidTr="009C0238">
        <w:tc>
          <w:tcPr>
            <w:tcW w:w="255" w:type="dxa"/>
            <w:tcBorders>
              <w:top w:val="nil"/>
              <w:bottom w:val="nil"/>
              <w:right w:val="dotted" w:sz="4" w:space="0" w:color="auto"/>
            </w:tcBorders>
          </w:tcPr>
          <w:p w14:paraId="08849E17"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62B18BC1"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04B5C2E" w14:textId="04F6C1C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DE0151">
              <w:rPr>
                <w:rFonts w:ascii="ＭＳ 明朝" w:hAnsi="ＭＳ 明朝"/>
                <w:kern w:val="0"/>
                <w:sz w:val="18"/>
                <w:lang w:val="en-AU"/>
              </w:rPr>
              <w:t xml:space="preserve"> </w:t>
            </w:r>
            <w:r w:rsidRPr="00A51F09">
              <w:rPr>
                <w:rFonts w:ascii="ＭＳ 明朝" w:hAnsi="ＭＳ 明朝" w:hint="eastAsia"/>
                <w:kern w:val="0"/>
                <w:sz w:val="18"/>
                <w:lang w:val="en-AU"/>
              </w:rPr>
              <w:t>週休2日の取得とは対象期間において、4週8休以上の現場閉所を行ったと認められる状態をいう。</w:t>
            </w:r>
          </w:p>
        </w:tc>
        <w:tc>
          <w:tcPr>
            <w:tcW w:w="283" w:type="dxa"/>
            <w:tcBorders>
              <w:top w:val="dotted" w:sz="4" w:space="0" w:color="000000"/>
              <w:left w:val="dotted" w:sz="4" w:space="0" w:color="auto"/>
              <w:bottom w:val="dotted" w:sz="4" w:space="0" w:color="000000"/>
              <w:right w:val="dotted" w:sz="4" w:space="0" w:color="auto"/>
            </w:tcBorders>
          </w:tcPr>
          <w:p w14:paraId="761C2E38"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2260E8F" w14:textId="77777777" w:rsidR="00ED4944" w:rsidRPr="00A51F09" w:rsidRDefault="00ED4944" w:rsidP="00ED4944">
            <w:pPr>
              <w:rPr>
                <w:rFonts w:hAnsi="ＭＳ 明朝"/>
                <w:kern w:val="0"/>
                <w:sz w:val="18"/>
                <w:lang w:val="en-AU"/>
              </w:rPr>
            </w:pPr>
          </w:p>
        </w:tc>
      </w:tr>
      <w:tr w:rsidR="00C874DF" w:rsidRPr="00A51F09" w14:paraId="2EE95299" w14:textId="77777777" w:rsidTr="009C0238">
        <w:tc>
          <w:tcPr>
            <w:tcW w:w="255" w:type="dxa"/>
            <w:tcBorders>
              <w:top w:val="nil"/>
              <w:bottom w:val="nil"/>
              <w:right w:val="dotted" w:sz="4" w:space="0" w:color="auto"/>
            </w:tcBorders>
          </w:tcPr>
          <w:p w14:paraId="14577BC3"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7B33B40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98ED96C" w14:textId="097424D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DE0151">
              <w:rPr>
                <w:rFonts w:ascii="ＭＳ 明朝" w:hAnsi="ＭＳ 明朝"/>
                <w:kern w:val="0"/>
                <w:sz w:val="18"/>
                <w:lang w:val="en-AU"/>
              </w:rPr>
              <w:t xml:space="preserve"> </w:t>
            </w:r>
            <w:r w:rsidRPr="00A51F09">
              <w:rPr>
                <w:rFonts w:ascii="ＭＳ 明朝" w:hAnsi="ＭＳ 明朝" w:hint="eastAsia"/>
                <w:kern w:val="0"/>
                <w:sz w:val="18"/>
                <w:lang w:val="en-AU"/>
              </w:rPr>
              <w:t>対象期間は工事着手日から現場完了日までの期間をいう。なお、年末年始6日間と夏季休暇3日間、工場製作のみを実施している期間、工事全体を一時中止している期間のほか、北陸地方整備局があらかじめ対象外としている内容に該当する期間（事業者の責によらず現場作業を余儀なくされる期間など）は含まない。なお、降雨、降雪等による予定外の現場閉所日についても、現場閉所日数に含めるものとする。</w:t>
            </w:r>
          </w:p>
        </w:tc>
        <w:tc>
          <w:tcPr>
            <w:tcW w:w="283" w:type="dxa"/>
            <w:tcBorders>
              <w:top w:val="dotted" w:sz="4" w:space="0" w:color="000000"/>
              <w:left w:val="dotted" w:sz="4" w:space="0" w:color="auto"/>
              <w:bottom w:val="dotted" w:sz="4" w:space="0" w:color="000000"/>
              <w:right w:val="dotted" w:sz="4" w:space="0" w:color="auto"/>
            </w:tcBorders>
          </w:tcPr>
          <w:p w14:paraId="4837CC6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FA8EF19" w14:textId="77777777" w:rsidR="00ED4944" w:rsidRPr="00A51F09" w:rsidRDefault="00ED4944" w:rsidP="00ED4944">
            <w:pPr>
              <w:rPr>
                <w:rFonts w:hAnsi="ＭＳ 明朝"/>
                <w:kern w:val="0"/>
                <w:sz w:val="18"/>
                <w:lang w:val="en-AU"/>
              </w:rPr>
            </w:pPr>
          </w:p>
        </w:tc>
      </w:tr>
      <w:tr w:rsidR="00C874DF" w:rsidRPr="00A51F09" w14:paraId="68A0D64A" w14:textId="77777777" w:rsidTr="009C0238">
        <w:tc>
          <w:tcPr>
            <w:tcW w:w="255" w:type="dxa"/>
            <w:tcBorders>
              <w:top w:val="nil"/>
              <w:bottom w:val="nil"/>
              <w:right w:val="dotted" w:sz="4" w:space="0" w:color="auto"/>
            </w:tcBorders>
          </w:tcPr>
          <w:p w14:paraId="1215333B"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525B1FF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0CE75102" w14:textId="47B52AA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00DE0151">
              <w:rPr>
                <w:rFonts w:ascii="ＭＳ 明朝" w:hAnsi="ＭＳ 明朝"/>
                <w:kern w:val="0"/>
                <w:sz w:val="18"/>
                <w:lang w:val="en-AU"/>
              </w:rPr>
              <w:t xml:space="preserve"> </w:t>
            </w:r>
            <w:r w:rsidRPr="00A51F09">
              <w:rPr>
                <w:rFonts w:ascii="ＭＳ 明朝" w:hAnsi="ＭＳ 明朝" w:hint="eastAsia"/>
                <w:kern w:val="0"/>
                <w:sz w:val="18"/>
                <w:lang w:val="en-AU"/>
              </w:rPr>
              <w:t>現場閉所とは、巡回パトロールや保守点検等、現場管理上必要な作業を行う場合を除き、現場事務所での事務作業を含めて1日を通して現場や現場事務所が閉所された状態をいう。これにより難い場合は、別途協議すること。</w:t>
            </w:r>
          </w:p>
        </w:tc>
        <w:tc>
          <w:tcPr>
            <w:tcW w:w="283" w:type="dxa"/>
            <w:tcBorders>
              <w:top w:val="dotted" w:sz="4" w:space="0" w:color="000000"/>
              <w:left w:val="dotted" w:sz="4" w:space="0" w:color="auto"/>
              <w:bottom w:val="dotted" w:sz="4" w:space="0" w:color="000000"/>
              <w:right w:val="dotted" w:sz="4" w:space="0" w:color="auto"/>
            </w:tcBorders>
          </w:tcPr>
          <w:p w14:paraId="211B654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3088346" w14:textId="77777777" w:rsidR="00ED4944" w:rsidRPr="00A51F09" w:rsidRDefault="00ED4944" w:rsidP="00ED4944">
            <w:pPr>
              <w:rPr>
                <w:rFonts w:hAnsi="ＭＳ 明朝"/>
                <w:kern w:val="0"/>
                <w:sz w:val="18"/>
                <w:lang w:val="en-AU"/>
              </w:rPr>
            </w:pPr>
          </w:p>
        </w:tc>
      </w:tr>
      <w:tr w:rsidR="00C874DF" w:rsidRPr="00A51F09" w14:paraId="12B7D0D4" w14:textId="77777777" w:rsidTr="009C0238">
        <w:tc>
          <w:tcPr>
            <w:tcW w:w="255" w:type="dxa"/>
            <w:tcBorders>
              <w:top w:val="nil"/>
              <w:bottom w:val="nil"/>
              <w:right w:val="dotted" w:sz="4" w:space="0" w:color="auto"/>
            </w:tcBorders>
          </w:tcPr>
          <w:p w14:paraId="10C20C97"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7F69B6C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595B36E" w14:textId="0C31785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00DE0151">
              <w:rPr>
                <w:rFonts w:ascii="ＭＳ 明朝" w:hAnsi="ＭＳ 明朝"/>
                <w:kern w:val="0"/>
                <w:sz w:val="18"/>
                <w:lang w:val="en-AU"/>
              </w:rPr>
              <w:t xml:space="preserve"> </w:t>
            </w:r>
            <w:r w:rsidRPr="00A51F09">
              <w:rPr>
                <w:rFonts w:ascii="ＭＳ 明朝" w:hAnsi="ＭＳ 明朝" w:hint="eastAsia"/>
                <w:kern w:val="0"/>
                <w:sz w:val="18"/>
                <w:lang w:val="en-AU"/>
              </w:rPr>
              <w:t>「工程調整部会」は工事契約後、施工前までに開催することを必須とする。</w:t>
            </w:r>
          </w:p>
        </w:tc>
        <w:tc>
          <w:tcPr>
            <w:tcW w:w="283" w:type="dxa"/>
            <w:tcBorders>
              <w:top w:val="dotted" w:sz="4" w:space="0" w:color="000000"/>
              <w:left w:val="dotted" w:sz="4" w:space="0" w:color="auto"/>
              <w:bottom w:val="dotted" w:sz="4" w:space="0" w:color="000000"/>
              <w:right w:val="dotted" w:sz="4" w:space="0" w:color="auto"/>
            </w:tcBorders>
          </w:tcPr>
          <w:p w14:paraId="2B11533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2B206B3" w14:textId="77777777" w:rsidR="00ED4944" w:rsidRPr="00A51F09" w:rsidRDefault="00ED4944" w:rsidP="00ED4944">
            <w:pPr>
              <w:rPr>
                <w:rFonts w:hAnsi="ＭＳ 明朝"/>
                <w:kern w:val="0"/>
                <w:sz w:val="18"/>
                <w:lang w:val="en-AU"/>
              </w:rPr>
            </w:pPr>
          </w:p>
        </w:tc>
      </w:tr>
      <w:tr w:rsidR="00C874DF" w:rsidRPr="00A51F09" w14:paraId="5BA39AE9" w14:textId="77777777" w:rsidTr="009C0238">
        <w:tc>
          <w:tcPr>
            <w:tcW w:w="255" w:type="dxa"/>
            <w:tcBorders>
              <w:top w:val="nil"/>
              <w:bottom w:val="nil"/>
              <w:right w:val="dotted" w:sz="4" w:space="0" w:color="auto"/>
            </w:tcBorders>
          </w:tcPr>
          <w:p w14:paraId="1B9E04B0"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18268D0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9FD557C" w14:textId="60E2AC9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キ</w:t>
            </w:r>
            <w:r w:rsidR="00DE0151">
              <w:rPr>
                <w:rFonts w:ascii="ＭＳ 明朝" w:hAnsi="ＭＳ 明朝"/>
                <w:kern w:val="0"/>
                <w:sz w:val="18"/>
                <w:lang w:val="en-AU"/>
              </w:rPr>
              <w:t xml:space="preserve"> </w:t>
            </w:r>
            <w:r w:rsidRPr="00A51F09">
              <w:rPr>
                <w:rFonts w:ascii="ＭＳ 明朝" w:hAnsi="ＭＳ 明朝" w:hint="eastAsia"/>
                <w:kern w:val="0"/>
                <w:sz w:val="18"/>
                <w:lang w:val="en-AU"/>
              </w:rPr>
              <w:t>事業者は月1回程度を目安に現場閉所日の実績を北陸地方整備局に提出し、確認を受けること。</w:t>
            </w:r>
          </w:p>
        </w:tc>
        <w:tc>
          <w:tcPr>
            <w:tcW w:w="283" w:type="dxa"/>
            <w:tcBorders>
              <w:top w:val="dotted" w:sz="4" w:space="0" w:color="000000"/>
              <w:left w:val="dotted" w:sz="4" w:space="0" w:color="auto"/>
              <w:bottom w:val="dotted" w:sz="4" w:space="0" w:color="000000"/>
              <w:right w:val="dotted" w:sz="4" w:space="0" w:color="auto"/>
            </w:tcBorders>
          </w:tcPr>
          <w:p w14:paraId="26C526E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4722FE0" w14:textId="77777777" w:rsidR="00ED4944" w:rsidRPr="00A51F09" w:rsidRDefault="00ED4944" w:rsidP="00ED4944">
            <w:pPr>
              <w:rPr>
                <w:rFonts w:hAnsi="ＭＳ 明朝"/>
                <w:kern w:val="0"/>
                <w:sz w:val="18"/>
                <w:lang w:val="en-AU"/>
              </w:rPr>
            </w:pPr>
          </w:p>
        </w:tc>
      </w:tr>
      <w:tr w:rsidR="00C874DF" w:rsidRPr="00A51F09" w14:paraId="7FE8D232" w14:textId="77777777" w:rsidTr="009C0238">
        <w:tc>
          <w:tcPr>
            <w:tcW w:w="255" w:type="dxa"/>
            <w:tcBorders>
              <w:top w:val="nil"/>
              <w:bottom w:val="nil"/>
              <w:right w:val="dotted" w:sz="4" w:space="0" w:color="auto"/>
            </w:tcBorders>
          </w:tcPr>
          <w:p w14:paraId="28E7A863"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5A33B87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5B737AB" w14:textId="7304413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ク</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当初より4週8休以上（現場閉所率28.5％以上）の達成を前提とした以下の各経費の他、土木工事標準単価を補正済であるが、現場閉所の達成状況を確認後、4週8休に満たないものは、補正分を減額変更するものとする。</w:t>
            </w:r>
          </w:p>
          <w:p w14:paraId="10DF85A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【4週8休以上】</w:t>
            </w:r>
          </w:p>
          <w:p w14:paraId="6A17D65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※現場閉所率28.5％(8/28日以上)</w:t>
            </w:r>
          </w:p>
          <w:p w14:paraId="2F86FD62" w14:textId="77777777"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労務費　1.05</w:t>
            </w:r>
          </w:p>
          <w:p w14:paraId="68B36567" w14:textId="77777777"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機械経費(賃料)　1.04</w:t>
            </w:r>
          </w:p>
          <w:p w14:paraId="4546013A" w14:textId="77777777"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共通仮設費率　　1.04</w:t>
            </w:r>
          </w:p>
          <w:p w14:paraId="0D390A59" w14:textId="29A9DB9F"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現場管理費率　　1.06</w:t>
            </w:r>
          </w:p>
        </w:tc>
        <w:tc>
          <w:tcPr>
            <w:tcW w:w="283" w:type="dxa"/>
            <w:tcBorders>
              <w:top w:val="dotted" w:sz="4" w:space="0" w:color="000000"/>
              <w:left w:val="dotted" w:sz="4" w:space="0" w:color="auto"/>
              <w:bottom w:val="dotted" w:sz="4" w:space="0" w:color="000000"/>
              <w:right w:val="dotted" w:sz="4" w:space="0" w:color="auto"/>
            </w:tcBorders>
          </w:tcPr>
          <w:p w14:paraId="604EACA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5419473" w14:textId="77777777" w:rsidR="00ED4944" w:rsidRPr="00A51F09" w:rsidRDefault="00ED4944" w:rsidP="00ED4944">
            <w:pPr>
              <w:rPr>
                <w:rFonts w:hAnsi="ＭＳ 明朝"/>
                <w:kern w:val="0"/>
                <w:sz w:val="18"/>
                <w:lang w:val="en-AU"/>
              </w:rPr>
            </w:pPr>
          </w:p>
        </w:tc>
      </w:tr>
      <w:tr w:rsidR="006339DB" w:rsidRPr="00A51F09" w14:paraId="3C4EE12A" w14:textId="77777777" w:rsidTr="009C0238">
        <w:tc>
          <w:tcPr>
            <w:tcW w:w="255" w:type="dxa"/>
            <w:tcBorders>
              <w:top w:val="nil"/>
              <w:bottom w:val="nil"/>
              <w:right w:val="dotted" w:sz="4" w:space="0" w:color="auto"/>
            </w:tcBorders>
          </w:tcPr>
          <w:p w14:paraId="6CCA2085"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214E8B0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3BE32F4" w14:textId="0547FBA9"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ケ</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工事完了後に試行についての検証（アンケート又はヒアリング）の実施を予定しているので事業者は協力すること。</w:t>
            </w:r>
          </w:p>
          <w:p w14:paraId="5D37479B" w14:textId="676689B8" w:rsidR="00ED4944" w:rsidRPr="00A51F09" w:rsidRDefault="00ED4944" w:rsidP="00ED4944">
            <w:pPr>
              <w:rPr>
                <w:rFonts w:ascii="ＭＳ 明朝" w:hAnsi="ＭＳ 明朝"/>
                <w:kern w:val="0"/>
                <w:sz w:val="18"/>
                <w:lang w:val="en-AU"/>
              </w:rPr>
            </w:pPr>
          </w:p>
        </w:tc>
        <w:tc>
          <w:tcPr>
            <w:tcW w:w="283" w:type="dxa"/>
            <w:tcBorders>
              <w:top w:val="dotted" w:sz="4" w:space="0" w:color="000000"/>
              <w:left w:val="dotted" w:sz="4" w:space="0" w:color="auto"/>
              <w:bottom w:val="dotted" w:sz="4" w:space="0" w:color="000000"/>
              <w:right w:val="dotted" w:sz="4" w:space="0" w:color="auto"/>
            </w:tcBorders>
          </w:tcPr>
          <w:p w14:paraId="2CC2DF8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B05E5D4" w14:textId="77777777" w:rsidR="00ED4944" w:rsidRPr="00A51F09" w:rsidRDefault="00ED4944" w:rsidP="00ED4944">
            <w:pPr>
              <w:rPr>
                <w:rFonts w:hAnsi="ＭＳ 明朝"/>
                <w:kern w:val="0"/>
                <w:sz w:val="18"/>
                <w:lang w:val="en-AU"/>
              </w:rPr>
            </w:pPr>
          </w:p>
        </w:tc>
      </w:tr>
      <w:tr w:rsidR="006339DB" w:rsidRPr="00A51F09" w14:paraId="0C0E6DF2" w14:textId="77777777" w:rsidTr="009C0238">
        <w:tc>
          <w:tcPr>
            <w:tcW w:w="255" w:type="dxa"/>
            <w:tcBorders>
              <w:top w:val="nil"/>
              <w:bottom w:val="nil"/>
              <w:right w:val="dotted" w:sz="4" w:space="0" w:color="auto"/>
            </w:tcBorders>
          </w:tcPr>
          <w:p w14:paraId="017594D0" w14:textId="77777777" w:rsidR="00ED4944" w:rsidRPr="00A51F09" w:rsidRDefault="00ED4944" w:rsidP="00ED4944">
            <w:pPr>
              <w:rPr>
                <w:rFonts w:hAnsi="ＭＳ 明朝"/>
                <w:kern w:val="0"/>
                <w:sz w:val="18"/>
                <w:lang w:val="en-AU"/>
              </w:rPr>
            </w:pPr>
          </w:p>
        </w:tc>
        <w:tc>
          <w:tcPr>
            <w:tcW w:w="2184" w:type="dxa"/>
            <w:gridSpan w:val="4"/>
            <w:vMerge w:val="restart"/>
            <w:tcBorders>
              <w:top w:val="dotted" w:sz="4" w:space="0" w:color="000000"/>
              <w:left w:val="dotted" w:sz="4" w:space="0" w:color="auto"/>
              <w:right w:val="dotted" w:sz="4" w:space="0" w:color="auto"/>
            </w:tcBorders>
          </w:tcPr>
          <w:p w14:paraId="16DAA404" w14:textId="3D627FC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(17) 新型コロナウイルス感染症の感染拡大防止対策</w:t>
            </w:r>
          </w:p>
        </w:tc>
        <w:tc>
          <w:tcPr>
            <w:tcW w:w="6521" w:type="dxa"/>
            <w:gridSpan w:val="3"/>
            <w:tcBorders>
              <w:top w:val="dotted" w:sz="4" w:space="0" w:color="000000"/>
              <w:left w:val="dotted" w:sz="4" w:space="0" w:color="auto"/>
              <w:bottom w:val="dotted" w:sz="4" w:space="0" w:color="000000"/>
              <w:right w:val="dotted" w:sz="4" w:space="0" w:color="auto"/>
            </w:tcBorders>
          </w:tcPr>
          <w:p w14:paraId="5CD2E6A0" w14:textId="358E39E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本工事においては、新型コロナウイルス感染症の感染拡大防止対策（以下、「対策」という）を実施することとする。</w:t>
            </w:r>
          </w:p>
        </w:tc>
        <w:tc>
          <w:tcPr>
            <w:tcW w:w="283" w:type="dxa"/>
            <w:tcBorders>
              <w:top w:val="dotted" w:sz="4" w:space="0" w:color="000000"/>
              <w:left w:val="dotted" w:sz="4" w:space="0" w:color="auto"/>
              <w:bottom w:val="dotted" w:sz="4" w:space="0" w:color="000000"/>
              <w:right w:val="dotted" w:sz="4" w:space="0" w:color="auto"/>
            </w:tcBorders>
          </w:tcPr>
          <w:p w14:paraId="21E65DC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DA9898B" w14:textId="77777777" w:rsidR="00ED4944" w:rsidRPr="00A51F09" w:rsidRDefault="00ED4944" w:rsidP="00ED4944">
            <w:pPr>
              <w:rPr>
                <w:rFonts w:hAnsi="ＭＳ 明朝"/>
                <w:kern w:val="0"/>
                <w:sz w:val="18"/>
                <w:lang w:val="en-AU"/>
              </w:rPr>
            </w:pPr>
          </w:p>
        </w:tc>
      </w:tr>
      <w:tr w:rsidR="00C874DF" w:rsidRPr="00A51F09" w14:paraId="73841998" w14:textId="77777777" w:rsidTr="009C0238">
        <w:tc>
          <w:tcPr>
            <w:tcW w:w="255" w:type="dxa"/>
            <w:tcBorders>
              <w:top w:val="nil"/>
              <w:bottom w:val="nil"/>
              <w:right w:val="dotted" w:sz="4" w:space="0" w:color="auto"/>
            </w:tcBorders>
          </w:tcPr>
          <w:p w14:paraId="276F9635" w14:textId="77777777" w:rsidR="00ED4944" w:rsidRPr="00A51F09" w:rsidRDefault="00ED4944" w:rsidP="00ED4944">
            <w:pPr>
              <w:rPr>
                <w:rFonts w:hAnsi="ＭＳ 明朝"/>
                <w:kern w:val="0"/>
                <w:sz w:val="18"/>
                <w:lang w:val="en-AU"/>
              </w:rPr>
            </w:pPr>
          </w:p>
        </w:tc>
        <w:tc>
          <w:tcPr>
            <w:tcW w:w="2184" w:type="dxa"/>
            <w:gridSpan w:val="4"/>
            <w:vMerge/>
            <w:tcBorders>
              <w:left w:val="dotted" w:sz="4" w:space="0" w:color="auto"/>
              <w:right w:val="dotted" w:sz="4" w:space="0" w:color="auto"/>
            </w:tcBorders>
          </w:tcPr>
          <w:p w14:paraId="7EE248C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4A0F6FE8" w14:textId="2C50B6B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対策の実施にあたっては、事業者が作成する施工計画書へ当該工事で実施する対策の内容を明記するものとする。</w:t>
            </w:r>
          </w:p>
        </w:tc>
        <w:tc>
          <w:tcPr>
            <w:tcW w:w="283" w:type="dxa"/>
            <w:tcBorders>
              <w:top w:val="dotted" w:sz="4" w:space="0" w:color="000000"/>
              <w:left w:val="dotted" w:sz="4" w:space="0" w:color="auto"/>
              <w:bottom w:val="dotted" w:sz="4" w:space="0" w:color="000000"/>
              <w:right w:val="dotted" w:sz="4" w:space="0" w:color="auto"/>
            </w:tcBorders>
          </w:tcPr>
          <w:p w14:paraId="4D45014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B4FE7FF" w14:textId="77777777" w:rsidR="00ED4944" w:rsidRPr="00A51F09" w:rsidRDefault="00ED4944" w:rsidP="00ED4944">
            <w:pPr>
              <w:rPr>
                <w:rFonts w:hAnsi="ＭＳ 明朝"/>
                <w:kern w:val="0"/>
                <w:sz w:val="18"/>
                <w:lang w:val="en-AU"/>
              </w:rPr>
            </w:pPr>
          </w:p>
        </w:tc>
      </w:tr>
      <w:tr w:rsidR="006339DB" w:rsidRPr="00A51F09" w14:paraId="323053B0" w14:textId="77777777" w:rsidTr="009C0238">
        <w:tc>
          <w:tcPr>
            <w:tcW w:w="255" w:type="dxa"/>
            <w:tcBorders>
              <w:top w:val="nil"/>
              <w:bottom w:val="nil"/>
              <w:right w:val="dotted" w:sz="4" w:space="0" w:color="auto"/>
            </w:tcBorders>
          </w:tcPr>
          <w:p w14:paraId="67572C28" w14:textId="77777777" w:rsidR="00ED4944" w:rsidRPr="00A51F09" w:rsidRDefault="00ED4944" w:rsidP="00ED4944">
            <w:pPr>
              <w:rPr>
                <w:rFonts w:hAnsi="ＭＳ 明朝"/>
                <w:kern w:val="0"/>
                <w:sz w:val="18"/>
                <w:lang w:val="en-AU"/>
              </w:rPr>
            </w:pPr>
          </w:p>
        </w:tc>
        <w:tc>
          <w:tcPr>
            <w:tcW w:w="2184" w:type="dxa"/>
            <w:gridSpan w:val="4"/>
            <w:vMerge/>
            <w:tcBorders>
              <w:left w:val="dotted" w:sz="4" w:space="0" w:color="auto"/>
              <w:bottom w:val="dotted" w:sz="4" w:space="0" w:color="000000"/>
              <w:right w:val="dotted" w:sz="4" w:space="0" w:color="auto"/>
            </w:tcBorders>
          </w:tcPr>
          <w:p w14:paraId="1645E34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122D1873" w14:textId="2F7DD21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個別の現場に係る感染拡大防止のために必要と認められる対策については、北陸地方整備局及び事業者間の協議により、設計変更の対象とし、請負代金額の変更や工期の延長を行うものとする。なお、費用等について、事業者、北陸地方整備局双方の認識に齟齬が生じないようにするため、事業者から計画書が提出された段階で速やかに設計変更の対象とする事項を北陸地方整備局及び事業者間で協議するものとする。</w:t>
            </w:r>
          </w:p>
        </w:tc>
        <w:tc>
          <w:tcPr>
            <w:tcW w:w="283" w:type="dxa"/>
            <w:tcBorders>
              <w:top w:val="dotted" w:sz="4" w:space="0" w:color="000000"/>
              <w:left w:val="dotted" w:sz="4" w:space="0" w:color="auto"/>
              <w:bottom w:val="dotted" w:sz="4" w:space="0" w:color="000000"/>
              <w:right w:val="dotted" w:sz="4" w:space="0" w:color="auto"/>
            </w:tcBorders>
          </w:tcPr>
          <w:p w14:paraId="670FBEB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213F1CE" w14:textId="77777777" w:rsidR="00ED4944" w:rsidRPr="00A51F09" w:rsidRDefault="00ED4944" w:rsidP="00ED4944">
            <w:pPr>
              <w:rPr>
                <w:rFonts w:hAnsi="ＭＳ 明朝"/>
                <w:kern w:val="0"/>
                <w:sz w:val="18"/>
                <w:lang w:val="en-AU"/>
              </w:rPr>
            </w:pPr>
          </w:p>
        </w:tc>
      </w:tr>
      <w:tr w:rsidR="006339DB" w:rsidRPr="00A51F09" w14:paraId="6E4B505C" w14:textId="77777777" w:rsidTr="009C0238">
        <w:tc>
          <w:tcPr>
            <w:tcW w:w="255" w:type="dxa"/>
            <w:tcBorders>
              <w:top w:val="nil"/>
              <w:bottom w:val="nil"/>
              <w:right w:val="dotted" w:sz="4" w:space="0" w:color="auto"/>
            </w:tcBorders>
          </w:tcPr>
          <w:p w14:paraId="09724E2D" w14:textId="77777777" w:rsidR="00ED4944" w:rsidRPr="00A51F09" w:rsidRDefault="00ED4944" w:rsidP="00ED4944">
            <w:pPr>
              <w:rPr>
                <w:rFonts w:hAnsi="ＭＳ 明朝"/>
                <w:kern w:val="0"/>
                <w:sz w:val="18"/>
                <w:lang w:val="en-AU"/>
              </w:rPr>
            </w:pPr>
          </w:p>
        </w:tc>
        <w:tc>
          <w:tcPr>
            <w:tcW w:w="2184" w:type="dxa"/>
            <w:gridSpan w:val="4"/>
            <w:vMerge w:val="restart"/>
            <w:tcBorders>
              <w:top w:val="dotted" w:sz="4" w:space="0" w:color="000000"/>
              <w:left w:val="dotted" w:sz="4" w:space="0" w:color="auto"/>
              <w:bottom w:val="nil"/>
              <w:right w:val="dotted" w:sz="4" w:space="0" w:color="auto"/>
            </w:tcBorders>
          </w:tcPr>
          <w:p w14:paraId="012DCFC5" w14:textId="14225F6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(18) 熱中症対策に資する現場管理費の補正について</w:t>
            </w:r>
          </w:p>
        </w:tc>
        <w:tc>
          <w:tcPr>
            <w:tcW w:w="6521" w:type="dxa"/>
            <w:gridSpan w:val="3"/>
            <w:tcBorders>
              <w:top w:val="dotted" w:sz="4" w:space="0" w:color="000000"/>
              <w:left w:val="dotted" w:sz="4" w:space="0" w:color="auto"/>
              <w:bottom w:val="dotted" w:sz="4" w:space="0" w:color="000000"/>
              <w:right w:val="dotted" w:sz="4" w:space="0" w:color="auto"/>
            </w:tcBorders>
          </w:tcPr>
          <w:p w14:paraId="55886D9D" w14:textId="08F06BE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は、熱中症対策に資する現場管理費補正の試行対象工事であり、熱中症対策に資する現場管理費補正を希望する場合は、事業者は施工計画書に工事期間中における気温の計測方法及び計測結果の報告方法を記載するものとする。</w:t>
            </w:r>
          </w:p>
        </w:tc>
        <w:tc>
          <w:tcPr>
            <w:tcW w:w="283" w:type="dxa"/>
            <w:tcBorders>
              <w:top w:val="dotted" w:sz="4" w:space="0" w:color="000000"/>
              <w:left w:val="dotted" w:sz="4" w:space="0" w:color="auto"/>
              <w:bottom w:val="dotted" w:sz="4" w:space="0" w:color="000000"/>
              <w:right w:val="dotted" w:sz="4" w:space="0" w:color="auto"/>
            </w:tcBorders>
          </w:tcPr>
          <w:p w14:paraId="6DE210F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4B13BAE" w14:textId="77777777" w:rsidR="00ED4944" w:rsidRPr="00A51F09" w:rsidRDefault="00ED4944" w:rsidP="00ED4944">
            <w:pPr>
              <w:rPr>
                <w:rFonts w:hAnsi="ＭＳ 明朝"/>
                <w:kern w:val="0"/>
                <w:sz w:val="18"/>
                <w:lang w:val="en-AU"/>
              </w:rPr>
            </w:pPr>
          </w:p>
        </w:tc>
      </w:tr>
      <w:tr w:rsidR="00C874DF" w:rsidRPr="00A51F09" w14:paraId="420A2760" w14:textId="77777777" w:rsidTr="009C0238">
        <w:tc>
          <w:tcPr>
            <w:tcW w:w="255" w:type="dxa"/>
            <w:tcBorders>
              <w:top w:val="nil"/>
              <w:bottom w:val="nil"/>
              <w:right w:val="dotted" w:sz="4" w:space="0" w:color="auto"/>
            </w:tcBorders>
          </w:tcPr>
          <w:p w14:paraId="58829076"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23ECF5E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54A376FD" w14:textId="0A6870B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計測方法は、施工現場から最寄りの気象庁の地上気象観測所の気温または環境省が公表している観測地点の暑さ指数（WBGT）を用いることを標準とする。ただし、これによりがたい場合は、施工現場を代表する1地点で気象庁の気温計測方法に準拠した方法により得られた計測結果を用いるものとし、計測に要する費用は事業者の負担とする。</w:t>
            </w:r>
          </w:p>
        </w:tc>
        <w:tc>
          <w:tcPr>
            <w:tcW w:w="283" w:type="dxa"/>
            <w:tcBorders>
              <w:top w:val="dotted" w:sz="4" w:space="0" w:color="000000"/>
              <w:left w:val="dotted" w:sz="4" w:space="0" w:color="auto"/>
              <w:bottom w:val="dotted" w:sz="4" w:space="0" w:color="000000"/>
              <w:right w:val="dotted" w:sz="4" w:space="0" w:color="auto"/>
            </w:tcBorders>
          </w:tcPr>
          <w:p w14:paraId="1E18A55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28C0E37" w14:textId="77777777" w:rsidR="00ED4944" w:rsidRPr="00A51F09" w:rsidRDefault="00ED4944" w:rsidP="00ED4944">
            <w:pPr>
              <w:rPr>
                <w:rFonts w:hAnsi="ＭＳ 明朝"/>
                <w:kern w:val="0"/>
                <w:sz w:val="18"/>
                <w:lang w:val="en-AU"/>
              </w:rPr>
            </w:pPr>
          </w:p>
        </w:tc>
      </w:tr>
      <w:tr w:rsidR="00C874DF" w:rsidRPr="00A51F09" w14:paraId="253A6B5A" w14:textId="77777777" w:rsidTr="009C0238">
        <w:tc>
          <w:tcPr>
            <w:tcW w:w="255" w:type="dxa"/>
            <w:tcBorders>
              <w:top w:val="nil"/>
              <w:bottom w:val="nil"/>
              <w:right w:val="dotted" w:sz="4" w:space="0" w:color="auto"/>
            </w:tcBorders>
          </w:tcPr>
          <w:p w14:paraId="4DBCC09B"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auto"/>
            </w:tcBorders>
          </w:tcPr>
          <w:p w14:paraId="5D35E17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77183074" w14:textId="63B7B56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対象期間は工事の始期から工事の終期までの期間で、準備期間、施工に必要な実日数、不稼働日、後片付け期間の合計をいう。なお、年末年始6日間、夏季休暇3日間、工場製作のみを実施している期間、工事全体を一時中止している期間は含まない。</w:t>
            </w:r>
          </w:p>
        </w:tc>
        <w:tc>
          <w:tcPr>
            <w:tcW w:w="283" w:type="dxa"/>
            <w:tcBorders>
              <w:top w:val="dotted" w:sz="4" w:space="0" w:color="000000"/>
              <w:left w:val="dotted" w:sz="4" w:space="0" w:color="auto"/>
              <w:bottom w:val="dotted" w:sz="4" w:space="0" w:color="000000"/>
              <w:right w:val="dotted" w:sz="4" w:space="0" w:color="auto"/>
            </w:tcBorders>
          </w:tcPr>
          <w:p w14:paraId="7607CD3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459D483" w14:textId="77777777" w:rsidR="00ED4944" w:rsidRPr="00A51F09" w:rsidRDefault="00ED4944" w:rsidP="00ED4944">
            <w:pPr>
              <w:rPr>
                <w:rFonts w:hAnsi="ＭＳ 明朝"/>
                <w:kern w:val="0"/>
                <w:sz w:val="18"/>
                <w:lang w:val="en-AU"/>
              </w:rPr>
            </w:pPr>
          </w:p>
        </w:tc>
      </w:tr>
      <w:tr w:rsidR="006339DB" w:rsidRPr="00A51F09" w14:paraId="59553CE5" w14:textId="77777777" w:rsidTr="009C0238">
        <w:tc>
          <w:tcPr>
            <w:tcW w:w="255" w:type="dxa"/>
            <w:tcBorders>
              <w:top w:val="nil"/>
              <w:bottom w:val="nil"/>
              <w:right w:val="dotted" w:sz="4" w:space="0" w:color="auto"/>
            </w:tcBorders>
          </w:tcPr>
          <w:p w14:paraId="3ABB7670"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44BB856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FC1EE06" w14:textId="19B7035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334C95">
              <w:rPr>
                <w:rFonts w:ascii="ＭＳ 明朝" w:hAnsi="ＭＳ 明朝" w:hint="eastAsia"/>
                <w:kern w:val="0"/>
                <w:sz w:val="18"/>
                <w:lang w:val="en-AU"/>
              </w:rPr>
              <w:t xml:space="preserve">　</w:t>
            </w:r>
            <w:r w:rsidRPr="00A51F09">
              <w:rPr>
                <w:rFonts w:ascii="ＭＳ 明朝" w:hAnsi="ＭＳ 明朝" w:hint="eastAsia"/>
                <w:kern w:val="0"/>
                <w:sz w:val="18"/>
                <w:lang w:val="en-AU"/>
              </w:rPr>
              <w:t>施工計画書に基づき提出された計測結果をもとに対象期間内の真夏日率に補正係数を乗じて補正値を算出し、現場管理費率に加算するものとする。なお、真夏日とは日最高気温が30度（28度※）以上の日をいい、WBGTを用いる場合は、WBGTが25℃以上となる日を真夏日と見なす。</w:t>
            </w:r>
          </w:p>
          <w:p w14:paraId="7DD559F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※新型コロナウイルス対策に伴う熱中症予防を実施する場合</w:t>
            </w:r>
          </w:p>
          <w:p w14:paraId="7CE9F17C" w14:textId="77777777"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真夏日率 ＝ 工期期間中の真夏日 ÷ 工期</w:t>
            </w:r>
          </w:p>
          <w:p w14:paraId="35E21344" w14:textId="77777777"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補正値（％）＝真夏日率 × 補正1.2</w:t>
            </w:r>
          </w:p>
          <w:p w14:paraId="3D09DCDD" w14:textId="790E46C0" w:rsidR="00ED4944" w:rsidRPr="00A51F09" w:rsidRDefault="00ED4944"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現場管理費＝対象純工事費 ×（（現場管理費率×補正係数）＋補正値）</w:t>
            </w:r>
          </w:p>
          <w:p w14:paraId="68F9644E" w14:textId="3E6AD6D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ただし、補正値については「積雪寒冷地域で施工時期が冬期となる場合の補正」及び「緊急工事の場合」と重複する場合においても、最高2％とする。</w:t>
            </w:r>
          </w:p>
        </w:tc>
        <w:tc>
          <w:tcPr>
            <w:tcW w:w="283" w:type="dxa"/>
            <w:tcBorders>
              <w:top w:val="dotted" w:sz="4" w:space="0" w:color="000000"/>
              <w:left w:val="dotted" w:sz="4" w:space="0" w:color="auto"/>
              <w:bottom w:val="dotted" w:sz="4" w:space="0" w:color="000000"/>
              <w:right w:val="dotted" w:sz="4" w:space="0" w:color="auto"/>
            </w:tcBorders>
          </w:tcPr>
          <w:p w14:paraId="428A04C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3E5936B" w14:textId="77777777" w:rsidR="00ED4944" w:rsidRPr="00A51F09" w:rsidRDefault="00ED4944" w:rsidP="00ED4944">
            <w:pPr>
              <w:rPr>
                <w:rFonts w:hAnsi="ＭＳ 明朝"/>
                <w:kern w:val="0"/>
                <w:sz w:val="18"/>
                <w:lang w:val="en-AU"/>
              </w:rPr>
            </w:pPr>
          </w:p>
        </w:tc>
      </w:tr>
      <w:tr w:rsidR="006339DB" w:rsidRPr="00A51F09" w14:paraId="62BDFD09" w14:textId="77777777" w:rsidTr="009C0238">
        <w:tc>
          <w:tcPr>
            <w:tcW w:w="255" w:type="dxa"/>
            <w:tcBorders>
              <w:top w:val="nil"/>
              <w:bottom w:val="single" w:sz="4" w:space="0" w:color="000000"/>
              <w:right w:val="dotted" w:sz="4" w:space="0" w:color="auto"/>
            </w:tcBorders>
          </w:tcPr>
          <w:p w14:paraId="0094C90D"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single" w:sz="4" w:space="0" w:color="000000"/>
              <w:right w:val="dotted" w:sz="4" w:space="0" w:color="auto"/>
            </w:tcBorders>
          </w:tcPr>
          <w:p w14:paraId="66F197CA" w14:textId="5A2A582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(19) 法定外の労災保険の付保</w:t>
            </w:r>
          </w:p>
        </w:tc>
        <w:tc>
          <w:tcPr>
            <w:tcW w:w="6521" w:type="dxa"/>
            <w:gridSpan w:val="3"/>
            <w:tcBorders>
              <w:top w:val="dotted" w:sz="4" w:space="0" w:color="000000"/>
              <w:left w:val="dotted" w:sz="4" w:space="0" w:color="auto"/>
              <w:bottom w:val="single" w:sz="4" w:space="0" w:color="000000"/>
              <w:right w:val="dotted" w:sz="4" w:space="0" w:color="auto"/>
            </w:tcBorders>
          </w:tcPr>
          <w:p w14:paraId="5D5916B2" w14:textId="31BCE5E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本工事において、事業者は法定外の労災保険に付さなければならない。</w:t>
            </w:r>
          </w:p>
        </w:tc>
        <w:tc>
          <w:tcPr>
            <w:tcW w:w="283" w:type="dxa"/>
            <w:tcBorders>
              <w:top w:val="dotted" w:sz="4" w:space="0" w:color="000000"/>
              <w:left w:val="dotted" w:sz="4" w:space="0" w:color="auto"/>
              <w:bottom w:val="single" w:sz="4" w:space="0" w:color="000000"/>
              <w:right w:val="dotted" w:sz="4" w:space="0" w:color="auto"/>
            </w:tcBorders>
          </w:tcPr>
          <w:p w14:paraId="3DC888B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5131134B" w14:textId="77777777" w:rsidR="00ED4944" w:rsidRPr="00A51F09" w:rsidRDefault="00ED4944" w:rsidP="00ED4944">
            <w:pPr>
              <w:rPr>
                <w:rFonts w:hAnsi="ＭＳ 明朝"/>
                <w:kern w:val="0"/>
                <w:sz w:val="18"/>
                <w:lang w:val="en-AU"/>
              </w:rPr>
            </w:pPr>
          </w:p>
        </w:tc>
      </w:tr>
      <w:tr w:rsidR="00C874DF" w:rsidRPr="00A51F09" w14:paraId="62772A17" w14:textId="77777777" w:rsidTr="009C0238">
        <w:tc>
          <w:tcPr>
            <w:tcW w:w="8960" w:type="dxa"/>
            <w:gridSpan w:val="8"/>
            <w:tcBorders>
              <w:top w:val="single" w:sz="4" w:space="0" w:color="000000"/>
              <w:bottom w:val="nil"/>
              <w:right w:val="dotted" w:sz="4" w:space="0" w:color="auto"/>
            </w:tcBorders>
          </w:tcPr>
          <w:p w14:paraId="7EB6BF8B" w14:textId="7B56D6A1" w:rsidR="00FF7182" w:rsidRPr="00A51F09" w:rsidRDefault="00FF7182" w:rsidP="00ED4944">
            <w:pPr>
              <w:rPr>
                <w:rFonts w:ascii="ＭＳ 明朝" w:hAnsi="ＭＳ 明朝"/>
                <w:kern w:val="0"/>
                <w:sz w:val="18"/>
                <w:lang w:val="en-AU"/>
              </w:rPr>
            </w:pPr>
            <w:r w:rsidRPr="00A51F09">
              <w:rPr>
                <w:rFonts w:ascii="ＭＳ 明朝" w:hAnsi="ＭＳ 明朝" w:hint="eastAsia"/>
                <w:kern w:val="0"/>
                <w:sz w:val="18"/>
                <w:lang w:val="en-AU"/>
              </w:rPr>
              <w:t>2.ＩＣＴ活用工事（舗装工（修繕工））について</w:t>
            </w:r>
          </w:p>
        </w:tc>
        <w:tc>
          <w:tcPr>
            <w:tcW w:w="283" w:type="dxa"/>
            <w:tcBorders>
              <w:top w:val="single" w:sz="4" w:space="0" w:color="000000"/>
              <w:left w:val="dotted" w:sz="4" w:space="0" w:color="auto"/>
              <w:bottom w:val="nil"/>
              <w:right w:val="dotted" w:sz="4" w:space="0" w:color="auto"/>
            </w:tcBorders>
          </w:tcPr>
          <w:p w14:paraId="43DF2AD0" w14:textId="77777777" w:rsidR="00FF7182" w:rsidRPr="00A51F09" w:rsidRDefault="00FF7182" w:rsidP="00ED4944">
            <w:pPr>
              <w:rPr>
                <w:rFonts w:hAnsi="ＭＳ 明朝"/>
                <w:kern w:val="0"/>
                <w:sz w:val="18"/>
                <w:lang w:val="en-AU"/>
              </w:rPr>
            </w:pPr>
          </w:p>
        </w:tc>
        <w:tc>
          <w:tcPr>
            <w:tcW w:w="302" w:type="dxa"/>
            <w:tcBorders>
              <w:top w:val="single" w:sz="4" w:space="0" w:color="000000"/>
              <w:left w:val="dotted" w:sz="4" w:space="0" w:color="auto"/>
              <w:bottom w:val="nil"/>
            </w:tcBorders>
          </w:tcPr>
          <w:p w14:paraId="637A3604" w14:textId="77777777" w:rsidR="00FF7182" w:rsidRPr="00A51F09" w:rsidRDefault="00FF7182" w:rsidP="00ED4944">
            <w:pPr>
              <w:rPr>
                <w:rFonts w:hAnsi="ＭＳ 明朝"/>
                <w:kern w:val="0"/>
                <w:sz w:val="18"/>
                <w:lang w:val="en-AU"/>
              </w:rPr>
            </w:pPr>
          </w:p>
        </w:tc>
      </w:tr>
      <w:tr w:rsidR="00C874DF" w:rsidRPr="00A51F09" w14:paraId="32160316" w14:textId="77777777" w:rsidTr="009C0238">
        <w:tc>
          <w:tcPr>
            <w:tcW w:w="255" w:type="dxa"/>
            <w:tcBorders>
              <w:top w:val="nil"/>
              <w:bottom w:val="nil"/>
              <w:right w:val="dotted" w:sz="4" w:space="0" w:color="auto"/>
            </w:tcBorders>
          </w:tcPr>
          <w:p w14:paraId="2A524CA1" w14:textId="77777777" w:rsidR="00FF7182" w:rsidRPr="00A51F09" w:rsidRDefault="00FF7182" w:rsidP="00ED4944">
            <w:pPr>
              <w:rPr>
                <w:rFonts w:hAnsi="ＭＳ 明朝"/>
                <w:kern w:val="0"/>
                <w:sz w:val="18"/>
                <w:lang w:val="en-AU"/>
              </w:rPr>
            </w:pPr>
          </w:p>
        </w:tc>
        <w:tc>
          <w:tcPr>
            <w:tcW w:w="8705" w:type="dxa"/>
            <w:gridSpan w:val="7"/>
            <w:tcBorders>
              <w:top w:val="dotted" w:sz="4" w:space="0" w:color="auto"/>
              <w:left w:val="dotted" w:sz="4" w:space="0" w:color="auto"/>
              <w:bottom w:val="nil"/>
              <w:right w:val="dotted" w:sz="4" w:space="0" w:color="auto"/>
            </w:tcBorders>
            <w:shd w:val="clear" w:color="auto" w:fill="auto"/>
          </w:tcPr>
          <w:p w14:paraId="325277D5" w14:textId="18DD3142" w:rsidR="00FF7182" w:rsidRPr="00A51F09" w:rsidRDefault="00FF7182" w:rsidP="00ED4944">
            <w:pPr>
              <w:rPr>
                <w:rFonts w:ascii="ＭＳ 明朝" w:hAnsi="ＭＳ 明朝"/>
                <w:kern w:val="0"/>
                <w:sz w:val="18"/>
                <w:lang w:val="en-AU"/>
              </w:rPr>
            </w:pPr>
            <w:r w:rsidRPr="00A51F09">
              <w:rPr>
                <w:rFonts w:ascii="ＭＳ 明朝" w:hAnsi="ＭＳ 明朝" w:hint="eastAsia"/>
                <w:kern w:val="0"/>
                <w:sz w:val="18"/>
                <w:lang w:val="en-AU"/>
              </w:rPr>
              <w:t>(1)ＩＣＴ活用工事について</w:t>
            </w:r>
          </w:p>
        </w:tc>
        <w:tc>
          <w:tcPr>
            <w:tcW w:w="283" w:type="dxa"/>
            <w:tcBorders>
              <w:top w:val="dotted" w:sz="4" w:space="0" w:color="auto"/>
              <w:left w:val="dotted" w:sz="4" w:space="0" w:color="auto"/>
              <w:bottom w:val="nil"/>
              <w:right w:val="dotted" w:sz="4" w:space="0" w:color="auto"/>
            </w:tcBorders>
          </w:tcPr>
          <w:p w14:paraId="20CBFAD3" w14:textId="77777777" w:rsidR="00FF7182" w:rsidRPr="00A51F09" w:rsidRDefault="00FF7182" w:rsidP="00ED4944">
            <w:pPr>
              <w:rPr>
                <w:rFonts w:hAnsi="ＭＳ 明朝"/>
                <w:kern w:val="0"/>
                <w:sz w:val="18"/>
                <w:lang w:val="en-AU"/>
              </w:rPr>
            </w:pPr>
          </w:p>
        </w:tc>
        <w:tc>
          <w:tcPr>
            <w:tcW w:w="302" w:type="dxa"/>
            <w:tcBorders>
              <w:top w:val="dotted" w:sz="4" w:space="0" w:color="auto"/>
              <w:left w:val="dotted" w:sz="4" w:space="0" w:color="auto"/>
              <w:bottom w:val="nil"/>
            </w:tcBorders>
          </w:tcPr>
          <w:p w14:paraId="4C623F54" w14:textId="77777777" w:rsidR="00FF7182" w:rsidRPr="00A51F09" w:rsidRDefault="00FF7182" w:rsidP="00ED4944">
            <w:pPr>
              <w:rPr>
                <w:rFonts w:hAnsi="ＭＳ 明朝"/>
                <w:kern w:val="0"/>
                <w:sz w:val="18"/>
                <w:lang w:val="en-AU"/>
              </w:rPr>
            </w:pPr>
          </w:p>
        </w:tc>
      </w:tr>
      <w:tr w:rsidR="006339DB" w:rsidRPr="00A51F09" w14:paraId="5EC1B8EE" w14:textId="77777777" w:rsidTr="009C0238">
        <w:tc>
          <w:tcPr>
            <w:tcW w:w="255" w:type="dxa"/>
            <w:tcBorders>
              <w:top w:val="nil"/>
              <w:bottom w:val="nil"/>
              <w:right w:val="dotted" w:sz="4" w:space="0" w:color="auto"/>
            </w:tcBorders>
          </w:tcPr>
          <w:p w14:paraId="0AAC53D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1EFDDD0A"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shd w:val="clear" w:color="auto" w:fill="auto"/>
          </w:tcPr>
          <w:p w14:paraId="1018A5DD" w14:textId="7C89A09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ＩＣＴ活用工事</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1C9FCB74" w14:textId="36CBC72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は、国土交通省が提唱するi-Constructionに基づき、ＩＣＴの全面的活用を図るため、受注者の提案・協議により、起工測量、設計図書の照査、施工、出来形管理、検査及び工事完成図や施工管理の記録及び関係書類について3次元データを活用するＩＣＴ活用工事の対象工事である。</w:t>
            </w:r>
          </w:p>
        </w:tc>
        <w:tc>
          <w:tcPr>
            <w:tcW w:w="283" w:type="dxa"/>
            <w:tcBorders>
              <w:top w:val="dotted" w:sz="4" w:space="0" w:color="auto"/>
              <w:left w:val="dotted" w:sz="4" w:space="0" w:color="auto"/>
              <w:bottom w:val="dotted" w:sz="4" w:space="0" w:color="000000"/>
              <w:right w:val="dotted" w:sz="4" w:space="0" w:color="auto"/>
            </w:tcBorders>
          </w:tcPr>
          <w:p w14:paraId="394CF58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8736A4C" w14:textId="77777777" w:rsidR="00ED4944" w:rsidRPr="00A51F09" w:rsidRDefault="00ED4944" w:rsidP="00ED4944">
            <w:pPr>
              <w:rPr>
                <w:rFonts w:hAnsi="ＭＳ 明朝"/>
                <w:kern w:val="0"/>
                <w:sz w:val="18"/>
                <w:lang w:val="en-AU"/>
              </w:rPr>
            </w:pPr>
          </w:p>
        </w:tc>
      </w:tr>
      <w:tr w:rsidR="006339DB" w:rsidRPr="00A51F09" w14:paraId="7C7184B0" w14:textId="77777777" w:rsidTr="009C0238">
        <w:tc>
          <w:tcPr>
            <w:tcW w:w="255" w:type="dxa"/>
            <w:tcBorders>
              <w:top w:val="nil"/>
              <w:bottom w:val="nil"/>
              <w:right w:val="dotted" w:sz="4" w:space="0" w:color="auto"/>
            </w:tcBorders>
          </w:tcPr>
          <w:p w14:paraId="4154E78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7143772A"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shd w:val="clear" w:color="auto" w:fill="auto"/>
          </w:tcPr>
          <w:p w14:paraId="443F84E3" w14:textId="61C08E5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定義</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7ABBFE9C" w14:textId="4D74E0B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i-Constructionとは、ＩＣＴの全面的な活用、規格の標準化、施工時期の平準化等の施策を建設現場に導入することによって、建設現場のプロセス全体の最適化を図る取り組みである。本工事では、事業者の希望により、その実現に向けてＩＣＴを活用した工事（ＩＣＴ活用工事）を実施するものとする。</w:t>
            </w:r>
          </w:p>
          <w:p w14:paraId="1923AB3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ＩＣＴ活用工事とは、施工プロセスの下記段階において、ＩＣＴを活用する工事である。また、次の①～⑤の段階でＩＣＴ施工技術を活用することをＩＣＴ活用工事という。対象は、切削オーバーレイ工事または路面切削工事とする。</w:t>
            </w:r>
          </w:p>
          <w:p w14:paraId="086C69A0" w14:textId="17DD9AA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①３次元起工測量</w:t>
            </w:r>
          </w:p>
          <w:p w14:paraId="421CD047" w14:textId="2B81FDA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②３次元設計データ作成</w:t>
            </w:r>
          </w:p>
          <w:p w14:paraId="666F13A0" w14:textId="34EC265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③ＩＣＴ建設機械による施工（施工管理システム）（選択）</w:t>
            </w:r>
          </w:p>
          <w:p w14:paraId="4E50C72D" w14:textId="6286AB9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④３次元出来形管理等の施工管理（選択）</w:t>
            </w:r>
          </w:p>
          <w:p w14:paraId="53D9D167" w14:textId="6370D81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⑤３次元データの納品</w:t>
            </w:r>
          </w:p>
        </w:tc>
        <w:tc>
          <w:tcPr>
            <w:tcW w:w="283" w:type="dxa"/>
            <w:tcBorders>
              <w:top w:val="dotted" w:sz="4" w:space="0" w:color="auto"/>
              <w:left w:val="dotted" w:sz="4" w:space="0" w:color="auto"/>
              <w:bottom w:val="dotted" w:sz="4" w:space="0" w:color="000000"/>
              <w:right w:val="dotted" w:sz="4" w:space="0" w:color="auto"/>
            </w:tcBorders>
          </w:tcPr>
          <w:p w14:paraId="66434D8F"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F034B6E" w14:textId="77777777" w:rsidR="00ED4944" w:rsidRPr="00A51F09" w:rsidRDefault="00ED4944" w:rsidP="00ED4944">
            <w:pPr>
              <w:rPr>
                <w:rFonts w:hAnsi="ＭＳ 明朝"/>
                <w:kern w:val="0"/>
                <w:sz w:val="18"/>
                <w:lang w:val="en-AU"/>
              </w:rPr>
            </w:pPr>
          </w:p>
        </w:tc>
      </w:tr>
      <w:tr w:rsidR="006339DB" w:rsidRPr="00A51F09" w14:paraId="38FD419D" w14:textId="77777777" w:rsidTr="009C0238">
        <w:tc>
          <w:tcPr>
            <w:tcW w:w="255" w:type="dxa"/>
            <w:tcBorders>
              <w:top w:val="nil"/>
              <w:bottom w:val="nil"/>
              <w:right w:val="dotted" w:sz="4" w:space="0" w:color="auto"/>
            </w:tcBorders>
          </w:tcPr>
          <w:p w14:paraId="21B8BC5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471E5B5A"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02CB5B50" w14:textId="7B1E618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A264BE">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ＩＣＴ活用施工を行う希望がある場合、契約後、施工計画書の提出（施工数量や現場条件の変更による、変更施工計画書の提出を含む）までに北陸地方整備局へ提案・協議を行い、協議が整った場合に下記エ～ケによりＩＣＴ活用施工を行うことができる。</w:t>
            </w:r>
          </w:p>
        </w:tc>
        <w:tc>
          <w:tcPr>
            <w:tcW w:w="283" w:type="dxa"/>
            <w:tcBorders>
              <w:top w:val="dotted" w:sz="4" w:space="0" w:color="auto"/>
              <w:left w:val="dotted" w:sz="4" w:space="0" w:color="auto"/>
              <w:bottom w:val="dotted" w:sz="4" w:space="0" w:color="000000"/>
              <w:right w:val="dotted" w:sz="4" w:space="0" w:color="auto"/>
            </w:tcBorders>
          </w:tcPr>
          <w:p w14:paraId="4E7ACFB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87FC6DF" w14:textId="77777777" w:rsidR="00ED4944" w:rsidRPr="00A51F09" w:rsidRDefault="00ED4944" w:rsidP="00ED4944">
            <w:pPr>
              <w:rPr>
                <w:rFonts w:hAnsi="ＭＳ 明朝"/>
                <w:kern w:val="0"/>
                <w:sz w:val="18"/>
                <w:lang w:val="en-AU"/>
              </w:rPr>
            </w:pPr>
          </w:p>
        </w:tc>
      </w:tr>
      <w:tr w:rsidR="006339DB" w:rsidRPr="00A51F09" w14:paraId="4A7D73C7" w14:textId="77777777" w:rsidTr="009C0238">
        <w:tc>
          <w:tcPr>
            <w:tcW w:w="255" w:type="dxa"/>
            <w:tcBorders>
              <w:top w:val="nil"/>
              <w:bottom w:val="nil"/>
              <w:right w:val="dotted" w:sz="4" w:space="0" w:color="auto"/>
            </w:tcBorders>
          </w:tcPr>
          <w:p w14:paraId="2667F56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7D3DD12B"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3D512588" w14:textId="578FCE2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A264BE">
              <w:rPr>
                <w:rFonts w:ascii="ＭＳ 明朝" w:hAnsi="ＭＳ 明朝" w:hint="eastAsia"/>
                <w:kern w:val="0"/>
                <w:sz w:val="18"/>
                <w:lang w:val="en-AU"/>
              </w:rPr>
              <w:t xml:space="preserve">　</w:t>
            </w:r>
            <w:r w:rsidRPr="00A51F09">
              <w:rPr>
                <w:rFonts w:ascii="ＭＳ 明朝" w:hAnsi="ＭＳ 明朝" w:hint="eastAsia"/>
                <w:kern w:val="0"/>
                <w:sz w:val="18"/>
                <w:lang w:val="en-AU"/>
              </w:rPr>
              <w:t>原則、本工事においては上記①～⑤の段階でＩＣＴ施工技術を活用することとし、舗装工（修繕工）の施工範囲で適用するが、具体的な工事内容及び対象範囲を北陸地方整備局と協議するものとする。なお、実施内容等については施工計画書に記載するものとする。</w:t>
            </w:r>
          </w:p>
        </w:tc>
        <w:tc>
          <w:tcPr>
            <w:tcW w:w="283" w:type="dxa"/>
            <w:tcBorders>
              <w:top w:val="dotted" w:sz="4" w:space="0" w:color="auto"/>
              <w:left w:val="dotted" w:sz="4" w:space="0" w:color="auto"/>
              <w:bottom w:val="dotted" w:sz="4" w:space="0" w:color="000000"/>
              <w:right w:val="dotted" w:sz="4" w:space="0" w:color="auto"/>
            </w:tcBorders>
          </w:tcPr>
          <w:p w14:paraId="6D19B6F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E8CCC11" w14:textId="77777777" w:rsidR="00ED4944" w:rsidRPr="00A51F09" w:rsidRDefault="00ED4944" w:rsidP="00ED4944">
            <w:pPr>
              <w:rPr>
                <w:rFonts w:hAnsi="ＭＳ 明朝"/>
                <w:kern w:val="0"/>
                <w:sz w:val="18"/>
                <w:lang w:val="en-AU"/>
              </w:rPr>
            </w:pPr>
          </w:p>
        </w:tc>
      </w:tr>
      <w:tr w:rsidR="006339DB" w:rsidRPr="00A51F09" w14:paraId="20D968AA" w14:textId="77777777" w:rsidTr="009C0238">
        <w:tc>
          <w:tcPr>
            <w:tcW w:w="255" w:type="dxa"/>
            <w:tcBorders>
              <w:top w:val="nil"/>
              <w:bottom w:val="nil"/>
              <w:right w:val="dotted" w:sz="4" w:space="0" w:color="auto"/>
            </w:tcBorders>
          </w:tcPr>
          <w:p w14:paraId="6F0C7F82"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4D84974F"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000000"/>
              <w:left w:val="dotted" w:sz="4" w:space="0" w:color="auto"/>
              <w:bottom w:val="nil"/>
              <w:right w:val="dotted" w:sz="4" w:space="0" w:color="auto"/>
            </w:tcBorders>
            <w:shd w:val="clear" w:color="auto" w:fill="auto"/>
          </w:tcPr>
          <w:p w14:paraId="09DCDBA2" w14:textId="42E4C03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　ＩＣＴを用い、以下の施工を実施する。</w:t>
            </w:r>
          </w:p>
        </w:tc>
        <w:tc>
          <w:tcPr>
            <w:tcW w:w="283" w:type="dxa"/>
            <w:tcBorders>
              <w:top w:val="dotted" w:sz="4" w:space="0" w:color="auto"/>
              <w:left w:val="dotted" w:sz="4" w:space="0" w:color="auto"/>
              <w:bottom w:val="dotted" w:sz="4" w:space="0" w:color="000000"/>
              <w:right w:val="dotted" w:sz="4" w:space="0" w:color="auto"/>
            </w:tcBorders>
          </w:tcPr>
          <w:p w14:paraId="78E280A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46DBC31" w14:textId="77777777" w:rsidR="00ED4944" w:rsidRPr="00A51F09" w:rsidRDefault="00ED4944" w:rsidP="00ED4944">
            <w:pPr>
              <w:rPr>
                <w:rFonts w:hAnsi="ＭＳ 明朝"/>
                <w:kern w:val="0"/>
                <w:sz w:val="18"/>
                <w:lang w:val="en-AU"/>
              </w:rPr>
            </w:pPr>
          </w:p>
        </w:tc>
      </w:tr>
      <w:tr w:rsidR="006339DB" w:rsidRPr="00A51F09" w14:paraId="345C570E" w14:textId="77777777" w:rsidTr="009C0238">
        <w:trPr>
          <w:trHeight w:val="709"/>
        </w:trPr>
        <w:tc>
          <w:tcPr>
            <w:tcW w:w="255" w:type="dxa"/>
            <w:vMerge w:val="restart"/>
            <w:tcBorders>
              <w:top w:val="nil"/>
              <w:bottom w:val="nil"/>
              <w:right w:val="dotted" w:sz="4" w:space="0" w:color="auto"/>
            </w:tcBorders>
          </w:tcPr>
          <w:p w14:paraId="13D7684D" w14:textId="77777777" w:rsidR="00ED4944" w:rsidRPr="00A51F09" w:rsidRDefault="00ED4944" w:rsidP="00ED4944">
            <w:pPr>
              <w:rPr>
                <w:rFonts w:hAnsi="ＭＳ 明朝"/>
                <w:kern w:val="0"/>
                <w:sz w:val="18"/>
                <w:lang w:val="en-AU"/>
              </w:rPr>
            </w:pPr>
          </w:p>
        </w:tc>
        <w:tc>
          <w:tcPr>
            <w:tcW w:w="794" w:type="dxa"/>
            <w:vMerge w:val="restart"/>
            <w:tcBorders>
              <w:top w:val="nil"/>
              <w:left w:val="dotted" w:sz="4" w:space="0" w:color="auto"/>
              <w:bottom w:val="nil"/>
              <w:right w:val="dotted" w:sz="4" w:space="0" w:color="auto"/>
            </w:tcBorders>
            <w:shd w:val="clear" w:color="auto" w:fill="auto"/>
          </w:tcPr>
          <w:p w14:paraId="49C90E97"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shd w:val="clear" w:color="auto" w:fill="auto"/>
          </w:tcPr>
          <w:p w14:paraId="40B511A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4F83C3B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３次元起工測量</w:t>
            </w:r>
          </w:p>
          <w:p w14:paraId="0CF8D92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事業者は、交通規制を削減し、３次元測量データを取得するため、下記①～④から選択（複数以上可）して測量を行うものとする。</w:t>
            </w:r>
          </w:p>
          <w:p w14:paraId="41B0003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起工測量は、施工現場の環境条件により、管理断面及び変化点の計測または面的な計測による測量を選択するものとし、ＩＣＴ活用とする。なお、北陸地方整備局と協議する。</w:t>
            </w:r>
          </w:p>
          <w:p w14:paraId="18061827" w14:textId="5CAE656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①地上型レーザースキャナーを用いた起工測量</w:t>
            </w:r>
          </w:p>
          <w:p w14:paraId="3CD94A8A" w14:textId="29750A7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②トータルステーション（ノンプリズム方式）を用いた起工測量</w:t>
            </w:r>
          </w:p>
          <w:p w14:paraId="770D56B6" w14:textId="0A1E6BB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③地上移動体搭載型レーザースキャナーを用いた起工測量</w:t>
            </w:r>
          </w:p>
          <w:p w14:paraId="0B0B31D5" w14:textId="4C171D1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④その他の３次元計測技術を用いた起工測量</w:t>
            </w:r>
          </w:p>
        </w:tc>
        <w:tc>
          <w:tcPr>
            <w:tcW w:w="283" w:type="dxa"/>
            <w:vMerge w:val="restart"/>
            <w:tcBorders>
              <w:top w:val="dotted" w:sz="4" w:space="0" w:color="auto"/>
              <w:left w:val="dotted" w:sz="4" w:space="0" w:color="auto"/>
              <w:right w:val="dotted" w:sz="4" w:space="0" w:color="auto"/>
            </w:tcBorders>
          </w:tcPr>
          <w:p w14:paraId="47836795" w14:textId="77777777" w:rsidR="00ED4944" w:rsidRPr="00A51F09" w:rsidRDefault="00ED4944" w:rsidP="00ED4944">
            <w:pPr>
              <w:rPr>
                <w:rFonts w:hAnsi="ＭＳ 明朝"/>
                <w:kern w:val="0"/>
                <w:sz w:val="18"/>
                <w:lang w:val="en-AU"/>
              </w:rPr>
            </w:pPr>
          </w:p>
        </w:tc>
        <w:tc>
          <w:tcPr>
            <w:tcW w:w="302" w:type="dxa"/>
            <w:vMerge w:val="restart"/>
            <w:tcBorders>
              <w:top w:val="dotted" w:sz="4" w:space="0" w:color="auto"/>
              <w:left w:val="dotted" w:sz="4" w:space="0" w:color="auto"/>
            </w:tcBorders>
          </w:tcPr>
          <w:p w14:paraId="1729A99B" w14:textId="77777777" w:rsidR="00ED4944" w:rsidRPr="00A51F09" w:rsidRDefault="00ED4944" w:rsidP="00ED4944">
            <w:pPr>
              <w:rPr>
                <w:rFonts w:hAnsi="ＭＳ 明朝"/>
                <w:kern w:val="0"/>
                <w:sz w:val="18"/>
                <w:lang w:val="en-AU"/>
              </w:rPr>
            </w:pPr>
          </w:p>
        </w:tc>
      </w:tr>
      <w:tr w:rsidR="006339DB" w:rsidRPr="00A51F09" w14:paraId="778E151D" w14:textId="77777777" w:rsidTr="009C0238">
        <w:trPr>
          <w:trHeight w:val="944"/>
        </w:trPr>
        <w:tc>
          <w:tcPr>
            <w:tcW w:w="255" w:type="dxa"/>
            <w:vMerge/>
            <w:tcBorders>
              <w:top w:val="dotted" w:sz="4" w:space="0" w:color="auto"/>
              <w:bottom w:val="nil"/>
              <w:right w:val="dotted" w:sz="4" w:space="0" w:color="auto"/>
            </w:tcBorders>
          </w:tcPr>
          <w:p w14:paraId="38FF43E2" w14:textId="77777777" w:rsidR="00ED4944" w:rsidRPr="00A51F09" w:rsidRDefault="00ED4944" w:rsidP="00ED4944">
            <w:pPr>
              <w:rPr>
                <w:rFonts w:hAnsi="ＭＳ 明朝"/>
                <w:kern w:val="0"/>
                <w:sz w:val="18"/>
                <w:lang w:val="en-AU"/>
              </w:rPr>
            </w:pPr>
          </w:p>
        </w:tc>
        <w:tc>
          <w:tcPr>
            <w:tcW w:w="794" w:type="dxa"/>
            <w:vMerge/>
            <w:tcBorders>
              <w:top w:val="dotted" w:sz="4" w:space="0" w:color="auto"/>
              <w:left w:val="dotted" w:sz="4" w:space="0" w:color="auto"/>
              <w:bottom w:val="nil"/>
              <w:right w:val="dotted" w:sz="4" w:space="0" w:color="auto"/>
            </w:tcBorders>
            <w:shd w:val="clear" w:color="auto" w:fill="auto"/>
          </w:tcPr>
          <w:p w14:paraId="33DC0221"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shd w:val="clear" w:color="auto" w:fill="auto"/>
          </w:tcPr>
          <w:p w14:paraId="16DA250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55AE8145"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３次元設計データ作成</w:t>
            </w:r>
          </w:p>
          <w:p w14:paraId="366A79CB" w14:textId="22A2295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設計図書やオ(ア)で得られた測量データと、北陸地方整備局が貸与する発注図データを用いて、施工指示に用いる切削計画を作成する。また、３次元出来形管理を行う場合は３次元設計データを作成する。</w:t>
            </w:r>
          </w:p>
        </w:tc>
        <w:tc>
          <w:tcPr>
            <w:tcW w:w="283" w:type="dxa"/>
            <w:vMerge/>
            <w:tcBorders>
              <w:left w:val="dotted" w:sz="4" w:space="0" w:color="auto"/>
              <w:right w:val="dotted" w:sz="4" w:space="0" w:color="auto"/>
            </w:tcBorders>
          </w:tcPr>
          <w:p w14:paraId="2DCF3BA3" w14:textId="77777777" w:rsidR="00ED4944" w:rsidRPr="00A51F09" w:rsidRDefault="00ED4944" w:rsidP="00ED4944">
            <w:pPr>
              <w:rPr>
                <w:rFonts w:hAnsi="ＭＳ 明朝"/>
                <w:kern w:val="0"/>
                <w:sz w:val="18"/>
                <w:lang w:val="en-AU"/>
              </w:rPr>
            </w:pPr>
          </w:p>
        </w:tc>
        <w:tc>
          <w:tcPr>
            <w:tcW w:w="302" w:type="dxa"/>
            <w:vMerge/>
            <w:tcBorders>
              <w:left w:val="dotted" w:sz="4" w:space="0" w:color="auto"/>
            </w:tcBorders>
          </w:tcPr>
          <w:p w14:paraId="022F9C5C" w14:textId="77777777" w:rsidR="00ED4944" w:rsidRPr="00A51F09" w:rsidRDefault="00ED4944" w:rsidP="00ED4944">
            <w:pPr>
              <w:rPr>
                <w:rFonts w:hAnsi="ＭＳ 明朝"/>
                <w:kern w:val="0"/>
                <w:sz w:val="18"/>
                <w:lang w:val="en-AU"/>
              </w:rPr>
            </w:pPr>
          </w:p>
        </w:tc>
      </w:tr>
      <w:tr w:rsidR="006339DB" w:rsidRPr="00A51F09" w14:paraId="0316ADD6" w14:textId="77777777" w:rsidTr="009C0238">
        <w:trPr>
          <w:trHeight w:val="1890"/>
        </w:trPr>
        <w:tc>
          <w:tcPr>
            <w:tcW w:w="255" w:type="dxa"/>
            <w:vMerge/>
            <w:tcBorders>
              <w:top w:val="dotted" w:sz="4" w:space="0" w:color="auto"/>
              <w:bottom w:val="nil"/>
              <w:right w:val="dotted" w:sz="4" w:space="0" w:color="auto"/>
            </w:tcBorders>
          </w:tcPr>
          <w:p w14:paraId="20CCF360" w14:textId="77777777" w:rsidR="00ED4944" w:rsidRPr="00A51F09" w:rsidRDefault="00ED4944" w:rsidP="00ED4944">
            <w:pPr>
              <w:rPr>
                <w:rFonts w:hAnsi="ＭＳ 明朝"/>
                <w:kern w:val="0"/>
                <w:sz w:val="18"/>
                <w:lang w:val="en-AU"/>
              </w:rPr>
            </w:pPr>
          </w:p>
        </w:tc>
        <w:tc>
          <w:tcPr>
            <w:tcW w:w="794" w:type="dxa"/>
            <w:vMerge/>
            <w:tcBorders>
              <w:top w:val="dotted" w:sz="4" w:space="0" w:color="auto"/>
              <w:left w:val="dotted" w:sz="4" w:space="0" w:color="auto"/>
              <w:bottom w:val="nil"/>
              <w:right w:val="dotted" w:sz="4" w:space="0" w:color="auto"/>
            </w:tcBorders>
            <w:shd w:val="clear" w:color="auto" w:fill="auto"/>
          </w:tcPr>
          <w:p w14:paraId="71A15B66"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shd w:val="clear" w:color="auto" w:fill="auto"/>
          </w:tcPr>
          <w:p w14:paraId="401AFCC8"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66FFD12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ＩＣＴ建設機械による施工（施工管理システム）（選択）</w:t>
            </w:r>
          </w:p>
          <w:p w14:paraId="7F07A36D"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オ(イ)で作成した３次元設計データを用い、下記①に示す施工管理システムを搭載した建設機械を用いた施工又は従来型建設機械による施工が選択できる。</w:t>
            </w:r>
          </w:p>
          <w:p w14:paraId="631579C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切削指示値等に積極的に３次元設計データ等を活用するものとする。</w:t>
            </w:r>
          </w:p>
          <w:p w14:paraId="49ED4711" w14:textId="698EA4A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①３次元位置を用いた施工管理システム</w:t>
            </w:r>
          </w:p>
          <w:p w14:paraId="2ECC427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施工中の路面切削機の作業装置位置及び切削深さ（高さ）をリアルタイムに計測・記録する機能を有するＩＣＴ建設機械。</w:t>
            </w:r>
          </w:p>
          <w:p w14:paraId="64718961" w14:textId="6D1EF9F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切削深さの計測・記録方法としては、外部計測機による切削装置の計測の他切削装置に表示される指示値を取得する方法などがある。</w:t>
            </w:r>
          </w:p>
        </w:tc>
        <w:tc>
          <w:tcPr>
            <w:tcW w:w="283" w:type="dxa"/>
            <w:vMerge/>
            <w:tcBorders>
              <w:left w:val="dotted" w:sz="4" w:space="0" w:color="auto"/>
              <w:right w:val="dotted" w:sz="4" w:space="0" w:color="auto"/>
            </w:tcBorders>
          </w:tcPr>
          <w:p w14:paraId="72B03915" w14:textId="77777777" w:rsidR="00ED4944" w:rsidRPr="00A51F09" w:rsidRDefault="00ED4944" w:rsidP="00ED4944">
            <w:pPr>
              <w:rPr>
                <w:rFonts w:hAnsi="ＭＳ 明朝"/>
                <w:kern w:val="0"/>
                <w:sz w:val="18"/>
                <w:lang w:val="en-AU"/>
              </w:rPr>
            </w:pPr>
          </w:p>
        </w:tc>
        <w:tc>
          <w:tcPr>
            <w:tcW w:w="302" w:type="dxa"/>
            <w:vMerge/>
            <w:tcBorders>
              <w:left w:val="dotted" w:sz="4" w:space="0" w:color="auto"/>
            </w:tcBorders>
          </w:tcPr>
          <w:p w14:paraId="6D8ADB94" w14:textId="77777777" w:rsidR="00ED4944" w:rsidRPr="00A51F09" w:rsidRDefault="00ED4944" w:rsidP="00ED4944">
            <w:pPr>
              <w:rPr>
                <w:rFonts w:hAnsi="ＭＳ 明朝"/>
                <w:kern w:val="0"/>
                <w:sz w:val="18"/>
                <w:lang w:val="en-AU"/>
              </w:rPr>
            </w:pPr>
          </w:p>
        </w:tc>
      </w:tr>
      <w:tr w:rsidR="006339DB" w:rsidRPr="00A51F09" w14:paraId="06B6C9CC" w14:textId="77777777" w:rsidTr="009C0238">
        <w:trPr>
          <w:trHeight w:val="1427"/>
        </w:trPr>
        <w:tc>
          <w:tcPr>
            <w:tcW w:w="255" w:type="dxa"/>
            <w:vMerge/>
            <w:tcBorders>
              <w:top w:val="dotted" w:sz="4" w:space="0" w:color="auto"/>
              <w:bottom w:val="nil"/>
              <w:right w:val="dotted" w:sz="4" w:space="0" w:color="auto"/>
            </w:tcBorders>
          </w:tcPr>
          <w:p w14:paraId="1817A1F8" w14:textId="77777777" w:rsidR="00ED4944" w:rsidRPr="00A51F09" w:rsidRDefault="00ED4944" w:rsidP="00ED4944">
            <w:pPr>
              <w:rPr>
                <w:rFonts w:hAnsi="ＭＳ 明朝"/>
                <w:kern w:val="0"/>
                <w:sz w:val="18"/>
                <w:lang w:val="en-AU"/>
              </w:rPr>
            </w:pPr>
          </w:p>
        </w:tc>
        <w:tc>
          <w:tcPr>
            <w:tcW w:w="794" w:type="dxa"/>
            <w:vMerge/>
            <w:tcBorders>
              <w:top w:val="dotted" w:sz="4" w:space="0" w:color="auto"/>
              <w:left w:val="dotted" w:sz="4" w:space="0" w:color="auto"/>
              <w:bottom w:val="nil"/>
              <w:right w:val="dotted" w:sz="4" w:space="0" w:color="auto"/>
            </w:tcBorders>
            <w:shd w:val="clear" w:color="auto" w:fill="auto"/>
          </w:tcPr>
          <w:p w14:paraId="5DAD558D"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shd w:val="clear" w:color="auto" w:fill="auto"/>
          </w:tcPr>
          <w:p w14:paraId="344C463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1CC1BB3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３次元出来形管理等の施工管理（選択）</w:t>
            </w:r>
          </w:p>
          <w:p w14:paraId="4F3787E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オ(ウ) で、施工管理システムを搭載した建設機械を用いた施工を選択した場合下記に示す方法により施工管理を実施、従来型建設機械による施工を選択した場合は従来手法による施工管理を選択できる。</w:t>
            </w:r>
          </w:p>
          <w:p w14:paraId="2065130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①施工履歴データを用いた出来形管理</w:t>
            </w:r>
          </w:p>
          <w:p w14:paraId="72C13520" w14:textId="60983EF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②地上写真測量を用いた出来型管理</w:t>
            </w:r>
          </w:p>
        </w:tc>
        <w:tc>
          <w:tcPr>
            <w:tcW w:w="283" w:type="dxa"/>
            <w:vMerge/>
            <w:tcBorders>
              <w:left w:val="dotted" w:sz="4" w:space="0" w:color="auto"/>
              <w:right w:val="dotted" w:sz="4" w:space="0" w:color="auto"/>
            </w:tcBorders>
          </w:tcPr>
          <w:p w14:paraId="79200F4C" w14:textId="77777777" w:rsidR="00ED4944" w:rsidRPr="00A51F09" w:rsidRDefault="00ED4944" w:rsidP="00ED4944">
            <w:pPr>
              <w:rPr>
                <w:rFonts w:hAnsi="ＭＳ 明朝"/>
                <w:kern w:val="0"/>
                <w:sz w:val="18"/>
                <w:lang w:val="en-AU"/>
              </w:rPr>
            </w:pPr>
          </w:p>
        </w:tc>
        <w:tc>
          <w:tcPr>
            <w:tcW w:w="302" w:type="dxa"/>
            <w:vMerge/>
            <w:tcBorders>
              <w:left w:val="dotted" w:sz="4" w:space="0" w:color="auto"/>
            </w:tcBorders>
          </w:tcPr>
          <w:p w14:paraId="5DF7CE6B" w14:textId="77777777" w:rsidR="00ED4944" w:rsidRPr="00A51F09" w:rsidRDefault="00ED4944" w:rsidP="00ED4944">
            <w:pPr>
              <w:rPr>
                <w:rFonts w:hAnsi="ＭＳ 明朝"/>
                <w:kern w:val="0"/>
                <w:sz w:val="18"/>
                <w:lang w:val="en-AU"/>
              </w:rPr>
            </w:pPr>
          </w:p>
        </w:tc>
      </w:tr>
      <w:tr w:rsidR="006339DB" w:rsidRPr="00A51F09" w14:paraId="1329EAB3" w14:textId="77777777" w:rsidTr="009C0238">
        <w:trPr>
          <w:trHeight w:val="556"/>
        </w:trPr>
        <w:tc>
          <w:tcPr>
            <w:tcW w:w="255" w:type="dxa"/>
            <w:vMerge/>
            <w:tcBorders>
              <w:top w:val="dotted" w:sz="4" w:space="0" w:color="auto"/>
              <w:bottom w:val="nil"/>
              <w:right w:val="dotted" w:sz="4" w:space="0" w:color="auto"/>
            </w:tcBorders>
          </w:tcPr>
          <w:p w14:paraId="2D68524E" w14:textId="77777777" w:rsidR="00ED4944" w:rsidRPr="00A51F09" w:rsidRDefault="00ED4944" w:rsidP="00ED4944">
            <w:pPr>
              <w:rPr>
                <w:rFonts w:hAnsi="ＭＳ 明朝"/>
                <w:kern w:val="0"/>
                <w:sz w:val="18"/>
                <w:lang w:val="en-AU"/>
              </w:rPr>
            </w:pPr>
          </w:p>
        </w:tc>
        <w:tc>
          <w:tcPr>
            <w:tcW w:w="794" w:type="dxa"/>
            <w:vMerge/>
            <w:tcBorders>
              <w:top w:val="dotted" w:sz="4" w:space="0" w:color="auto"/>
              <w:left w:val="dotted" w:sz="4" w:space="0" w:color="auto"/>
              <w:bottom w:val="nil"/>
              <w:right w:val="dotted" w:sz="4" w:space="0" w:color="auto"/>
            </w:tcBorders>
            <w:shd w:val="clear" w:color="auto" w:fill="auto"/>
          </w:tcPr>
          <w:p w14:paraId="162A40D9"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dotted" w:sz="4" w:space="0" w:color="000000"/>
              <w:right w:val="dotted" w:sz="4" w:space="0" w:color="auto"/>
            </w:tcBorders>
            <w:shd w:val="clear" w:color="auto" w:fill="auto"/>
          </w:tcPr>
          <w:p w14:paraId="69A6CC2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36BEEB5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３次元データの納品</w:t>
            </w:r>
          </w:p>
          <w:p w14:paraId="08D2256B" w14:textId="55570C3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（ア）（イ）（エ）により確認された３次元施工管理データ等を、工事完成図書として電子納品する。</w:t>
            </w:r>
          </w:p>
        </w:tc>
        <w:tc>
          <w:tcPr>
            <w:tcW w:w="283" w:type="dxa"/>
            <w:vMerge/>
            <w:tcBorders>
              <w:left w:val="dotted" w:sz="4" w:space="0" w:color="auto"/>
              <w:bottom w:val="dotted" w:sz="4" w:space="0" w:color="000000"/>
              <w:right w:val="dotted" w:sz="4" w:space="0" w:color="auto"/>
            </w:tcBorders>
          </w:tcPr>
          <w:p w14:paraId="00F2343F" w14:textId="77777777" w:rsidR="00ED4944" w:rsidRPr="00A51F09" w:rsidRDefault="00ED4944" w:rsidP="00ED4944">
            <w:pPr>
              <w:rPr>
                <w:rFonts w:hAnsi="ＭＳ 明朝"/>
                <w:kern w:val="0"/>
                <w:sz w:val="18"/>
                <w:lang w:val="en-AU"/>
              </w:rPr>
            </w:pPr>
          </w:p>
        </w:tc>
        <w:tc>
          <w:tcPr>
            <w:tcW w:w="302" w:type="dxa"/>
            <w:vMerge/>
            <w:tcBorders>
              <w:left w:val="dotted" w:sz="4" w:space="0" w:color="auto"/>
              <w:bottom w:val="dotted" w:sz="4" w:space="0" w:color="000000"/>
            </w:tcBorders>
          </w:tcPr>
          <w:p w14:paraId="66CAF51B" w14:textId="77777777" w:rsidR="00ED4944" w:rsidRPr="00A51F09" w:rsidRDefault="00ED4944" w:rsidP="00ED4944">
            <w:pPr>
              <w:rPr>
                <w:rFonts w:hAnsi="ＭＳ 明朝"/>
                <w:kern w:val="0"/>
                <w:sz w:val="18"/>
                <w:lang w:val="en-AU"/>
              </w:rPr>
            </w:pPr>
          </w:p>
        </w:tc>
      </w:tr>
      <w:tr w:rsidR="006339DB" w:rsidRPr="00A51F09" w14:paraId="33EE28CF" w14:textId="77777777" w:rsidTr="009C0238">
        <w:tc>
          <w:tcPr>
            <w:tcW w:w="255" w:type="dxa"/>
            <w:tcBorders>
              <w:top w:val="nil"/>
              <w:bottom w:val="nil"/>
              <w:right w:val="dotted" w:sz="4" w:space="0" w:color="auto"/>
            </w:tcBorders>
          </w:tcPr>
          <w:p w14:paraId="31208F8F"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493033BF"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57159500" w14:textId="2DC35AB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009E67F3">
              <w:rPr>
                <w:rFonts w:ascii="ＭＳ 明朝" w:hAnsi="ＭＳ 明朝" w:hint="eastAsia"/>
                <w:kern w:val="0"/>
                <w:sz w:val="18"/>
                <w:lang w:val="en-AU"/>
              </w:rPr>
              <w:t xml:space="preserve">　</w:t>
            </w:r>
            <w:r w:rsidRPr="00A51F09">
              <w:rPr>
                <w:rFonts w:ascii="ＭＳ 明朝" w:hAnsi="ＭＳ 明朝" w:hint="eastAsia"/>
                <w:kern w:val="0"/>
                <w:sz w:val="18"/>
                <w:lang w:val="en-AU"/>
              </w:rPr>
              <w:t>上記オ(ア)～(オ)の施工を実施するために使用するＩＣＴ機器類は、事業者が調達すること。また、施工に必要なＩＣＴ活用工事用データは、事業者が作成するものとする。使用するアプリケーション・ソフト、ファイル形式については、事前に北陸地方整備局と協議するものとする。</w:t>
            </w:r>
          </w:p>
          <w:p w14:paraId="38F4F5C1" w14:textId="72020A9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北陸地方整備局は、３次元設計データの作成に必要な詳細設計において作成したＣＡＤデータを事業者に貸与する。また、ＩＣＴ活用工事を実施する上で有効と考えられる詳細設計等において作成した成果品と関連工事の完成図書は、施工区間の前後を含め必要な範囲を積極的に事業者に貸与するものとする。</w:t>
            </w:r>
          </w:p>
        </w:tc>
        <w:tc>
          <w:tcPr>
            <w:tcW w:w="283" w:type="dxa"/>
            <w:tcBorders>
              <w:top w:val="dotted" w:sz="4" w:space="0" w:color="auto"/>
              <w:left w:val="dotted" w:sz="4" w:space="0" w:color="auto"/>
              <w:bottom w:val="dotted" w:sz="4" w:space="0" w:color="000000"/>
              <w:right w:val="dotted" w:sz="4" w:space="0" w:color="auto"/>
            </w:tcBorders>
          </w:tcPr>
          <w:p w14:paraId="2884BE7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78C7EEE" w14:textId="77777777" w:rsidR="00ED4944" w:rsidRPr="00A51F09" w:rsidRDefault="00ED4944" w:rsidP="00ED4944">
            <w:pPr>
              <w:rPr>
                <w:rFonts w:hAnsi="ＭＳ 明朝"/>
                <w:kern w:val="0"/>
                <w:sz w:val="18"/>
                <w:lang w:val="en-AU"/>
              </w:rPr>
            </w:pPr>
          </w:p>
        </w:tc>
      </w:tr>
      <w:tr w:rsidR="006339DB" w:rsidRPr="00A51F09" w14:paraId="40F653BE" w14:textId="77777777" w:rsidTr="009C0238">
        <w:tc>
          <w:tcPr>
            <w:tcW w:w="255" w:type="dxa"/>
            <w:tcBorders>
              <w:top w:val="nil"/>
              <w:bottom w:val="nil"/>
              <w:right w:val="dotted" w:sz="4" w:space="0" w:color="auto"/>
            </w:tcBorders>
          </w:tcPr>
          <w:p w14:paraId="62C8F972"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531675B6"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1FAEA528" w14:textId="3A7AE44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キ</w:t>
            </w:r>
            <w:r w:rsidR="009E67F3">
              <w:rPr>
                <w:rFonts w:ascii="ＭＳ 明朝" w:hAnsi="ＭＳ 明朝" w:hint="eastAsia"/>
                <w:kern w:val="0"/>
                <w:sz w:val="18"/>
                <w:lang w:val="en-AU"/>
              </w:rPr>
              <w:t xml:space="preserve">　</w:t>
            </w:r>
            <w:r w:rsidRPr="00A51F09">
              <w:rPr>
                <w:rFonts w:ascii="ＭＳ 明朝" w:hAnsi="ＭＳ 明朝" w:hint="eastAsia"/>
                <w:kern w:val="0"/>
                <w:sz w:val="18"/>
                <w:lang w:val="en-AU"/>
              </w:rPr>
              <w:t>上記オ(ア)～(オ)で使用するＩＣＴ機器に入力した３次元設計データを北陸地方整備局に提出すること。</w:t>
            </w:r>
          </w:p>
        </w:tc>
        <w:tc>
          <w:tcPr>
            <w:tcW w:w="283" w:type="dxa"/>
            <w:tcBorders>
              <w:top w:val="dotted" w:sz="4" w:space="0" w:color="auto"/>
              <w:left w:val="dotted" w:sz="4" w:space="0" w:color="auto"/>
              <w:bottom w:val="dotted" w:sz="4" w:space="0" w:color="000000"/>
              <w:right w:val="dotted" w:sz="4" w:space="0" w:color="auto"/>
            </w:tcBorders>
          </w:tcPr>
          <w:p w14:paraId="0A02A17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1F7F81E" w14:textId="77777777" w:rsidR="00ED4944" w:rsidRPr="00A51F09" w:rsidRDefault="00ED4944" w:rsidP="00ED4944">
            <w:pPr>
              <w:rPr>
                <w:rFonts w:hAnsi="ＭＳ 明朝"/>
                <w:kern w:val="0"/>
                <w:sz w:val="18"/>
                <w:lang w:val="en-AU"/>
              </w:rPr>
            </w:pPr>
          </w:p>
        </w:tc>
      </w:tr>
      <w:tr w:rsidR="006339DB" w:rsidRPr="00A51F09" w14:paraId="512A405A" w14:textId="77777777" w:rsidTr="009C0238">
        <w:tc>
          <w:tcPr>
            <w:tcW w:w="255" w:type="dxa"/>
            <w:tcBorders>
              <w:top w:val="nil"/>
              <w:bottom w:val="nil"/>
              <w:right w:val="dotted" w:sz="4" w:space="0" w:color="auto"/>
            </w:tcBorders>
          </w:tcPr>
          <w:p w14:paraId="3DC5646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58A9A4C0"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7F2231B6" w14:textId="17948FE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ク</w:t>
            </w:r>
            <w:r w:rsidR="009E67F3">
              <w:rPr>
                <w:rFonts w:ascii="ＭＳ 明朝" w:hAnsi="ＭＳ 明朝" w:hint="eastAsia"/>
                <w:kern w:val="0"/>
                <w:sz w:val="18"/>
                <w:lang w:val="en-AU"/>
              </w:rPr>
              <w:t xml:space="preserve">　</w:t>
            </w:r>
            <w:r w:rsidRPr="00A51F09">
              <w:rPr>
                <w:rFonts w:ascii="ＭＳ 明朝" w:hAnsi="ＭＳ 明朝" w:hint="eastAsia"/>
                <w:kern w:val="0"/>
                <w:sz w:val="18"/>
                <w:lang w:val="en-AU"/>
              </w:rPr>
              <w:t>土木工事施工管理基準（案）に基づく出来形管理が行われていない箇所で、出来形測量により形状が計測出来る場合は、出来形数量は出来形測量に基づき算出した結果とする。</w:t>
            </w:r>
          </w:p>
        </w:tc>
        <w:tc>
          <w:tcPr>
            <w:tcW w:w="283" w:type="dxa"/>
            <w:tcBorders>
              <w:top w:val="dotted" w:sz="4" w:space="0" w:color="auto"/>
              <w:left w:val="dotted" w:sz="4" w:space="0" w:color="auto"/>
              <w:bottom w:val="dotted" w:sz="4" w:space="0" w:color="000000"/>
              <w:right w:val="dotted" w:sz="4" w:space="0" w:color="auto"/>
            </w:tcBorders>
          </w:tcPr>
          <w:p w14:paraId="5DDA1CC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38E323E" w14:textId="77777777" w:rsidR="00ED4944" w:rsidRPr="00A51F09" w:rsidRDefault="00ED4944" w:rsidP="00ED4944">
            <w:pPr>
              <w:rPr>
                <w:rFonts w:hAnsi="ＭＳ 明朝"/>
                <w:kern w:val="0"/>
                <w:sz w:val="18"/>
                <w:lang w:val="en-AU"/>
              </w:rPr>
            </w:pPr>
          </w:p>
        </w:tc>
      </w:tr>
      <w:tr w:rsidR="006339DB" w:rsidRPr="00A51F09" w14:paraId="191352AC" w14:textId="77777777" w:rsidTr="009C0238">
        <w:tc>
          <w:tcPr>
            <w:tcW w:w="255" w:type="dxa"/>
            <w:tcBorders>
              <w:top w:val="nil"/>
              <w:bottom w:val="nil"/>
              <w:right w:val="dotted" w:sz="4" w:space="0" w:color="auto"/>
            </w:tcBorders>
          </w:tcPr>
          <w:p w14:paraId="5152B03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shd w:val="clear" w:color="auto" w:fill="auto"/>
          </w:tcPr>
          <w:p w14:paraId="6C3F8AB8"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5CB99307" w14:textId="39613A0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ケ</w:t>
            </w:r>
            <w:r w:rsidR="009E67F3">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事業者は、当該技術の施工にあたり活用効果等に関する調査を行うものとし、調査の実施及び調査票については別途指示するものとする。</w:t>
            </w:r>
          </w:p>
        </w:tc>
        <w:tc>
          <w:tcPr>
            <w:tcW w:w="283" w:type="dxa"/>
            <w:tcBorders>
              <w:top w:val="dotted" w:sz="4" w:space="0" w:color="auto"/>
              <w:left w:val="dotted" w:sz="4" w:space="0" w:color="auto"/>
              <w:bottom w:val="dotted" w:sz="4" w:space="0" w:color="000000"/>
              <w:right w:val="dotted" w:sz="4" w:space="0" w:color="auto"/>
            </w:tcBorders>
          </w:tcPr>
          <w:p w14:paraId="564A59D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D64A4CD" w14:textId="77777777" w:rsidR="00ED4944" w:rsidRPr="00A51F09" w:rsidRDefault="00ED4944" w:rsidP="00ED4944">
            <w:pPr>
              <w:rPr>
                <w:rFonts w:hAnsi="ＭＳ 明朝"/>
                <w:kern w:val="0"/>
                <w:sz w:val="18"/>
                <w:lang w:val="en-AU"/>
              </w:rPr>
            </w:pPr>
          </w:p>
        </w:tc>
      </w:tr>
      <w:tr w:rsidR="006339DB" w:rsidRPr="00A51F09" w14:paraId="6492BF51" w14:textId="77777777" w:rsidTr="009C0238">
        <w:tc>
          <w:tcPr>
            <w:tcW w:w="255" w:type="dxa"/>
            <w:tcBorders>
              <w:top w:val="nil"/>
              <w:bottom w:val="nil"/>
              <w:right w:val="dotted" w:sz="4" w:space="0" w:color="auto"/>
            </w:tcBorders>
          </w:tcPr>
          <w:p w14:paraId="0FD9AA73"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auto"/>
            </w:tcBorders>
            <w:shd w:val="clear" w:color="auto" w:fill="auto"/>
          </w:tcPr>
          <w:p w14:paraId="2C6CC988"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auto"/>
              <w:left w:val="dotted" w:sz="4" w:space="0" w:color="auto"/>
              <w:bottom w:val="dotted" w:sz="4" w:space="0" w:color="000000"/>
              <w:right w:val="dotted" w:sz="4" w:space="0" w:color="auto"/>
            </w:tcBorders>
            <w:shd w:val="clear" w:color="auto" w:fill="auto"/>
          </w:tcPr>
          <w:p w14:paraId="647C3262" w14:textId="61FCFA3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コ</w:t>
            </w:r>
            <w:r w:rsidR="009E67F3">
              <w:rPr>
                <w:rFonts w:ascii="ＭＳ 明朝" w:hAnsi="ＭＳ 明朝" w:hint="eastAsia"/>
                <w:kern w:val="0"/>
                <w:sz w:val="18"/>
                <w:lang w:val="en-AU"/>
              </w:rPr>
              <w:t xml:space="preserve">　</w:t>
            </w:r>
            <w:r w:rsidRPr="00A51F09">
              <w:rPr>
                <w:rFonts w:ascii="ＭＳ 明朝" w:hAnsi="ＭＳ 明朝" w:hint="eastAsia"/>
                <w:kern w:val="0"/>
                <w:sz w:val="18"/>
                <w:lang w:val="en-AU"/>
              </w:rPr>
              <w:t>本要求水準書に疑義を生じた場合または記載のない事項については、北陸地方整備局と協議するものとする。</w:t>
            </w:r>
          </w:p>
        </w:tc>
        <w:tc>
          <w:tcPr>
            <w:tcW w:w="283" w:type="dxa"/>
            <w:tcBorders>
              <w:top w:val="dotted" w:sz="4" w:space="0" w:color="auto"/>
              <w:left w:val="dotted" w:sz="4" w:space="0" w:color="auto"/>
              <w:bottom w:val="dotted" w:sz="4" w:space="0" w:color="000000"/>
              <w:right w:val="dotted" w:sz="4" w:space="0" w:color="auto"/>
            </w:tcBorders>
          </w:tcPr>
          <w:p w14:paraId="0BA5BA7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FEFFB90" w14:textId="77777777" w:rsidR="00ED4944" w:rsidRPr="00A51F09" w:rsidRDefault="00ED4944" w:rsidP="00ED4944">
            <w:pPr>
              <w:rPr>
                <w:rFonts w:hAnsi="ＭＳ 明朝"/>
                <w:kern w:val="0"/>
                <w:sz w:val="18"/>
                <w:lang w:val="en-AU"/>
              </w:rPr>
            </w:pPr>
          </w:p>
        </w:tc>
      </w:tr>
      <w:tr w:rsidR="006339DB" w:rsidRPr="00A51F09" w14:paraId="75F0AE6C" w14:textId="77777777" w:rsidTr="009C0238">
        <w:tc>
          <w:tcPr>
            <w:tcW w:w="255" w:type="dxa"/>
            <w:vMerge w:val="restart"/>
            <w:tcBorders>
              <w:top w:val="nil"/>
              <w:bottom w:val="nil"/>
              <w:right w:val="dotted" w:sz="4" w:space="0" w:color="auto"/>
            </w:tcBorders>
          </w:tcPr>
          <w:p w14:paraId="5CAB26C9" w14:textId="77777777" w:rsidR="00ED4944" w:rsidRDefault="00ED4944" w:rsidP="00ED4944">
            <w:pPr>
              <w:rPr>
                <w:rFonts w:hAnsi="ＭＳ 明朝"/>
                <w:kern w:val="0"/>
                <w:sz w:val="18"/>
                <w:lang w:val="en-AU"/>
              </w:rPr>
            </w:pPr>
          </w:p>
          <w:p w14:paraId="2CFBE355" w14:textId="77777777" w:rsidR="00ED4944" w:rsidRDefault="00ED4944" w:rsidP="00ED4944">
            <w:pPr>
              <w:rPr>
                <w:rFonts w:hAnsi="ＭＳ 明朝"/>
                <w:kern w:val="0"/>
                <w:sz w:val="18"/>
                <w:lang w:val="en-AU"/>
              </w:rPr>
            </w:pPr>
          </w:p>
          <w:p w14:paraId="564D0673" w14:textId="77777777" w:rsidR="00ED4944" w:rsidRDefault="00ED4944" w:rsidP="00ED4944">
            <w:pPr>
              <w:rPr>
                <w:rFonts w:hAnsi="ＭＳ 明朝"/>
                <w:kern w:val="0"/>
                <w:sz w:val="18"/>
                <w:lang w:val="en-AU"/>
              </w:rPr>
            </w:pPr>
          </w:p>
          <w:p w14:paraId="63FD4A0F" w14:textId="77777777" w:rsidR="00ED4944" w:rsidRDefault="00ED4944" w:rsidP="00ED4944">
            <w:pPr>
              <w:rPr>
                <w:rFonts w:hAnsi="ＭＳ 明朝"/>
                <w:kern w:val="0"/>
                <w:sz w:val="18"/>
                <w:lang w:val="en-AU"/>
              </w:rPr>
            </w:pPr>
          </w:p>
          <w:p w14:paraId="070F0AF4" w14:textId="65CFEF1F" w:rsidR="00ED4944" w:rsidRDefault="00ED4944" w:rsidP="00ED4944">
            <w:pPr>
              <w:rPr>
                <w:rFonts w:hAnsi="ＭＳ 明朝"/>
                <w:kern w:val="0"/>
                <w:sz w:val="18"/>
                <w:lang w:val="en-AU"/>
              </w:rPr>
            </w:pPr>
          </w:p>
          <w:p w14:paraId="75156E6C" w14:textId="523A103B" w:rsidR="00ED4944" w:rsidRDefault="00ED4944" w:rsidP="00ED4944">
            <w:pPr>
              <w:rPr>
                <w:rFonts w:hAnsi="ＭＳ 明朝"/>
                <w:kern w:val="0"/>
                <w:sz w:val="18"/>
                <w:lang w:val="en-AU"/>
              </w:rPr>
            </w:pPr>
          </w:p>
          <w:p w14:paraId="188D8FF6" w14:textId="09D892C2" w:rsidR="00ED4944" w:rsidRDefault="00ED4944" w:rsidP="00ED4944">
            <w:pPr>
              <w:rPr>
                <w:rFonts w:hAnsi="ＭＳ 明朝"/>
                <w:kern w:val="0"/>
                <w:sz w:val="18"/>
                <w:lang w:val="en-AU"/>
              </w:rPr>
            </w:pPr>
          </w:p>
          <w:p w14:paraId="5482CD67" w14:textId="390ED9B6" w:rsidR="00ED4944" w:rsidRDefault="00ED4944" w:rsidP="00ED4944">
            <w:pPr>
              <w:rPr>
                <w:rFonts w:hAnsi="ＭＳ 明朝"/>
                <w:kern w:val="0"/>
                <w:sz w:val="18"/>
                <w:lang w:val="en-AU"/>
              </w:rPr>
            </w:pPr>
          </w:p>
          <w:p w14:paraId="09C2E72C" w14:textId="152B447A" w:rsidR="00ED4944" w:rsidRDefault="00ED4944" w:rsidP="00ED4944">
            <w:pPr>
              <w:rPr>
                <w:rFonts w:hAnsi="ＭＳ 明朝"/>
                <w:kern w:val="0"/>
                <w:sz w:val="18"/>
                <w:lang w:val="en-AU"/>
              </w:rPr>
            </w:pPr>
          </w:p>
          <w:p w14:paraId="37EEA65B" w14:textId="5970C713" w:rsidR="00ED4944" w:rsidRDefault="00ED4944" w:rsidP="00ED4944">
            <w:pPr>
              <w:rPr>
                <w:rFonts w:hAnsi="ＭＳ 明朝"/>
                <w:kern w:val="0"/>
                <w:sz w:val="18"/>
                <w:lang w:val="en-AU"/>
              </w:rPr>
            </w:pPr>
          </w:p>
          <w:p w14:paraId="569211D2" w14:textId="77777777" w:rsidR="00ED4944" w:rsidRDefault="00ED4944" w:rsidP="00ED4944">
            <w:pPr>
              <w:rPr>
                <w:rFonts w:hAnsi="ＭＳ 明朝"/>
                <w:kern w:val="0"/>
                <w:sz w:val="18"/>
                <w:lang w:val="en-AU"/>
              </w:rPr>
            </w:pPr>
          </w:p>
          <w:p w14:paraId="6723DC86" w14:textId="77777777" w:rsidR="00ED4944" w:rsidRDefault="00ED4944" w:rsidP="00ED4944">
            <w:pPr>
              <w:rPr>
                <w:rFonts w:hAnsi="ＭＳ 明朝"/>
                <w:kern w:val="0"/>
                <w:sz w:val="18"/>
                <w:lang w:val="en-AU"/>
              </w:rPr>
            </w:pPr>
          </w:p>
          <w:p w14:paraId="48386EA6"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shd w:val="clear" w:color="auto" w:fill="auto"/>
          </w:tcPr>
          <w:p w14:paraId="37F9A4E8" w14:textId="63A6EBB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(2)ＩＣＴ活用工事における適用（用語の定義）について</w:t>
            </w: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119F225B" w14:textId="4117BC4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790D22">
              <w:rPr>
                <w:rFonts w:ascii="ＭＳ 明朝" w:hAnsi="ＭＳ 明朝" w:hint="eastAsia"/>
                <w:kern w:val="0"/>
                <w:sz w:val="18"/>
                <w:lang w:val="en-AU"/>
              </w:rPr>
              <w:t xml:space="preserve">　</w:t>
            </w:r>
            <w:r w:rsidRPr="00A51F09">
              <w:rPr>
                <w:rFonts w:ascii="ＭＳ 明朝" w:hAnsi="ＭＳ 明朝" w:hint="eastAsia"/>
                <w:kern w:val="0"/>
                <w:sz w:val="18"/>
                <w:lang w:val="en-AU"/>
              </w:rPr>
              <w:t>図面</w:t>
            </w:r>
          </w:p>
          <w:p w14:paraId="20F5BFD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図面とは、入札に際して北陸地方整備局が示した設計図、北陸地方整備局から変更または追加された設計図、工事完成図、３次元モデルを復元可能なデータ（以下「３次元データ」という）等をいう。</w:t>
            </w:r>
          </w:p>
          <w:p w14:paraId="7F382082" w14:textId="0ECCAF1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なお、設計図書に基づき北陸地方整備局が事業者に指示した図面及び事業者が提出し、北陸地方整備局が書面により承諾した図面を含むものとする。</w:t>
            </w:r>
          </w:p>
        </w:tc>
        <w:tc>
          <w:tcPr>
            <w:tcW w:w="283" w:type="dxa"/>
            <w:tcBorders>
              <w:top w:val="dotted" w:sz="4" w:space="0" w:color="000000"/>
              <w:left w:val="dotted" w:sz="4" w:space="0" w:color="auto"/>
              <w:bottom w:val="dotted" w:sz="4" w:space="0" w:color="000000"/>
              <w:right w:val="dotted" w:sz="4" w:space="0" w:color="auto"/>
            </w:tcBorders>
          </w:tcPr>
          <w:p w14:paraId="27441F5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B7295FB" w14:textId="77777777" w:rsidR="00ED4944" w:rsidRPr="00A51F09" w:rsidRDefault="00ED4944" w:rsidP="00ED4944">
            <w:pPr>
              <w:rPr>
                <w:rFonts w:hAnsi="ＭＳ 明朝"/>
                <w:kern w:val="0"/>
                <w:sz w:val="18"/>
                <w:lang w:val="en-AU"/>
              </w:rPr>
            </w:pPr>
          </w:p>
        </w:tc>
      </w:tr>
      <w:tr w:rsidR="006339DB" w:rsidRPr="00A51F09" w14:paraId="7C0F813B" w14:textId="77777777" w:rsidTr="009C0238">
        <w:trPr>
          <w:trHeight w:val="128"/>
        </w:trPr>
        <w:tc>
          <w:tcPr>
            <w:tcW w:w="255" w:type="dxa"/>
            <w:vMerge/>
            <w:tcBorders>
              <w:bottom w:val="nil"/>
              <w:right w:val="dotted" w:sz="4" w:space="0" w:color="auto"/>
            </w:tcBorders>
          </w:tcPr>
          <w:p w14:paraId="18CCDC8B" w14:textId="646BE5FD" w:rsidR="00ED4944" w:rsidRPr="00A51F09" w:rsidRDefault="00ED4944" w:rsidP="00ED4944">
            <w:pPr>
              <w:rPr>
                <w:rFonts w:hAnsi="ＭＳ 明朝"/>
                <w:kern w:val="0"/>
                <w:sz w:val="18"/>
                <w:lang w:val="en-AU"/>
              </w:rPr>
            </w:pPr>
          </w:p>
        </w:tc>
        <w:tc>
          <w:tcPr>
            <w:tcW w:w="2184" w:type="dxa"/>
            <w:gridSpan w:val="4"/>
            <w:vMerge w:val="restart"/>
            <w:tcBorders>
              <w:top w:val="nil"/>
              <w:left w:val="dotted" w:sz="4" w:space="0" w:color="auto"/>
              <w:bottom w:val="nil"/>
              <w:right w:val="dotted" w:sz="4" w:space="0" w:color="auto"/>
            </w:tcBorders>
            <w:shd w:val="clear" w:color="auto" w:fill="auto"/>
          </w:tcPr>
          <w:p w14:paraId="7CE74CD2" w14:textId="77777777"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(3)ＩＣＴ活用工事（舗装工（修繕工）</w:t>
            </w:r>
            <w:r w:rsidRPr="00E9550F">
              <w:rPr>
                <w:rFonts w:ascii="ＭＳ 明朝" w:hAnsi="ＭＳ 明朝" w:hint="eastAsia"/>
                <w:kern w:val="0"/>
                <w:sz w:val="18"/>
                <w:lang w:val="en-AU"/>
              </w:rPr>
              <w:t>）の費用について</w:t>
            </w:r>
          </w:p>
          <w:p w14:paraId="06357267" w14:textId="6551599A"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49E1AD57" w14:textId="469E3D97"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790D22">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が、契約後、施工計画書の提出（施工数量や現場条件の変更による、変更施工計画書の提出を含む）までに北陸地方整備局へ提案・協議を行い、協議が整った場合、ＩＣＴ活用工事を実施する項目については、各段階を設計変更の対象とし、「ＩＣＴ活用工事（舗装工（修繕工））積算要領」により計上することとする。</w:t>
            </w:r>
          </w:p>
          <w:p w14:paraId="4B728BD8" w14:textId="30A81E21" w:rsidR="00790D22" w:rsidRPr="00A51F09" w:rsidRDefault="00790D22" w:rsidP="00790D22">
            <w:pPr>
              <w:rPr>
                <w:rFonts w:ascii="ＭＳ 明朝" w:hAnsi="ＭＳ 明朝"/>
                <w:kern w:val="0"/>
                <w:sz w:val="18"/>
                <w:lang w:val="en-AU"/>
              </w:rPr>
            </w:pPr>
            <w:r w:rsidRPr="00A51F09">
              <w:rPr>
                <w:rFonts w:ascii="ＭＳ 明朝" w:hAnsi="ＭＳ 明朝" w:hint="eastAsia"/>
                <w:kern w:val="0"/>
                <w:sz w:val="18"/>
                <w:lang w:val="en-AU"/>
              </w:rPr>
              <w:t>ただし、北陸地方整備局の指示に基づき、３次元起工測量を実施するとともに３次元設計データの作成を行った場合は、事業者は北陸地方整備局からの依頼に基づき、見積り書を提出するものとする。</w:t>
            </w:r>
          </w:p>
        </w:tc>
        <w:tc>
          <w:tcPr>
            <w:tcW w:w="283" w:type="dxa"/>
            <w:vMerge w:val="restart"/>
            <w:tcBorders>
              <w:top w:val="dotted" w:sz="4" w:space="0" w:color="000000"/>
              <w:left w:val="dotted" w:sz="4" w:space="0" w:color="auto"/>
              <w:bottom w:val="dotted" w:sz="4" w:space="0" w:color="000000"/>
              <w:right w:val="dotted" w:sz="4" w:space="0" w:color="auto"/>
            </w:tcBorders>
          </w:tcPr>
          <w:p w14:paraId="046BC0AE" w14:textId="77777777" w:rsidR="00ED4944" w:rsidRPr="00A51F09" w:rsidRDefault="00ED4944" w:rsidP="00ED4944">
            <w:pPr>
              <w:rPr>
                <w:rFonts w:hAnsi="ＭＳ 明朝"/>
                <w:kern w:val="0"/>
                <w:sz w:val="18"/>
                <w:lang w:val="en-AU"/>
              </w:rPr>
            </w:pPr>
          </w:p>
        </w:tc>
        <w:tc>
          <w:tcPr>
            <w:tcW w:w="302" w:type="dxa"/>
            <w:vMerge w:val="restart"/>
            <w:tcBorders>
              <w:top w:val="dotted" w:sz="4" w:space="0" w:color="000000"/>
              <w:left w:val="dotted" w:sz="4" w:space="0" w:color="auto"/>
              <w:bottom w:val="dotted" w:sz="4" w:space="0" w:color="000000"/>
            </w:tcBorders>
          </w:tcPr>
          <w:p w14:paraId="34CB7335" w14:textId="77777777" w:rsidR="00ED4944" w:rsidRPr="00A51F09" w:rsidRDefault="00ED4944" w:rsidP="00ED4944">
            <w:pPr>
              <w:rPr>
                <w:rFonts w:hAnsi="ＭＳ 明朝"/>
                <w:kern w:val="0"/>
                <w:sz w:val="18"/>
                <w:lang w:val="en-AU"/>
              </w:rPr>
            </w:pPr>
          </w:p>
        </w:tc>
      </w:tr>
      <w:tr w:rsidR="006339DB" w:rsidRPr="00A51F09" w14:paraId="0CBCBBA9" w14:textId="77777777" w:rsidTr="009C0238">
        <w:trPr>
          <w:trHeight w:val="311"/>
        </w:trPr>
        <w:tc>
          <w:tcPr>
            <w:tcW w:w="255" w:type="dxa"/>
            <w:vMerge/>
            <w:tcBorders>
              <w:top w:val="nil"/>
              <w:bottom w:val="nil"/>
              <w:right w:val="dotted" w:sz="4" w:space="0" w:color="auto"/>
            </w:tcBorders>
          </w:tcPr>
          <w:p w14:paraId="3EAC6F28"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nil"/>
              <w:right w:val="dotted" w:sz="4" w:space="0" w:color="auto"/>
            </w:tcBorders>
            <w:shd w:val="clear" w:color="auto" w:fill="auto"/>
          </w:tcPr>
          <w:p w14:paraId="78312FB7"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120065B0" w14:textId="75F51FFE" w:rsidR="00ED4944" w:rsidRPr="00A51F09" w:rsidRDefault="00790D22" w:rsidP="00ED4944">
            <w:pPr>
              <w:rPr>
                <w:rFonts w:ascii="ＭＳ 明朝" w:hAnsi="ＭＳ 明朝"/>
                <w:kern w:val="0"/>
                <w:sz w:val="18"/>
                <w:lang w:val="en-AU"/>
              </w:rPr>
            </w:pPr>
            <w:r w:rsidRPr="00A51F09">
              <w:rPr>
                <w:rFonts w:ascii="ＭＳ 明朝" w:hAnsi="ＭＳ 明朝" w:hint="eastAsia"/>
                <w:kern w:val="0"/>
                <w:sz w:val="18"/>
                <w:lang w:val="en-AU"/>
              </w:rPr>
              <w:t>イ</w:t>
            </w:r>
            <w:r>
              <w:rPr>
                <w:rFonts w:ascii="ＭＳ 明朝" w:hAnsi="ＭＳ 明朝" w:hint="eastAsia"/>
                <w:kern w:val="0"/>
                <w:sz w:val="18"/>
                <w:lang w:val="en-AU"/>
              </w:rPr>
              <w:t xml:space="preserve">　</w:t>
            </w:r>
            <w:r w:rsidRPr="00A51F09">
              <w:rPr>
                <w:rFonts w:ascii="ＭＳ 明朝" w:hAnsi="ＭＳ 明朝" w:hint="eastAsia"/>
                <w:kern w:val="0"/>
                <w:sz w:val="18"/>
                <w:lang w:val="en-AU"/>
              </w:rPr>
              <w:t>施工合理化調査を実施する場合はこれに協力すること。</w:t>
            </w:r>
          </w:p>
        </w:tc>
        <w:tc>
          <w:tcPr>
            <w:tcW w:w="283" w:type="dxa"/>
            <w:vMerge/>
            <w:tcBorders>
              <w:top w:val="dotted" w:sz="4" w:space="0" w:color="000000"/>
              <w:left w:val="dotted" w:sz="4" w:space="0" w:color="auto"/>
              <w:bottom w:val="dotted" w:sz="4" w:space="0" w:color="000000"/>
              <w:right w:val="dotted" w:sz="4" w:space="0" w:color="auto"/>
            </w:tcBorders>
          </w:tcPr>
          <w:p w14:paraId="3449BB20" w14:textId="77777777" w:rsidR="00ED4944" w:rsidRPr="00A51F09" w:rsidRDefault="00ED4944" w:rsidP="00ED4944">
            <w:pPr>
              <w:rPr>
                <w:rFonts w:hAnsi="ＭＳ 明朝"/>
                <w:kern w:val="0"/>
                <w:sz w:val="18"/>
                <w:lang w:val="en-AU"/>
              </w:rPr>
            </w:pPr>
          </w:p>
        </w:tc>
        <w:tc>
          <w:tcPr>
            <w:tcW w:w="302" w:type="dxa"/>
            <w:vMerge/>
            <w:tcBorders>
              <w:top w:val="dotted" w:sz="4" w:space="0" w:color="000000"/>
              <w:left w:val="dotted" w:sz="4" w:space="0" w:color="auto"/>
              <w:bottom w:val="dotted" w:sz="4" w:space="0" w:color="000000"/>
            </w:tcBorders>
          </w:tcPr>
          <w:p w14:paraId="0B9C7838" w14:textId="77777777" w:rsidR="00ED4944" w:rsidRPr="00A51F09" w:rsidRDefault="00ED4944" w:rsidP="00ED4944">
            <w:pPr>
              <w:rPr>
                <w:rFonts w:hAnsi="ＭＳ 明朝"/>
                <w:kern w:val="0"/>
                <w:sz w:val="18"/>
                <w:lang w:val="en-AU"/>
              </w:rPr>
            </w:pPr>
          </w:p>
        </w:tc>
      </w:tr>
      <w:tr w:rsidR="006339DB" w:rsidRPr="00A51F09" w14:paraId="0922B74E" w14:textId="77777777" w:rsidTr="009C0238">
        <w:tc>
          <w:tcPr>
            <w:tcW w:w="255" w:type="dxa"/>
            <w:tcBorders>
              <w:top w:val="nil"/>
              <w:bottom w:val="single" w:sz="4" w:space="0" w:color="000000"/>
              <w:right w:val="dotted" w:sz="4" w:space="0" w:color="auto"/>
            </w:tcBorders>
          </w:tcPr>
          <w:p w14:paraId="735DC979"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single" w:sz="4" w:space="0" w:color="000000"/>
              <w:right w:val="dotted" w:sz="4" w:space="0" w:color="auto"/>
            </w:tcBorders>
            <w:shd w:val="clear" w:color="auto" w:fill="auto"/>
          </w:tcPr>
          <w:p w14:paraId="70071819" w14:textId="699BD93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(4)ＩＣＴ活用工事の活用効果等に関する調査</w:t>
            </w:r>
          </w:p>
        </w:tc>
        <w:tc>
          <w:tcPr>
            <w:tcW w:w="6521" w:type="dxa"/>
            <w:gridSpan w:val="3"/>
            <w:tcBorders>
              <w:top w:val="dotted" w:sz="4" w:space="0" w:color="000000"/>
              <w:left w:val="dotted" w:sz="4" w:space="0" w:color="auto"/>
              <w:bottom w:val="single" w:sz="4" w:space="0" w:color="000000"/>
              <w:right w:val="dotted" w:sz="4" w:space="0" w:color="auto"/>
            </w:tcBorders>
            <w:shd w:val="clear" w:color="auto" w:fill="auto"/>
          </w:tcPr>
          <w:p w14:paraId="06994362" w14:textId="773AA8E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ＩＣＴ活用施工を行った、全てのＩＣＴ活用工事の事業者は、活用目的等の把握のための「ＩＣＴ活用工事の活用効果等に関する調査」の対象工事であり、別途北陸地方整備局より指示される調査票に基づき実施するものとする。</w:t>
            </w:r>
          </w:p>
          <w:p w14:paraId="40BAB83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工事完了後直ちに調査票を北陸地方整備局へ提出・確認後、北陸地方整備局が指示するメールアドレスまで調査票を電子メールにより提出すること。また調査票の聞き取り調査等を実施する場合はこれに協力するものとする。</w:t>
            </w:r>
          </w:p>
          <w:p w14:paraId="5B345BB6" w14:textId="5639862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調査費用については当初は計上していないため、設計変更の対象とする。</w:t>
            </w:r>
          </w:p>
        </w:tc>
        <w:tc>
          <w:tcPr>
            <w:tcW w:w="283" w:type="dxa"/>
            <w:tcBorders>
              <w:top w:val="dotted" w:sz="4" w:space="0" w:color="000000"/>
              <w:left w:val="dotted" w:sz="4" w:space="0" w:color="auto"/>
              <w:bottom w:val="single" w:sz="4" w:space="0" w:color="000000"/>
              <w:right w:val="dotted" w:sz="4" w:space="0" w:color="auto"/>
            </w:tcBorders>
          </w:tcPr>
          <w:p w14:paraId="02AF2CD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1558C24D" w14:textId="77777777" w:rsidR="00ED4944" w:rsidRPr="00A51F09" w:rsidRDefault="00ED4944" w:rsidP="00ED4944">
            <w:pPr>
              <w:rPr>
                <w:rFonts w:hAnsi="ＭＳ 明朝"/>
                <w:kern w:val="0"/>
                <w:sz w:val="18"/>
                <w:lang w:val="en-AU"/>
              </w:rPr>
            </w:pPr>
          </w:p>
        </w:tc>
      </w:tr>
      <w:tr w:rsidR="00C874DF" w:rsidRPr="00A51F09" w14:paraId="792D7890" w14:textId="77777777" w:rsidTr="009C0238">
        <w:tc>
          <w:tcPr>
            <w:tcW w:w="8960" w:type="dxa"/>
            <w:gridSpan w:val="8"/>
            <w:tcBorders>
              <w:top w:val="single" w:sz="4" w:space="0" w:color="000000"/>
              <w:bottom w:val="nil"/>
              <w:right w:val="dotted" w:sz="4" w:space="0" w:color="auto"/>
            </w:tcBorders>
          </w:tcPr>
          <w:p w14:paraId="354D4A2C" w14:textId="554990C5" w:rsidR="0023313F" w:rsidRPr="00A51F09" w:rsidRDefault="0023313F" w:rsidP="00ED4944">
            <w:pPr>
              <w:rPr>
                <w:rFonts w:ascii="ＭＳ 明朝" w:hAnsi="ＭＳ 明朝"/>
                <w:kern w:val="0"/>
                <w:sz w:val="18"/>
                <w:lang w:val="en-AU"/>
              </w:rPr>
            </w:pPr>
            <w:r w:rsidRPr="00A51F09">
              <w:rPr>
                <w:rFonts w:ascii="ＭＳ 明朝" w:hAnsi="ＭＳ 明朝" w:hint="eastAsia"/>
                <w:kern w:val="0"/>
                <w:sz w:val="18"/>
                <w:lang w:val="en-AU"/>
              </w:rPr>
              <w:t>3. BIM/CIM活用工事について</w:t>
            </w:r>
          </w:p>
        </w:tc>
        <w:tc>
          <w:tcPr>
            <w:tcW w:w="283" w:type="dxa"/>
            <w:tcBorders>
              <w:top w:val="single" w:sz="4" w:space="0" w:color="000000"/>
              <w:left w:val="dotted" w:sz="4" w:space="0" w:color="auto"/>
              <w:bottom w:val="dotted" w:sz="4" w:space="0" w:color="auto"/>
              <w:right w:val="dotted" w:sz="4" w:space="0" w:color="auto"/>
            </w:tcBorders>
          </w:tcPr>
          <w:p w14:paraId="71233F24" w14:textId="77777777" w:rsidR="0023313F" w:rsidRPr="00A51F09" w:rsidRDefault="0023313F" w:rsidP="00ED4944">
            <w:pPr>
              <w:rPr>
                <w:rFonts w:ascii="ＭＳ 明朝" w:hAnsi="ＭＳ 明朝"/>
                <w:kern w:val="0"/>
                <w:sz w:val="18"/>
                <w:lang w:val="en-AU"/>
              </w:rPr>
            </w:pPr>
          </w:p>
        </w:tc>
        <w:tc>
          <w:tcPr>
            <w:tcW w:w="302" w:type="dxa"/>
            <w:tcBorders>
              <w:top w:val="single" w:sz="4" w:space="0" w:color="000000"/>
              <w:left w:val="dotted" w:sz="4" w:space="0" w:color="auto"/>
              <w:bottom w:val="dotted" w:sz="4" w:space="0" w:color="auto"/>
            </w:tcBorders>
          </w:tcPr>
          <w:p w14:paraId="703A3B04" w14:textId="77777777" w:rsidR="0023313F" w:rsidRPr="00A51F09" w:rsidRDefault="0023313F" w:rsidP="00ED4944">
            <w:pPr>
              <w:rPr>
                <w:rFonts w:hAnsi="ＭＳ 明朝"/>
                <w:kern w:val="0"/>
                <w:sz w:val="18"/>
                <w:lang w:val="en-AU"/>
              </w:rPr>
            </w:pPr>
          </w:p>
        </w:tc>
      </w:tr>
      <w:tr w:rsidR="00C874DF" w:rsidRPr="00A51F09" w14:paraId="3B77788B" w14:textId="77777777" w:rsidTr="009C0238">
        <w:tc>
          <w:tcPr>
            <w:tcW w:w="255" w:type="dxa"/>
            <w:tcBorders>
              <w:top w:val="nil"/>
              <w:bottom w:val="nil"/>
              <w:right w:val="dotted" w:sz="4" w:space="0" w:color="auto"/>
            </w:tcBorders>
          </w:tcPr>
          <w:p w14:paraId="01E8B3F9" w14:textId="77777777" w:rsidR="0023313F" w:rsidRPr="00A51F09" w:rsidRDefault="0023313F"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shd w:val="clear" w:color="auto" w:fill="auto"/>
          </w:tcPr>
          <w:p w14:paraId="574CFE45" w14:textId="659D7288" w:rsidR="0023313F" w:rsidRPr="00A51F09" w:rsidRDefault="0023313F" w:rsidP="00ED4944">
            <w:pPr>
              <w:rPr>
                <w:rFonts w:ascii="ＭＳ 明朝" w:hAnsi="ＭＳ 明朝"/>
                <w:kern w:val="0"/>
                <w:sz w:val="18"/>
                <w:lang w:val="en-AU"/>
              </w:rPr>
            </w:pPr>
            <w:r w:rsidRPr="00A51F09">
              <w:rPr>
                <w:rFonts w:ascii="ＭＳ 明朝" w:hAnsi="ＭＳ 明朝" w:hint="eastAsia"/>
                <w:kern w:val="0"/>
                <w:sz w:val="18"/>
                <w:lang w:val="en-AU"/>
              </w:rPr>
              <w:t>(1) BIM/CIM活用工事</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49F2A6BB" w14:textId="77777777" w:rsidR="0023313F" w:rsidRPr="00A51F09" w:rsidRDefault="0023313F" w:rsidP="0023313F">
            <w:pPr>
              <w:rPr>
                <w:rFonts w:ascii="ＭＳ 明朝" w:hAnsi="ＭＳ 明朝"/>
                <w:kern w:val="0"/>
                <w:sz w:val="18"/>
                <w:lang w:val="en-AU"/>
              </w:rPr>
            </w:pPr>
            <w:r w:rsidRPr="00A51F09">
              <w:rPr>
                <w:rFonts w:ascii="ＭＳ 明朝" w:hAnsi="ＭＳ 明朝" w:hint="eastAsia"/>
                <w:kern w:val="0"/>
                <w:sz w:val="18"/>
                <w:lang w:val="en-AU"/>
              </w:rPr>
              <w:t>本工事は、国土交通省が提唱するi-Constructionの取り組みにおいて、BIM/CIM（Building/ Construction Information Modeling, Management）を導入することによりＩＣＴの全面的活用を推進し、BIM/CIMモデルの活用による建設生産・管理システム全体の課題解決および業務効率化を図ることを目的とするBIM/CIM活用工事（発注者指定型）である。</w:t>
            </w:r>
          </w:p>
          <w:p w14:paraId="3FC37A5B" w14:textId="7CF3229B" w:rsidR="0023313F" w:rsidRPr="00A51F09" w:rsidRDefault="0023313F" w:rsidP="0023313F">
            <w:pPr>
              <w:rPr>
                <w:rFonts w:ascii="ＭＳ 明朝" w:hAnsi="ＭＳ 明朝"/>
                <w:kern w:val="0"/>
                <w:sz w:val="18"/>
                <w:lang w:val="en-AU"/>
              </w:rPr>
            </w:pPr>
            <w:r w:rsidRPr="00A51F09">
              <w:rPr>
                <w:rFonts w:ascii="ＭＳ 明朝" w:hAnsi="ＭＳ 明朝" w:hint="eastAsia"/>
                <w:kern w:val="0"/>
                <w:sz w:val="18"/>
                <w:lang w:val="en-AU"/>
              </w:rPr>
              <w:t>本工事の実施にあたっては、以下(2)～(5)を実施することとする。</w:t>
            </w:r>
          </w:p>
        </w:tc>
        <w:tc>
          <w:tcPr>
            <w:tcW w:w="283" w:type="dxa"/>
            <w:tcBorders>
              <w:top w:val="dotted" w:sz="4" w:space="0" w:color="auto"/>
              <w:left w:val="dotted" w:sz="4" w:space="0" w:color="auto"/>
              <w:bottom w:val="dotted" w:sz="4" w:space="0" w:color="auto"/>
              <w:right w:val="dotted" w:sz="4" w:space="0" w:color="auto"/>
            </w:tcBorders>
          </w:tcPr>
          <w:p w14:paraId="4939C502" w14:textId="77777777" w:rsidR="0023313F" w:rsidRPr="00A51F09" w:rsidRDefault="0023313F"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4847B04C" w14:textId="77777777" w:rsidR="0023313F" w:rsidRPr="00A51F09" w:rsidRDefault="0023313F" w:rsidP="00ED4944">
            <w:pPr>
              <w:rPr>
                <w:rFonts w:hAnsi="ＭＳ 明朝"/>
                <w:kern w:val="0"/>
                <w:sz w:val="18"/>
                <w:lang w:val="en-AU"/>
              </w:rPr>
            </w:pPr>
          </w:p>
        </w:tc>
      </w:tr>
      <w:tr w:rsidR="006339DB" w:rsidRPr="00A51F09" w14:paraId="09DBB158" w14:textId="77777777" w:rsidTr="009C0238">
        <w:tc>
          <w:tcPr>
            <w:tcW w:w="255" w:type="dxa"/>
            <w:tcBorders>
              <w:top w:val="nil"/>
              <w:bottom w:val="nil"/>
              <w:right w:val="dotted" w:sz="4" w:space="0" w:color="auto"/>
            </w:tcBorders>
          </w:tcPr>
          <w:p w14:paraId="7208EA6D"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nil"/>
              <w:right w:val="dotted" w:sz="4" w:space="0" w:color="auto"/>
            </w:tcBorders>
            <w:shd w:val="clear" w:color="auto" w:fill="auto"/>
          </w:tcPr>
          <w:p w14:paraId="5B1654BA" w14:textId="41AE803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 定義</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02BD4A9A" w14:textId="0243BBD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5C05D3">
              <w:rPr>
                <w:rFonts w:ascii="ＭＳ 明朝" w:hAnsi="ＭＳ 明朝" w:hint="eastAsia"/>
                <w:kern w:val="0"/>
                <w:sz w:val="18"/>
                <w:lang w:val="en-AU"/>
              </w:rPr>
              <w:t xml:space="preserve">　</w:t>
            </w:r>
            <w:r w:rsidRPr="00A51F09">
              <w:rPr>
                <w:rFonts w:ascii="ＭＳ 明朝" w:hAnsi="ＭＳ 明朝" w:hint="eastAsia"/>
                <w:kern w:val="0"/>
                <w:sz w:val="18"/>
                <w:lang w:val="en-AU"/>
              </w:rPr>
              <w:t>i-Constructionとは、ＩＣＴの全面的活用、全体最適の導入、施工時期の平準化等の施策を建設現場に導入することにより、建設生産・管理システム全体の最適化を図る取組である。その実現に向けてBIM/CIMを活用した工事（BIM/CIM活用工事）を実施することとする。</w:t>
            </w:r>
          </w:p>
        </w:tc>
        <w:tc>
          <w:tcPr>
            <w:tcW w:w="283" w:type="dxa"/>
            <w:tcBorders>
              <w:top w:val="dotted" w:sz="4" w:space="0" w:color="auto"/>
              <w:left w:val="dotted" w:sz="4" w:space="0" w:color="auto"/>
              <w:bottom w:val="dotted" w:sz="4" w:space="0" w:color="auto"/>
              <w:right w:val="dotted" w:sz="4" w:space="0" w:color="auto"/>
            </w:tcBorders>
          </w:tcPr>
          <w:p w14:paraId="32E3A00E"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61801613" w14:textId="77777777" w:rsidR="00ED4944" w:rsidRPr="00A51F09" w:rsidRDefault="00ED4944" w:rsidP="00ED4944">
            <w:pPr>
              <w:rPr>
                <w:rFonts w:hAnsi="ＭＳ 明朝"/>
                <w:kern w:val="0"/>
                <w:sz w:val="18"/>
                <w:lang w:val="en-AU"/>
              </w:rPr>
            </w:pPr>
          </w:p>
        </w:tc>
      </w:tr>
      <w:tr w:rsidR="006339DB" w:rsidRPr="00A51F09" w14:paraId="789BE0CD" w14:textId="77777777" w:rsidTr="009C0238">
        <w:tc>
          <w:tcPr>
            <w:tcW w:w="255" w:type="dxa"/>
            <w:tcBorders>
              <w:top w:val="nil"/>
              <w:bottom w:val="nil"/>
              <w:right w:val="dotted" w:sz="4" w:space="0" w:color="auto"/>
            </w:tcBorders>
          </w:tcPr>
          <w:p w14:paraId="06CD4168"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dotted" w:sz="4" w:space="0" w:color="auto"/>
              <w:right w:val="dotted" w:sz="4" w:space="0" w:color="auto"/>
            </w:tcBorders>
            <w:shd w:val="clear" w:color="auto" w:fill="auto"/>
          </w:tcPr>
          <w:p w14:paraId="0B52E822"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3D4B8389" w14:textId="7B8A24F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5C05D3">
              <w:rPr>
                <w:rFonts w:ascii="ＭＳ 明朝" w:hAnsi="ＭＳ 明朝" w:hint="eastAsia"/>
                <w:kern w:val="0"/>
                <w:sz w:val="18"/>
                <w:lang w:val="en-AU"/>
              </w:rPr>
              <w:t xml:space="preserve">　</w:t>
            </w:r>
            <w:r w:rsidRPr="00A51F09">
              <w:rPr>
                <w:rFonts w:ascii="ＭＳ 明朝" w:hAnsi="ＭＳ 明朝" w:hint="eastAsia"/>
                <w:kern w:val="0"/>
                <w:sz w:val="18"/>
                <w:lang w:val="en-AU"/>
              </w:rPr>
              <w:t>BIM/CIM活用工事とは、建設生産・管理システムの施工プロセスの各段階において、BIM/CIMモデルを活用する工事である。対象工種（構造物）は、電線共同溝とする。</w:t>
            </w:r>
          </w:p>
          <w:p w14:paraId="1502065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設計BIM/CIMモデルを活用した図面照査及び施工計画の検討</w:t>
            </w:r>
          </w:p>
          <w:p w14:paraId="09B952A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BIM/CIMモデルを活用した検討の実施</w:t>
            </w:r>
          </w:p>
          <w:p w14:paraId="25A59D5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BIM/CIMモデルの照査</w:t>
            </w:r>
          </w:p>
          <w:p w14:paraId="06A0206B" w14:textId="5D924BC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BIM/CIMモデルの納品</w:t>
            </w:r>
          </w:p>
        </w:tc>
        <w:tc>
          <w:tcPr>
            <w:tcW w:w="283" w:type="dxa"/>
            <w:tcBorders>
              <w:top w:val="dotted" w:sz="4" w:space="0" w:color="auto"/>
              <w:left w:val="dotted" w:sz="4" w:space="0" w:color="auto"/>
              <w:bottom w:val="dotted" w:sz="4" w:space="0" w:color="auto"/>
              <w:right w:val="dotted" w:sz="4" w:space="0" w:color="auto"/>
            </w:tcBorders>
          </w:tcPr>
          <w:p w14:paraId="480867F6"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05891FF6" w14:textId="77777777" w:rsidR="00ED4944" w:rsidRPr="00A51F09" w:rsidRDefault="00ED4944" w:rsidP="00ED4944">
            <w:pPr>
              <w:rPr>
                <w:rFonts w:hAnsi="ＭＳ 明朝"/>
                <w:kern w:val="0"/>
                <w:sz w:val="18"/>
                <w:lang w:val="en-AU"/>
              </w:rPr>
            </w:pPr>
          </w:p>
        </w:tc>
      </w:tr>
      <w:tr w:rsidR="006339DB" w:rsidRPr="00A51F09" w14:paraId="4ED7E1AF" w14:textId="77777777" w:rsidTr="009C0238">
        <w:tc>
          <w:tcPr>
            <w:tcW w:w="255" w:type="dxa"/>
            <w:tcBorders>
              <w:top w:val="nil"/>
              <w:bottom w:val="nil"/>
              <w:right w:val="dotted" w:sz="4" w:space="0" w:color="auto"/>
            </w:tcBorders>
          </w:tcPr>
          <w:p w14:paraId="210A7118"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nil"/>
              <w:right w:val="dotted" w:sz="4" w:space="0" w:color="auto"/>
            </w:tcBorders>
            <w:shd w:val="clear" w:color="auto" w:fill="auto"/>
          </w:tcPr>
          <w:p w14:paraId="28A16256" w14:textId="54DE85F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 BIM/CIMを活用した検討等</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2A6A06A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BIM/CIMを活用した検討等をアに基づき実施する。</w:t>
            </w:r>
          </w:p>
          <w:p w14:paraId="5246550F" w14:textId="408E0AC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当該BIM/CIM活用に係る実施計画書をイに基づき作成する。BIM/CIM実施計画書に記載された内容について実施状況に合わせて更新するとともに、BIM/CIMの実施にかかる内容について変更があった場合にはBIM/CIM実施（変更）計画書を提出する。実施結果についてはBIM/CIM実施報告書としてBIM/CIMモデルとともに納品することとする。</w:t>
            </w:r>
          </w:p>
        </w:tc>
        <w:tc>
          <w:tcPr>
            <w:tcW w:w="283" w:type="dxa"/>
            <w:tcBorders>
              <w:top w:val="dotted" w:sz="4" w:space="0" w:color="auto"/>
              <w:left w:val="dotted" w:sz="4" w:space="0" w:color="auto"/>
              <w:bottom w:val="dotted" w:sz="4" w:space="0" w:color="auto"/>
              <w:right w:val="dotted" w:sz="4" w:space="0" w:color="auto"/>
            </w:tcBorders>
          </w:tcPr>
          <w:p w14:paraId="6F39F5CA"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1D974251" w14:textId="77777777" w:rsidR="00ED4944" w:rsidRPr="00A51F09" w:rsidRDefault="00ED4944" w:rsidP="00ED4944">
            <w:pPr>
              <w:rPr>
                <w:rFonts w:hAnsi="ＭＳ 明朝"/>
                <w:kern w:val="0"/>
                <w:sz w:val="18"/>
                <w:lang w:val="en-AU"/>
              </w:rPr>
            </w:pPr>
          </w:p>
        </w:tc>
      </w:tr>
      <w:tr w:rsidR="006339DB" w:rsidRPr="00A51F09" w14:paraId="354B516D" w14:textId="77777777" w:rsidTr="009C0238">
        <w:tc>
          <w:tcPr>
            <w:tcW w:w="255" w:type="dxa"/>
            <w:tcBorders>
              <w:top w:val="nil"/>
              <w:bottom w:val="nil"/>
              <w:right w:val="dotted" w:sz="4" w:space="0" w:color="auto"/>
            </w:tcBorders>
          </w:tcPr>
          <w:p w14:paraId="0AB294B4"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7FFF810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0806AA64" w14:textId="7DB9B76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BIM/CIMを活用した検討等の具体的な内容</w:t>
            </w:r>
          </w:p>
        </w:tc>
        <w:tc>
          <w:tcPr>
            <w:tcW w:w="283" w:type="dxa"/>
            <w:tcBorders>
              <w:top w:val="dotted" w:sz="4" w:space="0" w:color="auto"/>
              <w:left w:val="dotted" w:sz="4" w:space="0" w:color="auto"/>
              <w:bottom w:val="dotted" w:sz="4" w:space="0" w:color="auto"/>
              <w:right w:val="dotted" w:sz="4" w:space="0" w:color="auto"/>
            </w:tcBorders>
          </w:tcPr>
          <w:p w14:paraId="02C369B7"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1DBB4B7A" w14:textId="77777777" w:rsidR="00ED4944" w:rsidRPr="00A51F09" w:rsidRDefault="00ED4944" w:rsidP="00ED4944">
            <w:pPr>
              <w:rPr>
                <w:rFonts w:hAnsi="ＭＳ 明朝"/>
                <w:kern w:val="0"/>
                <w:sz w:val="18"/>
                <w:lang w:val="en-AU"/>
              </w:rPr>
            </w:pPr>
          </w:p>
        </w:tc>
      </w:tr>
      <w:tr w:rsidR="006339DB" w:rsidRPr="00A51F09" w14:paraId="36B3A2FC" w14:textId="77777777" w:rsidTr="009C0238">
        <w:tc>
          <w:tcPr>
            <w:tcW w:w="255" w:type="dxa"/>
            <w:tcBorders>
              <w:top w:val="nil"/>
              <w:bottom w:val="nil"/>
              <w:right w:val="dotted" w:sz="4" w:space="0" w:color="auto"/>
            </w:tcBorders>
          </w:tcPr>
          <w:p w14:paraId="11BA8ED3"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3D05EBA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7A83784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設計BIM/CIMモデルを活用した図面照査及び施工計画の検討</w:t>
            </w:r>
          </w:p>
          <w:p w14:paraId="272E2595" w14:textId="20A9A9B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詳細設計において作成したBIM/CIMモデルを活用して、契約図書（2次元図面）に係　る照査及び施工計画の検討を実施する。</w:t>
            </w:r>
          </w:p>
        </w:tc>
        <w:tc>
          <w:tcPr>
            <w:tcW w:w="283" w:type="dxa"/>
            <w:tcBorders>
              <w:top w:val="dotted" w:sz="4" w:space="0" w:color="auto"/>
              <w:left w:val="dotted" w:sz="4" w:space="0" w:color="auto"/>
              <w:bottom w:val="dotted" w:sz="4" w:space="0" w:color="auto"/>
              <w:right w:val="dotted" w:sz="4" w:space="0" w:color="auto"/>
            </w:tcBorders>
          </w:tcPr>
          <w:p w14:paraId="30649CA5"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1EDA45C7" w14:textId="77777777" w:rsidR="00ED4944" w:rsidRPr="00A51F09" w:rsidRDefault="00ED4944" w:rsidP="00ED4944">
            <w:pPr>
              <w:rPr>
                <w:rFonts w:hAnsi="ＭＳ 明朝"/>
                <w:kern w:val="0"/>
                <w:sz w:val="18"/>
                <w:lang w:val="en-AU"/>
              </w:rPr>
            </w:pPr>
          </w:p>
        </w:tc>
      </w:tr>
      <w:tr w:rsidR="006339DB" w:rsidRPr="00A51F09" w14:paraId="03B285BE" w14:textId="77777777" w:rsidTr="009C0238">
        <w:tc>
          <w:tcPr>
            <w:tcW w:w="255" w:type="dxa"/>
            <w:tcBorders>
              <w:top w:val="nil"/>
              <w:bottom w:val="nil"/>
              <w:right w:val="dotted" w:sz="4" w:space="0" w:color="auto"/>
            </w:tcBorders>
          </w:tcPr>
          <w:p w14:paraId="2E33BC67"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11CF8094"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29CE5D5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BIM/CIMモデルを活用した検討の実施</w:t>
            </w:r>
          </w:p>
          <w:p w14:paraId="6CDFD341"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モデルを活用して以下の項目を検討する。BIM/CIMモデルの作成の際、調査設計段階の上流工程から受け渡された情報（例えば、測量データ、地形データ、地質・土質モデル、線形データ、上流工程で作成した構造物、土工形状の３次元モデル、統合モデル等）がある場合、適切に活用を図ること。</w:t>
            </w:r>
          </w:p>
          <w:p w14:paraId="61B8601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これらの検討を実施する際、情報共有システムの活用、「BIM/CIM活用における「段階モデル確認書」作成手引き【試行版】（案）」による段階モデル確認等により、手戻りなく検討を進められるよう努める。</w:t>
            </w:r>
          </w:p>
          <w:p w14:paraId="794B5FB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① BIM/CIMを活用した監督・検査の効率化</w:t>
            </w:r>
          </w:p>
          <w:p w14:paraId="5BA4F2DC"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② BIM/CIMを活用した変更協議等の効率化</w:t>
            </w:r>
          </w:p>
          <w:p w14:paraId="60847A57" w14:textId="6205BF0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③ 対外説明（関係者協議、住民説明、広報等）</w:t>
            </w:r>
          </w:p>
        </w:tc>
        <w:tc>
          <w:tcPr>
            <w:tcW w:w="283" w:type="dxa"/>
            <w:tcBorders>
              <w:top w:val="dotted" w:sz="4" w:space="0" w:color="auto"/>
              <w:left w:val="dotted" w:sz="4" w:space="0" w:color="auto"/>
              <w:bottom w:val="dotted" w:sz="4" w:space="0" w:color="auto"/>
              <w:right w:val="dotted" w:sz="4" w:space="0" w:color="auto"/>
            </w:tcBorders>
          </w:tcPr>
          <w:p w14:paraId="55564DDF"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6AF63DEC" w14:textId="77777777" w:rsidR="00ED4944" w:rsidRPr="00A51F09" w:rsidRDefault="00ED4944" w:rsidP="00ED4944">
            <w:pPr>
              <w:rPr>
                <w:rFonts w:hAnsi="ＭＳ 明朝"/>
                <w:kern w:val="0"/>
                <w:sz w:val="18"/>
                <w:lang w:val="en-AU"/>
              </w:rPr>
            </w:pPr>
          </w:p>
        </w:tc>
      </w:tr>
      <w:tr w:rsidR="006339DB" w:rsidRPr="00A51F09" w14:paraId="1C3E2E3F" w14:textId="77777777" w:rsidTr="009C0238">
        <w:tc>
          <w:tcPr>
            <w:tcW w:w="255" w:type="dxa"/>
            <w:tcBorders>
              <w:top w:val="nil"/>
              <w:bottom w:val="nil"/>
              <w:right w:val="dotted" w:sz="4" w:space="0" w:color="auto"/>
            </w:tcBorders>
          </w:tcPr>
          <w:p w14:paraId="19C781C4"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15CA037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7EE85927"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BIM/CIMモデルの照査</w:t>
            </w:r>
          </w:p>
          <w:p w14:paraId="2D3E7C53" w14:textId="77777777" w:rsidR="00ED4B9B" w:rsidRDefault="00ED4944" w:rsidP="00ED4944">
            <w:pPr>
              <w:rPr>
                <w:rFonts w:ascii="ＭＳ 明朝" w:hAnsi="ＭＳ 明朝"/>
                <w:kern w:val="0"/>
                <w:sz w:val="18"/>
                <w:lang w:val="en-AU"/>
              </w:rPr>
            </w:pPr>
            <w:r w:rsidRPr="00A51F09">
              <w:rPr>
                <w:rFonts w:ascii="ＭＳ 明朝" w:hAnsi="ＭＳ 明朝" w:hint="eastAsia"/>
                <w:kern w:val="0"/>
                <w:sz w:val="18"/>
                <w:lang w:val="en-AU"/>
              </w:rPr>
              <w:t>作成したBIM/CIMモデルの照査を実施する。具体的には、事前協議において決定したBIM/CIMモデルの目的、作成・更新の範囲、詳細度、ファイル形式で作成されているか、ねじれや離れ等の不整合がないか等について確認することとし、「BIM/CIMモデル等電子納品要領（案）及び同解説」に基づく「BIM/CIM設計照査シート」により確認する。</w:t>
            </w:r>
          </w:p>
          <w:p w14:paraId="01F395BF" w14:textId="29BC05F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〈https://www.mlit.go.jp/tec/tec_tk_000064.html〉</w:t>
            </w:r>
          </w:p>
        </w:tc>
        <w:tc>
          <w:tcPr>
            <w:tcW w:w="283" w:type="dxa"/>
            <w:tcBorders>
              <w:top w:val="dotted" w:sz="4" w:space="0" w:color="auto"/>
              <w:left w:val="dotted" w:sz="4" w:space="0" w:color="auto"/>
              <w:bottom w:val="dotted" w:sz="4" w:space="0" w:color="auto"/>
              <w:right w:val="dotted" w:sz="4" w:space="0" w:color="auto"/>
            </w:tcBorders>
          </w:tcPr>
          <w:p w14:paraId="78C4659F"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217B8F89" w14:textId="77777777" w:rsidR="00ED4944" w:rsidRPr="00A51F09" w:rsidRDefault="00ED4944" w:rsidP="00ED4944">
            <w:pPr>
              <w:rPr>
                <w:rFonts w:hAnsi="ＭＳ 明朝"/>
                <w:kern w:val="0"/>
                <w:sz w:val="18"/>
                <w:lang w:val="en-AU"/>
              </w:rPr>
            </w:pPr>
          </w:p>
        </w:tc>
      </w:tr>
      <w:tr w:rsidR="006339DB" w:rsidRPr="00A51F09" w14:paraId="3AD5EFD9" w14:textId="77777777" w:rsidTr="009C0238">
        <w:tc>
          <w:tcPr>
            <w:tcW w:w="255" w:type="dxa"/>
            <w:tcBorders>
              <w:top w:val="nil"/>
              <w:bottom w:val="nil"/>
              <w:right w:val="dotted" w:sz="4" w:space="0" w:color="auto"/>
            </w:tcBorders>
          </w:tcPr>
          <w:p w14:paraId="4A3CE8B5"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1DB848B7"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0D9534F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BIM/CIMモデルの納品</w:t>
            </w:r>
          </w:p>
          <w:p w14:paraId="301D7871"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ウ）の成果について、「BIM/CIMモデル等電子納品要領（案）及び同解説」に基づき、以下のデータを標準としてDVD-R（一度しか書き込みできないもの。容量に応じて適切な電子媒体を選択する。）に記録し、電子成果品として2部納品する。</w:t>
            </w:r>
          </w:p>
          <w:p w14:paraId="75A24DE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p w14:paraId="6E949D3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・BIM/CIMモデルデータ</w:t>
            </w:r>
          </w:p>
          <w:p w14:paraId="56604DA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・BIM/CIM実施計画書、BIM/CIM実施（変更）計画書</w:t>
            </w:r>
          </w:p>
          <w:p w14:paraId="478EDCB3"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・BIM/CIM実施報告書</w:t>
            </w:r>
          </w:p>
          <w:p w14:paraId="4EB5963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・BIM/CIMモデル作成 事前協議・引継書シート</w:t>
            </w:r>
          </w:p>
          <w:p w14:paraId="41CA499B" w14:textId="2751B2D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・BIM/CIMモデル照査時チェックシート</w:t>
            </w:r>
          </w:p>
        </w:tc>
        <w:tc>
          <w:tcPr>
            <w:tcW w:w="283" w:type="dxa"/>
            <w:tcBorders>
              <w:top w:val="dotted" w:sz="4" w:space="0" w:color="auto"/>
              <w:left w:val="dotted" w:sz="4" w:space="0" w:color="auto"/>
              <w:bottom w:val="dotted" w:sz="4" w:space="0" w:color="auto"/>
              <w:right w:val="dotted" w:sz="4" w:space="0" w:color="auto"/>
            </w:tcBorders>
          </w:tcPr>
          <w:p w14:paraId="087690D6"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479F06D5" w14:textId="77777777" w:rsidR="00ED4944" w:rsidRPr="00A51F09" w:rsidRDefault="00ED4944" w:rsidP="00ED4944">
            <w:pPr>
              <w:rPr>
                <w:rFonts w:hAnsi="ＭＳ 明朝"/>
                <w:kern w:val="0"/>
                <w:sz w:val="18"/>
                <w:lang w:val="en-AU"/>
              </w:rPr>
            </w:pPr>
          </w:p>
        </w:tc>
      </w:tr>
      <w:tr w:rsidR="006339DB" w:rsidRPr="00A51F09" w14:paraId="587C6032" w14:textId="77777777" w:rsidTr="009C0238">
        <w:tc>
          <w:tcPr>
            <w:tcW w:w="255" w:type="dxa"/>
            <w:tcBorders>
              <w:top w:val="nil"/>
              <w:bottom w:val="nil"/>
              <w:right w:val="dotted" w:sz="4" w:space="0" w:color="auto"/>
            </w:tcBorders>
          </w:tcPr>
          <w:p w14:paraId="1FF05184"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6174053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nil"/>
              <w:right w:val="dotted" w:sz="4" w:space="0" w:color="auto"/>
            </w:tcBorders>
            <w:shd w:val="clear" w:color="auto" w:fill="auto"/>
          </w:tcPr>
          <w:p w14:paraId="4E04D37D" w14:textId="58BD014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BIM/CIM実施計画書</w:t>
            </w:r>
          </w:p>
          <w:p w14:paraId="7E3555F9" w14:textId="77777777" w:rsidR="00ED4B9B"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ア(イ)に基づくBIM/CIM活用について、以下の(ア)～(カ)の内容を記入する。詳細は「BIM/CIM実施計画書、BIM/CIM実施報告書（案）」を参照する。また、併せて「BIM/CIMモデル作成 事前協議・引継書シート」に事前協議時の必要事項を記入する。</w:t>
            </w:r>
          </w:p>
          <w:p w14:paraId="3AF863F9" w14:textId="400440C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（https://www.mlit.go.jp/tec/tec_tk_000037.html）</w:t>
            </w:r>
          </w:p>
        </w:tc>
        <w:tc>
          <w:tcPr>
            <w:tcW w:w="283" w:type="dxa"/>
            <w:tcBorders>
              <w:top w:val="dotted" w:sz="4" w:space="0" w:color="auto"/>
              <w:left w:val="dotted" w:sz="4" w:space="0" w:color="auto"/>
              <w:bottom w:val="nil"/>
              <w:right w:val="dotted" w:sz="4" w:space="0" w:color="auto"/>
            </w:tcBorders>
          </w:tcPr>
          <w:p w14:paraId="66201741"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nil"/>
            </w:tcBorders>
          </w:tcPr>
          <w:p w14:paraId="7829039C" w14:textId="77777777" w:rsidR="00ED4944" w:rsidRPr="00A51F09" w:rsidRDefault="00ED4944" w:rsidP="00ED4944">
            <w:pPr>
              <w:rPr>
                <w:rFonts w:hAnsi="ＭＳ 明朝"/>
                <w:kern w:val="0"/>
                <w:sz w:val="18"/>
                <w:lang w:val="en-AU"/>
              </w:rPr>
            </w:pPr>
          </w:p>
        </w:tc>
      </w:tr>
      <w:tr w:rsidR="006339DB" w:rsidRPr="00A51F09" w14:paraId="5857C672" w14:textId="77777777" w:rsidTr="009C0238">
        <w:tc>
          <w:tcPr>
            <w:tcW w:w="255" w:type="dxa"/>
            <w:tcBorders>
              <w:top w:val="nil"/>
              <w:bottom w:val="nil"/>
              <w:right w:val="dotted" w:sz="4" w:space="0" w:color="auto"/>
            </w:tcBorders>
          </w:tcPr>
          <w:p w14:paraId="4C92AC1E"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31E1CA79"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3E215A0D" w14:textId="2926A0C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検討体制</w:t>
            </w:r>
          </w:p>
        </w:tc>
        <w:tc>
          <w:tcPr>
            <w:tcW w:w="283" w:type="dxa"/>
            <w:tcBorders>
              <w:top w:val="nil"/>
              <w:left w:val="dotted" w:sz="4" w:space="0" w:color="auto"/>
              <w:bottom w:val="nil"/>
              <w:right w:val="dotted" w:sz="4" w:space="0" w:color="auto"/>
            </w:tcBorders>
          </w:tcPr>
          <w:p w14:paraId="20887340"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2DBA1F84" w14:textId="77777777" w:rsidR="00ED4944" w:rsidRPr="00A51F09" w:rsidRDefault="00ED4944" w:rsidP="00ED4944">
            <w:pPr>
              <w:rPr>
                <w:rFonts w:hAnsi="ＭＳ 明朝"/>
                <w:kern w:val="0"/>
                <w:sz w:val="18"/>
                <w:lang w:val="en-AU"/>
              </w:rPr>
            </w:pPr>
          </w:p>
        </w:tc>
      </w:tr>
      <w:tr w:rsidR="006339DB" w:rsidRPr="00A51F09" w14:paraId="7CCA590E" w14:textId="77777777" w:rsidTr="009C0238">
        <w:tc>
          <w:tcPr>
            <w:tcW w:w="255" w:type="dxa"/>
            <w:tcBorders>
              <w:top w:val="nil"/>
              <w:bottom w:val="nil"/>
              <w:right w:val="dotted" w:sz="4" w:space="0" w:color="auto"/>
            </w:tcBorders>
          </w:tcPr>
          <w:p w14:paraId="51EBF81C"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649A3AF0"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0BD3F131" w14:textId="1764F32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工程表（BIM/CIMモデルの段階確認を行う時期を含む。）</w:t>
            </w:r>
          </w:p>
        </w:tc>
        <w:tc>
          <w:tcPr>
            <w:tcW w:w="283" w:type="dxa"/>
            <w:tcBorders>
              <w:top w:val="nil"/>
              <w:left w:val="dotted" w:sz="4" w:space="0" w:color="auto"/>
              <w:bottom w:val="nil"/>
              <w:right w:val="dotted" w:sz="4" w:space="0" w:color="auto"/>
            </w:tcBorders>
          </w:tcPr>
          <w:p w14:paraId="5CD89CC5"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7D0325B4" w14:textId="77777777" w:rsidR="00ED4944" w:rsidRPr="00A51F09" w:rsidRDefault="00ED4944" w:rsidP="00ED4944">
            <w:pPr>
              <w:rPr>
                <w:rFonts w:hAnsi="ＭＳ 明朝"/>
                <w:kern w:val="0"/>
                <w:sz w:val="18"/>
                <w:lang w:val="en-AU"/>
              </w:rPr>
            </w:pPr>
          </w:p>
        </w:tc>
      </w:tr>
      <w:tr w:rsidR="006339DB" w:rsidRPr="00A51F09" w14:paraId="4A8D1D53" w14:textId="77777777" w:rsidTr="009C0238">
        <w:tc>
          <w:tcPr>
            <w:tcW w:w="255" w:type="dxa"/>
            <w:tcBorders>
              <w:top w:val="nil"/>
              <w:bottom w:val="nil"/>
              <w:right w:val="dotted" w:sz="4" w:space="0" w:color="auto"/>
            </w:tcBorders>
          </w:tcPr>
          <w:p w14:paraId="787FE62A"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5DADCBBF"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6F6E4D34" w14:textId="33F6C8B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BIM/CIMを活用した検討等の実施項目</w:t>
            </w:r>
          </w:p>
        </w:tc>
        <w:tc>
          <w:tcPr>
            <w:tcW w:w="283" w:type="dxa"/>
            <w:tcBorders>
              <w:top w:val="nil"/>
              <w:left w:val="dotted" w:sz="4" w:space="0" w:color="auto"/>
              <w:bottom w:val="nil"/>
              <w:right w:val="dotted" w:sz="4" w:space="0" w:color="auto"/>
            </w:tcBorders>
          </w:tcPr>
          <w:p w14:paraId="7594B687"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652B55F2" w14:textId="77777777" w:rsidR="00ED4944" w:rsidRPr="00A51F09" w:rsidRDefault="00ED4944" w:rsidP="00ED4944">
            <w:pPr>
              <w:rPr>
                <w:rFonts w:hAnsi="ＭＳ 明朝"/>
                <w:kern w:val="0"/>
                <w:sz w:val="18"/>
                <w:lang w:val="en-AU"/>
              </w:rPr>
            </w:pPr>
          </w:p>
        </w:tc>
      </w:tr>
      <w:tr w:rsidR="006339DB" w:rsidRPr="00A51F09" w14:paraId="40825A5E" w14:textId="77777777" w:rsidTr="009C0238">
        <w:tc>
          <w:tcPr>
            <w:tcW w:w="255" w:type="dxa"/>
            <w:tcBorders>
              <w:top w:val="nil"/>
              <w:bottom w:val="nil"/>
              <w:right w:val="dotted" w:sz="4" w:space="0" w:color="auto"/>
            </w:tcBorders>
          </w:tcPr>
          <w:p w14:paraId="0AD90DE3"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43F6779C"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615773B6" w14:textId="42BC2A0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BIM/CIMモデル作成・更新の対象範囲及びデータファイル（地形モデル、土工形状モデル、構造物モデル、統合モデル等）</w:t>
            </w:r>
          </w:p>
        </w:tc>
        <w:tc>
          <w:tcPr>
            <w:tcW w:w="283" w:type="dxa"/>
            <w:tcBorders>
              <w:top w:val="nil"/>
              <w:left w:val="dotted" w:sz="4" w:space="0" w:color="auto"/>
              <w:bottom w:val="nil"/>
              <w:right w:val="dotted" w:sz="4" w:space="0" w:color="auto"/>
            </w:tcBorders>
          </w:tcPr>
          <w:p w14:paraId="72FEF75D"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3A649A5B" w14:textId="77777777" w:rsidR="00ED4944" w:rsidRPr="00A51F09" w:rsidRDefault="00ED4944" w:rsidP="00ED4944">
            <w:pPr>
              <w:rPr>
                <w:rFonts w:hAnsi="ＭＳ 明朝"/>
                <w:kern w:val="0"/>
                <w:sz w:val="18"/>
                <w:lang w:val="en-AU"/>
              </w:rPr>
            </w:pPr>
          </w:p>
        </w:tc>
      </w:tr>
      <w:tr w:rsidR="006339DB" w:rsidRPr="00A51F09" w14:paraId="698776E7" w14:textId="77777777" w:rsidTr="009C0238">
        <w:tc>
          <w:tcPr>
            <w:tcW w:w="255" w:type="dxa"/>
            <w:tcBorders>
              <w:top w:val="nil"/>
              <w:bottom w:val="nil"/>
              <w:right w:val="dotted" w:sz="4" w:space="0" w:color="auto"/>
            </w:tcBorders>
          </w:tcPr>
          <w:p w14:paraId="673E8F9D"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661855F8"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4EA7066D" w14:textId="46DAFAC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BIM/CIMモデルの種類（サーフェス、ソリッド等）</w:t>
            </w:r>
          </w:p>
        </w:tc>
        <w:tc>
          <w:tcPr>
            <w:tcW w:w="283" w:type="dxa"/>
            <w:tcBorders>
              <w:top w:val="nil"/>
              <w:left w:val="dotted" w:sz="4" w:space="0" w:color="auto"/>
              <w:bottom w:val="nil"/>
              <w:right w:val="dotted" w:sz="4" w:space="0" w:color="auto"/>
            </w:tcBorders>
          </w:tcPr>
          <w:p w14:paraId="78AE5CAF"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5426A4A7" w14:textId="77777777" w:rsidR="00ED4944" w:rsidRPr="00A51F09" w:rsidRDefault="00ED4944" w:rsidP="00ED4944">
            <w:pPr>
              <w:rPr>
                <w:rFonts w:hAnsi="ＭＳ 明朝"/>
                <w:kern w:val="0"/>
                <w:sz w:val="18"/>
                <w:lang w:val="en-AU"/>
              </w:rPr>
            </w:pPr>
          </w:p>
        </w:tc>
      </w:tr>
      <w:tr w:rsidR="006339DB" w:rsidRPr="00A51F09" w14:paraId="18298580" w14:textId="77777777" w:rsidTr="009C0238">
        <w:tc>
          <w:tcPr>
            <w:tcW w:w="255" w:type="dxa"/>
            <w:tcBorders>
              <w:top w:val="nil"/>
              <w:bottom w:val="nil"/>
              <w:right w:val="dotted" w:sz="4" w:space="0" w:color="auto"/>
            </w:tcBorders>
          </w:tcPr>
          <w:p w14:paraId="41E8C627"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1A06A10F"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0B5D7C97" w14:textId="2FD9291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Pr="00A51F09">
              <w:rPr>
                <w:rFonts w:ascii="ＭＳ 明朝" w:hAnsi="ＭＳ 明朝" w:hint="eastAsia"/>
                <w:kern w:val="0"/>
                <w:sz w:val="18"/>
                <w:lang w:val="en-AU"/>
              </w:rPr>
              <w:tab/>
              <w:t>BIM/CIMモデルの詳細度</w:t>
            </w:r>
          </w:p>
        </w:tc>
        <w:tc>
          <w:tcPr>
            <w:tcW w:w="283" w:type="dxa"/>
            <w:tcBorders>
              <w:top w:val="nil"/>
              <w:left w:val="dotted" w:sz="4" w:space="0" w:color="auto"/>
              <w:bottom w:val="nil"/>
              <w:right w:val="dotted" w:sz="4" w:space="0" w:color="auto"/>
            </w:tcBorders>
          </w:tcPr>
          <w:p w14:paraId="1C8172EA"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2D224E7B" w14:textId="77777777" w:rsidR="00ED4944" w:rsidRPr="00A51F09" w:rsidRDefault="00ED4944" w:rsidP="00ED4944">
            <w:pPr>
              <w:rPr>
                <w:rFonts w:hAnsi="ＭＳ 明朝"/>
                <w:kern w:val="0"/>
                <w:sz w:val="18"/>
                <w:lang w:val="en-AU"/>
              </w:rPr>
            </w:pPr>
          </w:p>
        </w:tc>
      </w:tr>
      <w:tr w:rsidR="006339DB" w:rsidRPr="00A51F09" w14:paraId="3B424776" w14:textId="77777777" w:rsidTr="009C0238">
        <w:tc>
          <w:tcPr>
            <w:tcW w:w="255" w:type="dxa"/>
            <w:tcBorders>
              <w:top w:val="nil"/>
              <w:bottom w:val="nil"/>
              <w:right w:val="dotted" w:sz="4" w:space="0" w:color="auto"/>
            </w:tcBorders>
          </w:tcPr>
          <w:p w14:paraId="16060A12"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00BD10DC"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703C83DD" w14:textId="7533E75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(キ)</w:t>
            </w:r>
            <w:r w:rsidRPr="00A51F09">
              <w:rPr>
                <w:rFonts w:ascii="ＭＳ 明朝" w:hAnsi="ＭＳ 明朝" w:hint="eastAsia"/>
                <w:kern w:val="0"/>
                <w:sz w:val="18"/>
                <w:lang w:val="en-AU"/>
              </w:rPr>
              <w:tab/>
              <w:t>付与する属性情報及び参照資料（属性情報及び参照資料の内容、付与方法、付与情報の更新方法等）</w:t>
            </w:r>
          </w:p>
        </w:tc>
        <w:tc>
          <w:tcPr>
            <w:tcW w:w="283" w:type="dxa"/>
            <w:tcBorders>
              <w:top w:val="nil"/>
              <w:left w:val="dotted" w:sz="4" w:space="0" w:color="auto"/>
              <w:bottom w:val="nil"/>
              <w:right w:val="dotted" w:sz="4" w:space="0" w:color="auto"/>
            </w:tcBorders>
          </w:tcPr>
          <w:p w14:paraId="5C9B9B1D"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589A8738" w14:textId="77777777" w:rsidR="00ED4944" w:rsidRPr="00A51F09" w:rsidRDefault="00ED4944" w:rsidP="00ED4944">
            <w:pPr>
              <w:rPr>
                <w:rFonts w:hAnsi="ＭＳ 明朝"/>
                <w:kern w:val="0"/>
                <w:sz w:val="18"/>
                <w:lang w:val="en-AU"/>
              </w:rPr>
            </w:pPr>
          </w:p>
        </w:tc>
      </w:tr>
      <w:tr w:rsidR="006339DB" w:rsidRPr="00A51F09" w14:paraId="0CE46E69" w14:textId="77777777" w:rsidTr="009C0238">
        <w:tc>
          <w:tcPr>
            <w:tcW w:w="255" w:type="dxa"/>
            <w:tcBorders>
              <w:top w:val="nil"/>
              <w:bottom w:val="nil"/>
              <w:right w:val="dotted" w:sz="4" w:space="0" w:color="auto"/>
            </w:tcBorders>
          </w:tcPr>
          <w:p w14:paraId="7C8C37CF"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2A45F2D7"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auto"/>
              <w:right w:val="dotted" w:sz="4" w:space="0" w:color="auto"/>
            </w:tcBorders>
            <w:shd w:val="clear" w:color="auto" w:fill="auto"/>
          </w:tcPr>
          <w:p w14:paraId="5881F8A5" w14:textId="2071E0F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(ク)</w:t>
            </w:r>
            <w:r w:rsidRPr="00A51F09">
              <w:rPr>
                <w:rFonts w:ascii="ＭＳ 明朝" w:hAnsi="ＭＳ 明朝" w:hint="eastAsia"/>
                <w:kern w:val="0"/>
                <w:sz w:val="18"/>
                <w:lang w:val="en-AU"/>
              </w:rPr>
              <w:tab/>
              <w:t>BIM/CIMモデル作成・更新に用いるソフトウェア、オリジナルデータの種類</w:t>
            </w:r>
          </w:p>
        </w:tc>
        <w:tc>
          <w:tcPr>
            <w:tcW w:w="283" w:type="dxa"/>
            <w:tcBorders>
              <w:top w:val="nil"/>
              <w:left w:val="dotted" w:sz="4" w:space="0" w:color="auto"/>
              <w:bottom w:val="dotted" w:sz="4" w:space="0" w:color="auto"/>
              <w:right w:val="dotted" w:sz="4" w:space="0" w:color="auto"/>
            </w:tcBorders>
          </w:tcPr>
          <w:p w14:paraId="0D2CCA48"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dotted" w:sz="4" w:space="0" w:color="auto"/>
            </w:tcBorders>
          </w:tcPr>
          <w:p w14:paraId="0A58D4B2" w14:textId="77777777" w:rsidR="00ED4944" w:rsidRPr="00A51F09" w:rsidRDefault="00ED4944" w:rsidP="00ED4944">
            <w:pPr>
              <w:rPr>
                <w:rFonts w:hAnsi="ＭＳ 明朝"/>
                <w:kern w:val="0"/>
                <w:sz w:val="18"/>
                <w:lang w:val="en-AU"/>
              </w:rPr>
            </w:pPr>
          </w:p>
        </w:tc>
      </w:tr>
      <w:tr w:rsidR="006339DB" w:rsidRPr="00A51F09" w14:paraId="6251501C" w14:textId="77777777" w:rsidTr="009C0238">
        <w:tc>
          <w:tcPr>
            <w:tcW w:w="255" w:type="dxa"/>
            <w:tcBorders>
              <w:top w:val="nil"/>
              <w:bottom w:val="nil"/>
              <w:right w:val="dotted" w:sz="4" w:space="0" w:color="auto"/>
            </w:tcBorders>
          </w:tcPr>
          <w:p w14:paraId="3AC61078"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5B729EB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nil"/>
              <w:right w:val="dotted" w:sz="4" w:space="0" w:color="auto"/>
            </w:tcBorders>
            <w:shd w:val="clear" w:color="auto" w:fill="auto"/>
          </w:tcPr>
          <w:p w14:paraId="0B523745" w14:textId="65E77A3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BIM/CIM実施報告書</w:t>
            </w:r>
          </w:p>
          <w:p w14:paraId="573EB0A2" w14:textId="6C1F037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イ)に基づく検討について、成果物一覧、納品ファイル形式等とともに、以下の(ア)～(ウ)の内容を記入する。詳細は「BIM/CIM実施計画書、BIM/CIM実施報告書（案）」を参照する。また、併せて「BIM/CIMモデル作成 事前協議・引継書シート」に納品時の必要事項を記入する。</w:t>
            </w:r>
          </w:p>
        </w:tc>
        <w:tc>
          <w:tcPr>
            <w:tcW w:w="283" w:type="dxa"/>
            <w:tcBorders>
              <w:top w:val="dotted" w:sz="4" w:space="0" w:color="auto"/>
              <w:left w:val="dotted" w:sz="4" w:space="0" w:color="auto"/>
              <w:bottom w:val="nil"/>
              <w:right w:val="dotted" w:sz="4" w:space="0" w:color="auto"/>
            </w:tcBorders>
          </w:tcPr>
          <w:p w14:paraId="1B0B29DE"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nil"/>
            </w:tcBorders>
          </w:tcPr>
          <w:p w14:paraId="1651FC86" w14:textId="77777777" w:rsidR="00ED4944" w:rsidRPr="00A51F09" w:rsidRDefault="00ED4944" w:rsidP="00ED4944">
            <w:pPr>
              <w:rPr>
                <w:rFonts w:hAnsi="ＭＳ 明朝"/>
                <w:kern w:val="0"/>
                <w:sz w:val="18"/>
                <w:lang w:val="en-AU"/>
              </w:rPr>
            </w:pPr>
          </w:p>
        </w:tc>
      </w:tr>
      <w:tr w:rsidR="006339DB" w:rsidRPr="00A51F09" w14:paraId="6964C044" w14:textId="77777777" w:rsidTr="009C0238">
        <w:tc>
          <w:tcPr>
            <w:tcW w:w="255" w:type="dxa"/>
            <w:tcBorders>
              <w:top w:val="nil"/>
              <w:bottom w:val="nil"/>
              <w:right w:val="dotted" w:sz="4" w:space="0" w:color="auto"/>
            </w:tcBorders>
          </w:tcPr>
          <w:p w14:paraId="5B8029DE"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5ED3097B"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611F99BC" w14:textId="14D4E19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BIM/CIMモデルを活用した検討の実施概要（必要に応じて図を添付）</w:t>
            </w:r>
          </w:p>
        </w:tc>
        <w:tc>
          <w:tcPr>
            <w:tcW w:w="283" w:type="dxa"/>
            <w:tcBorders>
              <w:top w:val="nil"/>
              <w:left w:val="dotted" w:sz="4" w:space="0" w:color="auto"/>
              <w:bottom w:val="nil"/>
              <w:right w:val="dotted" w:sz="4" w:space="0" w:color="auto"/>
            </w:tcBorders>
          </w:tcPr>
          <w:p w14:paraId="1459AA46"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4EE60543" w14:textId="77777777" w:rsidR="00ED4944" w:rsidRPr="00A51F09" w:rsidRDefault="00ED4944" w:rsidP="00ED4944">
            <w:pPr>
              <w:rPr>
                <w:rFonts w:hAnsi="ＭＳ 明朝"/>
                <w:kern w:val="0"/>
                <w:sz w:val="18"/>
                <w:lang w:val="en-AU"/>
              </w:rPr>
            </w:pPr>
          </w:p>
        </w:tc>
      </w:tr>
      <w:tr w:rsidR="006339DB" w:rsidRPr="00A51F09" w14:paraId="210BD00E" w14:textId="77777777" w:rsidTr="009C0238">
        <w:tc>
          <w:tcPr>
            <w:tcW w:w="255" w:type="dxa"/>
            <w:tcBorders>
              <w:top w:val="nil"/>
              <w:bottom w:val="nil"/>
              <w:right w:val="dotted" w:sz="4" w:space="0" w:color="auto"/>
            </w:tcBorders>
          </w:tcPr>
          <w:p w14:paraId="11250964"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shd w:val="clear" w:color="auto" w:fill="auto"/>
          </w:tcPr>
          <w:p w14:paraId="54E5F747"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nil"/>
              <w:right w:val="dotted" w:sz="4" w:space="0" w:color="auto"/>
            </w:tcBorders>
            <w:shd w:val="clear" w:color="auto" w:fill="auto"/>
          </w:tcPr>
          <w:p w14:paraId="154C303E" w14:textId="5D0915E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創意工夫内容</w:t>
            </w:r>
          </w:p>
        </w:tc>
        <w:tc>
          <w:tcPr>
            <w:tcW w:w="283" w:type="dxa"/>
            <w:tcBorders>
              <w:top w:val="nil"/>
              <w:left w:val="dotted" w:sz="4" w:space="0" w:color="auto"/>
              <w:bottom w:val="nil"/>
              <w:right w:val="dotted" w:sz="4" w:space="0" w:color="auto"/>
            </w:tcBorders>
          </w:tcPr>
          <w:p w14:paraId="26E37F02"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nil"/>
            </w:tcBorders>
          </w:tcPr>
          <w:p w14:paraId="008C4A52" w14:textId="77777777" w:rsidR="00ED4944" w:rsidRPr="00A51F09" w:rsidRDefault="00ED4944" w:rsidP="00ED4944">
            <w:pPr>
              <w:rPr>
                <w:rFonts w:hAnsi="ＭＳ 明朝"/>
                <w:kern w:val="0"/>
                <w:sz w:val="18"/>
                <w:lang w:val="en-AU"/>
              </w:rPr>
            </w:pPr>
          </w:p>
        </w:tc>
      </w:tr>
      <w:tr w:rsidR="006339DB" w:rsidRPr="00A51F09" w14:paraId="0DFC896A" w14:textId="77777777" w:rsidTr="009C0238">
        <w:tc>
          <w:tcPr>
            <w:tcW w:w="255" w:type="dxa"/>
            <w:tcBorders>
              <w:top w:val="nil"/>
              <w:bottom w:val="nil"/>
              <w:right w:val="dotted" w:sz="4" w:space="0" w:color="auto"/>
            </w:tcBorders>
          </w:tcPr>
          <w:p w14:paraId="6646F131"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dotted" w:sz="4" w:space="0" w:color="auto"/>
              <w:right w:val="dotted" w:sz="4" w:space="0" w:color="auto"/>
            </w:tcBorders>
            <w:shd w:val="clear" w:color="auto" w:fill="auto"/>
          </w:tcPr>
          <w:p w14:paraId="4A9FBF3D"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auto"/>
              <w:right w:val="dotted" w:sz="4" w:space="0" w:color="auto"/>
            </w:tcBorders>
            <w:shd w:val="clear" w:color="auto" w:fill="auto"/>
          </w:tcPr>
          <w:p w14:paraId="6D786A37" w14:textId="409F228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BIM/CIM活用効果</w:t>
            </w:r>
          </w:p>
        </w:tc>
        <w:tc>
          <w:tcPr>
            <w:tcW w:w="283" w:type="dxa"/>
            <w:tcBorders>
              <w:top w:val="nil"/>
              <w:left w:val="dotted" w:sz="4" w:space="0" w:color="auto"/>
              <w:bottom w:val="dotted" w:sz="4" w:space="0" w:color="auto"/>
              <w:right w:val="dotted" w:sz="4" w:space="0" w:color="auto"/>
            </w:tcBorders>
          </w:tcPr>
          <w:p w14:paraId="3F8F9EC4" w14:textId="77777777" w:rsidR="00ED4944" w:rsidRPr="00A51F09" w:rsidRDefault="00ED4944" w:rsidP="00ED4944">
            <w:pPr>
              <w:rPr>
                <w:rFonts w:ascii="ＭＳ 明朝" w:hAnsi="ＭＳ 明朝"/>
                <w:kern w:val="0"/>
                <w:sz w:val="18"/>
                <w:lang w:val="en-AU"/>
              </w:rPr>
            </w:pPr>
          </w:p>
        </w:tc>
        <w:tc>
          <w:tcPr>
            <w:tcW w:w="302" w:type="dxa"/>
            <w:tcBorders>
              <w:top w:val="nil"/>
              <w:left w:val="dotted" w:sz="4" w:space="0" w:color="auto"/>
              <w:bottom w:val="dotted" w:sz="4" w:space="0" w:color="auto"/>
            </w:tcBorders>
          </w:tcPr>
          <w:p w14:paraId="03CA9681" w14:textId="77777777" w:rsidR="00ED4944" w:rsidRPr="00A51F09" w:rsidRDefault="00ED4944" w:rsidP="00ED4944">
            <w:pPr>
              <w:rPr>
                <w:rFonts w:hAnsi="ＭＳ 明朝"/>
                <w:kern w:val="0"/>
                <w:sz w:val="18"/>
                <w:lang w:val="en-AU"/>
              </w:rPr>
            </w:pPr>
          </w:p>
        </w:tc>
      </w:tr>
      <w:tr w:rsidR="006339DB" w:rsidRPr="00A51F09" w14:paraId="6C8A68CD" w14:textId="77777777" w:rsidTr="009C0238">
        <w:tc>
          <w:tcPr>
            <w:tcW w:w="255" w:type="dxa"/>
            <w:tcBorders>
              <w:top w:val="nil"/>
              <w:bottom w:val="nil"/>
              <w:right w:val="dotted" w:sz="4" w:space="0" w:color="auto"/>
            </w:tcBorders>
          </w:tcPr>
          <w:p w14:paraId="0C289D14"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shd w:val="clear" w:color="auto" w:fill="auto"/>
          </w:tcPr>
          <w:p w14:paraId="0D1EBD65" w14:textId="7A8A298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 使用する機器類について</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678838E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上記(3)を実施するために使用する機器類は、事業者が調達すること。</w:t>
            </w:r>
          </w:p>
          <w:p w14:paraId="6FFAD78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BIM/CIMモデルの表示、編集に使用するアプリケーション・ソフト、ファイル形式については、BIM/CIMガイドラインや『BIM/CIMモデル等電子納品要領（案）及び同解説』に掲載されているソフトウェアを参考に、事前に北陸地方整備局と協議してBIM/CIM実施計画書に記載することとする。</w:t>
            </w:r>
          </w:p>
          <w:p w14:paraId="6F5476D9" w14:textId="052AE39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（掲載URL　http://www.ocf.or.jp/CIM/CIMSoftList.shtml）</w:t>
            </w:r>
          </w:p>
        </w:tc>
        <w:tc>
          <w:tcPr>
            <w:tcW w:w="283" w:type="dxa"/>
            <w:tcBorders>
              <w:top w:val="dotted" w:sz="4" w:space="0" w:color="auto"/>
              <w:left w:val="dotted" w:sz="4" w:space="0" w:color="auto"/>
              <w:bottom w:val="dotted" w:sz="4" w:space="0" w:color="auto"/>
              <w:right w:val="dotted" w:sz="4" w:space="0" w:color="auto"/>
            </w:tcBorders>
          </w:tcPr>
          <w:p w14:paraId="166054A7"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089C3ADA" w14:textId="77777777" w:rsidR="00ED4944" w:rsidRPr="00A51F09" w:rsidRDefault="00ED4944" w:rsidP="00ED4944">
            <w:pPr>
              <w:rPr>
                <w:rFonts w:hAnsi="ＭＳ 明朝"/>
                <w:kern w:val="0"/>
                <w:sz w:val="18"/>
                <w:lang w:val="en-AU"/>
              </w:rPr>
            </w:pPr>
          </w:p>
        </w:tc>
      </w:tr>
      <w:tr w:rsidR="006339DB" w:rsidRPr="00A51F09" w14:paraId="609C90A2" w14:textId="77777777" w:rsidTr="009C0238">
        <w:tc>
          <w:tcPr>
            <w:tcW w:w="255" w:type="dxa"/>
            <w:tcBorders>
              <w:top w:val="nil"/>
              <w:bottom w:val="nil"/>
              <w:right w:val="dotted" w:sz="4" w:space="0" w:color="auto"/>
            </w:tcBorders>
          </w:tcPr>
          <w:p w14:paraId="1A8C774B"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auto"/>
            </w:tcBorders>
            <w:shd w:val="clear" w:color="auto" w:fill="auto"/>
          </w:tcPr>
          <w:p w14:paraId="19C93338" w14:textId="5F637F7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 疑義を生じた場合</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56BE9CF2" w14:textId="1804E88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本要求水準書に疑義を生じた場合または記載のない事項については、北陸地方整備局と協議することとする。</w:t>
            </w:r>
          </w:p>
        </w:tc>
        <w:tc>
          <w:tcPr>
            <w:tcW w:w="283" w:type="dxa"/>
            <w:tcBorders>
              <w:top w:val="dotted" w:sz="4" w:space="0" w:color="auto"/>
              <w:left w:val="dotted" w:sz="4" w:space="0" w:color="auto"/>
              <w:bottom w:val="dotted" w:sz="4" w:space="0" w:color="auto"/>
              <w:right w:val="dotted" w:sz="4" w:space="0" w:color="auto"/>
            </w:tcBorders>
          </w:tcPr>
          <w:p w14:paraId="6997D331"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008DF27F" w14:textId="77777777" w:rsidR="00ED4944" w:rsidRPr="00A51F09" w:rsidRDefault="00ED4944" w:rsidP="00ED4944">
            <w:pPr>
              <w:rPr>
                <w:rFonts w:hAnsi="ＭＳ 明朝"/>
                <w:kern w:val="0"/>
                <w:sz w:val="18"/>
                <w:lang w:val="en-AU"/>
              </w:rPr>
            </w:pPr>
          </w:p>
        </w:tc>
      </w:tr>
      <w:tr w:rsidR="006339DB" w:rsidRPr="00A51F09" w14:paraId="22F68A8D" w14:textId="77777777" w:rsidTr="009C0238">
        <w:tc>
          <w:tcPr>
            <w:tcW w:w="255" w:type="dxa"/>
            <w:tcBorders>
              <w:top w:val="nil"/>
              <w:bottom w:val="nil"/>
              <w:right w:val="dotted" w:sz="4" w:space="0" w:color="auto"/>
            </w:tcBorders>
          </w:tcPr>
          <w:p w14:paraId="5BAED7B1" w14:textId="77777777"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auto"/>
              <w:left w:val="dotted" w:sz="4" w:space="0" w:color="auto"/>
              <w:bottom w:val="nil"/>
              <w:right w:val="dotted" w:sz="4" w:space="0" w:color="auto"/>
            </w:tcBorders>
            <w:shd w:val="clear" w:color="auto" w:fill="auto"/>
          </w:tcPr>
          <w:p w14:paraId="5D958FE5" w14:textId="305D37D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(6) BIM/CIM活用工事の費用について</w:t>
            </w: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4DBE38EE" w14:textId="7C48F70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BIM/CIM活用工事で実施する項目については、(3)、(4)に示す内容を想定しており、当初、予定していた実施項目から変更が生じた場合は、設計変更の対象とする。</w:t>
            </w:r>
          </w:p>
        </w:tc>
        <w:tc>
          <w:tcPr>
            <w:tcW w:w="283" w:type="dxa"/>
            <w:tcBorders>
              <w:top w:val="dotted" w:sz="4" w:space="0" w:color="auto"/>
              <w:left w:val="dotted" w:sz="4" w:space="0" w:color="auto"/>
              <w:bottom w:val="dotted" w:sz="4" w:space="0" w:color="auto"/>
              <w:right w:val="dotted" w:sz="4" w:space="0" w:color="auto"/>
            </w:tcBorders>
          </w:tcPr>
          <w:p w14:paraId="159ADC27"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70FC87E7" w14:textId="77777777" w:rsidR="00ED4944" w:rsidRPr="00A51F09" w:rsidRDefault="00ED4944" w:rsidP="00ED4944">
            <w:pPr>
              <w:rPr>
                <w:rFonts w:hAnsi="ＭＳ 明朝"/>
                <w:kern w:val="0"/>
                <w:sz w:val="18"/>
                <w:lang w:val="en-AU"/>
              </w:rPr>
            </w:pPr>
          </w:p>
        </w:tc>
      </w:tr>
      <w:tr w:rsidR="006339DB" w:rsidRPr="00A51F09" w14:paraId="190FCD58" w14:textId="77777777" w:rsidTr="009C0238">
        <w:tc>
          <w:tcPr>
            <w:tcW w:w="255" w:type="dxa"/>
            <w:tcBorders>
              <w:top w:val="nil"/>
              <w:bottom w:val="nil"/>
              <w:right w:val="dotted" w:sz="4" w:space="0" w:color="auto"/>
            </w:tcBorders>
          </w:tcPr>
          <w:p w14:paraId="0C5ECE10" w14:textId="77777777" w:rsidR="00ED4944" w:rsidRPr="00A51F09" w:rsidRDefault="00ED4944" w:rsidP="00ED4944">
            <w:pPr>
              <w:rPr>
                <w:rFonts w:ascii="ＭＳ 明朝" w:hAnsi="ＭＳ 明朝"/>
                <w:kern w:val="0"/>
                <w:sz w:val="18"/>
                <w:lang w:val="en-AU"/>
              </w:rPr>
            </w:pPr>
          </w:p>
        </w:tc>
        <w:tc>
          <w:tcPr>
            <w:tcW w:w="2184" w:type="dxa"/>
            <w:gridSpan w:val="4"/>
            <w:vMerge/>
            <w:tcBorders>
              <w:top w:val="nil"/>
              <w:left w:val="dotted" w:sz="4" w:space="0" w:color="auto"/>
              <w:bottom w:val="nil"/>
              <w:right w:val="dotted" w:sz="4" w:space="0" w:color="auto"/>
            </w:tcBorders>
            <w:shd w:val="clear" w:color="auto" w:fill="auto"/>
          </w:tcPr>
          <w:p w14:paraId="2C13EAD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shd w:val="clear" w:color="auto" w:fill="auto"/>
          </w:tcPr>
          <w:p w14:paraId="5B2E9930" w14:textId="163ADB2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BIM/CIM活用工事に要する費用は、当初見込んでいないため、「BIM/CIM 実施計画書」に基づいた見積書の提出を求め、妥当性を確認したうえで計上する。</w:t>
            </w:r>
          </w:p>
          <w:p w14:paraId="13262330" w14:textId="25B7B70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なお、見積書提出後、事業契約書の「契約の変更」の規定による変更等が生じたことにより、「BIM/CIM 実施計画書」の変更が必要となった場合の費用負担は、北陸地方整備局と事業者が協議して定めることとする。</w:t>
            </w:r>
          </w:p>
        </w:tc>
        <w:tc>
          <w:tcPr>
            <w:tcW w:w="283" w:type="dxa"/>
            <w:tcBorders>
              <w:top w:val="dotted" w:sz="4" w:space="0" w:color="auto"/>
              <w:left w:val="dotted" w:sz="4" w:space="0" w:color="auto"/>
              <w:bottom w:val="dotted" w:sz="4" w:space="0" w:color="auto"/>
              <w:right w:val="dotted" w:sz="4" w:space="0" w:color="auto"/>
            </w:tcBorders>
          </w:tcPr>
          <w:p w14:paraId="3920A86D" w14:textId="77777777" w:rsidR="00ED4944" w:rsidRPr="00A51F09" w:rsidRDefault="00ED4944" w:rsidP="00ED4944">
            <w:pPr>
              <w:rPr>
                <w:rFonts w:ascii="ＭＳ 明朝" w:hAnsi="ＭＳ 明朝"/>
                <w:kern w:val="0"/>
                <w:sz w:val="18"/>
                <w:lang w:val="en-AU"/>
              </w:rPr>
            </w:pPr>
          </w:p>
        </w:tc>
        <w:tc>
          <w:tcPr>
            <w:tcW w:w="302" w:type="dxa"/>
            <w:tcBorders>
              <w:top w:val="dotted" w:sz="4" w:space="0" w:color="auto"/>
              <w:left w:val="dotted" w:sz="4" w:space="0" w:color="auto"/>
              <w:bottom w:val="dotted" w:sz="4" w:space="0" w:color="auto"/>
            </w:tcBorders>
          </w:tcPr>
          <w:p w14:paraId="34EA3C15" w14:textId="77777777" w:rsidR="00ED4944" w:rsidRPr="00A51F09" w:rsidRDefault="00ED4944" w:rsidP="00ED4944">
            <w:pPr>
              <w:rPr>
                <w:rFonts w:hAnsi="ＭＳ 明朝"/>
                <w:kern w:val="0"/>
                <w:sz w:val="18"/>
                <w:lang w:val="en-AU"/>
              </w:rPr>
            </w:pPr>
          </w:p>
        </w:tc>
      </w:tr>
      <w:tr w:rsidR="006339DB" w:rsidRPr="00A51F09" w14:paraId="665F6CC2" w14:textId="77777777" w:rsidTr="009C0238">
        <w:tc>
          <w:tcPr>
            <w:tcW w:w="255" w:type="dxa"/>
            <w:tcBorders>
              <w:top w:val="nil"/>
              <w:bottom w:val="single" w:sz="4" w:space="0" w:color="000000"/>
              <w:right w:val="dotted" w:sz="4" w:space="0" w:color="auto"/>
            </w:tcBorders>
          </w:tcPr>
          <w:p w14:paraId="41A318AB"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single" w:sz="4" w:space="0" w:color="000000"/>
              <w:right w:val="dotted" w:sz="4" w:space="0" w:color="auto"/>
            </w:tcBorders>
            <w:shd w:val="clear" w:color="auto" w:fill="auto"/>
          </w:tcPr>
          <w:p w14:paraId="28F641D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single" w:sz="4" w:space="0" w:color="000000"/>
              <w:right w:val="dotted" w:sz="4" w:space="0" w:color="auto"/>
            </w:tcBorders>
            <w:shd w:val="clear" w:color="auto" w:fill="auto"/>
          </w:tcPr>
          <w:p w14:paraId="0A48E0A0" w14:textId="6AF760B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上記により難い場合の費用負担等については、北陸地方整備局と協議のうえ、定めることとする。</w:t>
            </w:r>
          </w:p>
        </w:tc>
        <w:tc>
          <w:tcPr>
            <w:tcW w:w="283" w:type="dxa"/>
            <w:tcBorders>
              <w:top w:val="dotted" w:sz="4" w:space="0" w:color="000000"/>
              <w:left w:val="dotted" w:sz="4" w:space="0" w:color="auto"/>
              <w:bottom w:val="single" w:sz="4" w:space="0" w:color="000000"/>
              <w:right w:val="dotted" w:sz="4" w:space="0" w:color="auto"/>
            </w:tcBorders>
          </w:tcPr>
          <w:p w14:paraId="28DE15D8" w14:textId="77777777" w:rsidR="00ED4944" w:rsidRPr="00A51F09" w:rsidRDefault="00ED4944" w:rsidP="00ED4944">
            <w:pPr>
              <w:rPr>
                <w:rFonts w:ascii="ＭＳ 明朝" w:hAnsi="ＭＳ 明朝"/>
                <w:kern w:val="0"/>
                <w:sz w:val="18"/>
                <w:lang w:val="en-AU"/>
              </w:rPr>
            </w:pPr>
          </w:p>
        </w:tc>
        <w:tc>
          <w:tcPr>
            <w:tcW w:w="302" w:type="dxa"/>
            <w:tcBorders>
              <w:top w:val="dotted" w:sz="4" w:space="0" w:color="000000"/>
              <w:left w:val="dotted" w:sz="4" w:space="0" w:color="auto"/>
              <w:bottom w:val="single" w:sz="4" w:space="0" w:color="000000"/>
            </w:tcBorders>
          </w:tcPr>
          <w:p w14:paraId="6AF8D064" w14:textId="77777777" w:rsidR="00ED4944" w:rsidRPr="00A51F09" w:rsidRDefault="00ED4944" w:rsidP="00ED4944">
            <w:pPr>
              <w:rPr>
                <w:rFonts w:hAnsi="ＭＳ 明朝"/>
                <w:kern w:val="0"/>
                <w:sz w:val="18"/>
                <w:lang w:val="en-AU"/>
              </w:rPr>
            </w:pPr>
          </w:p>
        </w:tc>
      </w:tr>
      <w:tr w:rsidR="00C874DF" w:rsidRPr="00A51F09" w14:paraId="2F7F9C22" w14:textId="77777777" w:rsidTr="009C0238">
        <w:trPr>
          <w:trHeight w:val="255"/>
        </w:trPr>
        <w:tc>
          <w:tcPr>
            <w:tcW w:w="8960" w:type="dxa"/>
            <w:gridSpan w:val="8"/>
            <w:tcBorders>
              <w:top w:val="single" w:sz="4" w:space="0" w:color="000000"/>
              <w:bottom w:val="nil"/>
              <w:right w:val="dotted" w:sz="4" w:space="0" w:color="auto"/>
            </w:tcBorders>
          </w:tcPr>
          <w:p w14:paraId="687F0086" w14:textId="21F28C0F" w:rsidR="00F4269F" w:rsidRPr="00A51F09" w:rsidRDefault="00F4269F" w:rsidP="00F4269F">
            <w:pPr>
              <w:rPr>
                <w:rFonts w:ascii="ＭＳ 明朝" w:hAnsi="ＭＳ 明朝"/>
                <w:kern w:val="0"/>
                <w:sz w:val="18"/>
              </w:rPr>
            </w:pPr>
            <w:r w:rsidRPr="00A51F09">
              <w:rPr>
                <w:rFonts w:ascii="ＭＳ 明朝" w:hAnsi="ＭＳ 明朝" w:hint="eastAsia"/>
                <w:kern w:val="0"/>
                <w:sz w:val="18"/>
                <w:lang w:val="en-AU"/>
              </w:rPr>
              <w:t>4.整備工事業務（特記事項）</w:t>
            </w:r>
            <w:r w:rsidRPr="00A51F09">
              <w:rPr>
                <w:rFonts w:ascii="ＭＳ 明朝" w:hAnsi="ＭＳ 明朝" w:hint="eastAsia"/>
                <w:kern w:val="0"/>
                <w:sz w:val="18"/>
              </w:rPr>
              <w:t xml:space="preserve">　</w:t>
            </w:r>
          </w:p>
        </w:tc>
        <w:tc>
          <w:tcPr>
            <w:tcW w:w="283" w:type="dxa"/>
            <w:tcBorders>
              <w:top w:val="single" w:sz="4" w:space="0" w:color="000000"/>
              <w:left w:val="nil"/>
              <w:bottom w:val="nil"/>
              <w:right w:val="nil"/>
            </w:tcBorders>
          </w:tcPr>
          <w:p w14:paraId="6B44164E" w14:textId="77777777" w:rsidR="00F4269F" w:rsidRPr="00A51F09" w:rsidRDefault="00F4269F" w:rsidP="00ED4944">
            <w:pPr>
              <w:rPr>
                <w:rFonts w:hAnsi="ＭＳ 明朝"/>
                <w:kern w:val="0"/>
                <w:sz w:val="18"/>
                <w:lang w:val="en-AU"/>
              </w:rPr>
            </w:pPr>
          </w:p>
        </w:tc>
        <w:tc>
          <w:tcPr>
            <w:tcW w:w="302" w:type="dxa"/>
            <w:tcBorders>
              <w:top w:val="single" w:sz="4" w:space="0" w:color="000000"/>
              <w:left w:val="nil"/>
              <w:bottom w:val="nil"/>
            </w:tcBorders>
          </w:tcPr>
          <w:p w14:paraId="2E189151" w14:textId="77777777" w:rsidR="00F4269F" w:rsidRPr="00A51F09" w:rsidRDefault="00F4269F" w:rsidP="00ED4944">
            <w:pPr>
              <w:rPr>
                <w:rFonts w:hAnsi="ＭＳ 明朝"/>
                <w:kern w:val="0"/>
                <w:sz w:val="18"/>
                <w:lang w:val="en-AU"/>
              </w:rPr>
            </w:pPr>
          </w:p>
        </w:tc>
      </w:tr>
      <w:tr w:rsidR="00C874DF" w:rsidRPr="00A51F09" w14:paraId="27BC7F55" w14:textId="77777777" w:rsidTr="009C0238">
        <w:trPr>
          <w:trHeight w:val="255"/>
        </w:trPr>
        <w:tc>
          <w:tcPr>
            <w:tcW w:w="255" w:type="dxa"/>
            <w:tcBorders>
              <w:top w:val="nil"/>
              <w:bottom w:val="nil"/>
              <w:right w:val="dotted" w:sz="4" w:space="0" w:color="auto"/>
            </w:tcBorders>
          </w:tcPr>
          <w:p w14:paraId="7F6E1EDB" w14:textId="77777777" w:rsidR="00F4269F" w:rsidRPr="00A51F09" w:rsidRDefault="00F4269F"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nil"/>
              <w:right w:val="nil"/>
            </w:tcBorders>
          </w:tcPr>
          <w:p w14:paraId="3EA2B4EA" w14:textId="42F76939" w:rsidR="00F4269F" w:rsidRPr="00A51F09" w:rsidRDefault="00F4269F" w:rsidP="00ED4944">
            <w:pPr>
              <w:rPr>
                <w:rFonts w:ascii="ＭＳ 明朝" w:hAnsi="ＭＳ 明朝"/>
                <w:kern w:val="0"/>
                <w:sz w:val="18"/>
                <w:lang w:val="en-AU"/>
              </w:rPr>
            </w:pPr>
            <w:r w:rsidRPr="00A51F09">
              <w:rPr>
                <w:rFonts w:ascii="ＭＳ 明朝" w:hAnsi="ＭＳ 明朝" w:hint="eastAsia"/>
                <w:kern w:val="0"/>
                <w:sz w:val="18"/>
                <w:lang w:val="en-AU"/>
              </w:rPr>
              <w:t>(1)施工条件</w:t>
            </w:r>
          </w:p>
        </w:tc>
        <w:tc>
          <w:tcPr>
            <w:tcW w:w="6521" w:type="dxa"/>
            <w:gridSpan w:val="3"/>
            <w:tcBorders>
              <w:top w:val="dotted" w:sz="4" w:space="0" w:color="auto"/>
              <w:left w:val="nil"/>
              <w:bottom w:val="dotted" w:sz="4" w:space="0" w:color="000000"/>
              <w:right w:val="nil"/>
            </w:tcBorders>
          </w:tcPr>
          <w:p w14:paraId="03034A81" w14:textId="77777777" w:rsidR="00F4269F" w:rsidRPr="00A51F09" w:rsidDel="00F4269F" w:rsidRDefault="00F4269F" w:rsidP="00ED4944">
            <w:pPr>
              <w:rPr>
                <w:rFonts w:ascii="ＭＳ 明朝" w:hAnsi="ＭＳ 明朝"/>
                <w:kern w:val="0"/>
                <w:sz w:val="18"/>
              </w:rPr>
            </w:pPr>
          </w:p>
        </w:tc>
        <w:tc>
          <w:tcPr>
            <w:tcW w:w="283" w:type="dxa"/>
            <w:tcBorders>
              <w:top w:val="dotted" w:sz="4" w:space="0" w:color="auto"/>
              <w:left w:val="nil"/>
              <w:bottom w:val="dotted" w:sz="4" w:space="0" w:color="000000"/>
              <w:right w:val="nil"/>
            </w:tcBorders>
          </w:tcPr>
          <w:p w14:paraId="304DF402" w14:textId="77777777" w:rsidR="00F4269F" w:rsidRPr="00A51F09" w:rsidRDefault="00F4269F" w:rsidP="00ED4944">
            <w:pPr>
              <w:rPr>
                <w:rFonts w:hAnsi="ＭＳ 明朝"/>
                <w:kern w:val="0"/>
                <w:sz w:val="18"/>
                <w:lang w:val="en-AU"/>
              </w:rPr>
            </w:pPr>
          </w:p>
        </w:tc>
        <w:tc>
          <w:tcPr>
            <w:tcW w:w="302" w:type="dxa"/>
            <w:tcBorders>
              <w:top w:val="dotted" w:sz="4" w:space="0" w:color="auto"/>
              <w:left w:val="nil"/>
              <w:bottom w:val="dotted" w:sz="4" w:space="0" w:color="000000"/>
            </w:tcBorders>
          </w:tcPr>
          <w:p w14:paraId="3996AC99" w14:textId="77777777" w:rsidR="00F4269F" w:rsidRPr="00A51F09" w:rsidRDefault="00F4269F" w:rsidP="00ED4944">
            <w:pPr>
              <w:rPr>
                <w:rFonts w:hAnsi="ＭＳ 明朝"/>
                <w:kern w:val="0"/>
                <w:sz w:val="18"/>
                <w:lang w:val="en-AU"/>
              </w:rPr>
            </w:pPr>
          </w:p>
        </w:tc>
      </w:tr>
      <w:tr w:rsidR="00C874DF" w:rsidRPr="00A51F09" w14:paraId="335D7F96" w14:textId="77777777" w:rsidTr="009C0238">
        <w:trPr>
          <w:trHeight w:val="582"/>
        </w:trPr>
        <w:tc>
          <w:tcPr>
            <w:tcW w:w="255" w:type="dxa"/>
            <w:tcBorders>
              <w:top w:val="nil"/>
              <w:bottom w:val="nil"/>
              <w:right w:val="dotted" w:sz="4" w:space="0" w:color="auto"/>
            </w:tcBorders>
          </w:tcPr>
          <w:p w14:paraId="754E2A23" w14:textId="77777777" w:rsidR="00F4269F" w:rsidRPr="00A51F09" w:rsidRDefault="00F4269F"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52B38A22" w14:textId="77777777" w:rsidR="00F4269F" w:rsidRPr="00A51F09" w:rsidRDefault="00F4269F"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nil"/>
              <w:right w:val="dotted" w:sz="4" w:space="0" w:color="auto"/>
            </w:tcBorders>
          </w:tcPr>
          <w:p w14:paraId="4CC71949" w14:textId="6C26E1F0" w:rsidR="00F4269F" w:rsidRPr="00A51F09" w:rsidRDefault="00F4269F"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施工条件</w:t>
            </w:r>
          </w:p>
        </w:tc>
        <w:tc>
          <w:tcPr>
            <w:tcW w:w="6521" w:type="dxa"/>
            <w:gridSpan w:val="3"/>
            <w:tcBorders>
              <w:top w:val="dotted" w:sz="4" w:space="0" w:color="auto"/>
              <w:left w:val="dotted" w:sz="4" w:space="0" w:color="auto"/>
              <w:bottom w:val="dotted" w:sz="4" w:space="0" w:color="000000"/>
              <w:right w:val="dotted" w:sz="4" w:space="0" w:color="auto"/>
            </w:tcBorders>
          </w:tcPr>
          <w:p w14:paraId="0D21E4AF" w14:textId="65420DAB" w:rsidR="00F4269F" w:rsidRPr="00A51F09" w:rsidRDefault="00F4269F" w:rsidP="00ED4944">
            <w:pPr>
              <w:rPr>
                <w:rFonts w:ascii="ＭＳ 明朝" w:hAnsi="ＭＳ 明朝"/>
                <w:kern w:val="0"/>
                <w:sz w:val="18"/>
              </w:rPr>
            </w:pPr>
            <w:r w:rsidRPr="00A51F09">
              <w:rPr>
                <w:rFonts w:ascii="ＭＳ 明朝" w:hAnsi="ＭＳ 明朝" w:hint="eastAsia"/>
                <w:kern w:val="0"/>
                <w:sz w:val="18"/>
              </w:rPr>
              <w:t>本工事の施工にあたっての施工条件を下記に明示するので、事業者は、施工計画書の作成時及び工事施工時においては、十分留意するものとする。なお、明示した施工条件に変更が生じた場合は、契約変更の対象とする。また、施工条件が当初の段階で想定できず、工事実施期間中に発生した場合についても、北陸地方整備局と事業者とが協議し契約変更の対象とする。</w:t>
            </w:r>
          </w:p>
        </w:tc>
        <w:tc>
          <w:tcPr>
            <w:tcW w:w="283" w:type="dxa"/>
            <w:tcBorders>
              <w:top w:val="dotted" w:sz="4" w:space="0" w:color="auto"/>
              <w:left w:val="dotted" w:sz="4" w:space="0" w:color="auto"/>
              <w:bottom w:val="dotted" w:sz="4" w:space="0" w:color="000000"/>
              <w:right w:val="dotted" w:sz="4" w:space="0" w:color="auto"/>
            </w:tcBorders>
          </w:tcPr>
          <w:p w14:paraId="684EB4E9" w14:textId="77777777" w:rsidR="00F4269F" w:rsidRPr="00A51F09" w:rsidRDefault="00F4269F"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E7F3659" w14:textId="77777777" w:rsidR="00F4269F" w:rsidRPr="00A51F09" w:rsidRDefault="00F4269F" w:rsidP="00ED4944">
            <w:pPr>
              <w:rPr>
                <w:rFonts w:hAnsi="ＭＳ 明朝"/>
                <w:kern w:val="0"/>
                <w:sz w:val="18"/>
                <w:lang w:val="en-AU"/>
              </w:rPr>
            </w:pPr>
          </w:p>
        </w:tc>
      </w:tr>
      <w:tr w:rsidR="006339DB" w:rsidRPr="00A51F09" w14:paraId="7B87CC7D" w14:textId="77777777" w:rsidTr="009C0238">
        <w:trPr>
          <w:trHeight w:val="649"/>
        </w:trPr>
        <w:tc>
          <w:tcPr>
            <w:tcW w:w="255" w:type="dxa"/>
            <w:tcBorders>
              <w:top w:val="nil"/>
              <w:bottom w:val="nil"/>
              <w:right w:val="dotted" w:sz="4" w:space="0" w:color="auto"/>
            </w:tcBorders>
          </w:tcPr>
          <w:p w14:paraId="01690570"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35025256"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351D6D02" w14:textId="77777777" w:rsidR="00ED4944" w:rsidRPr="00A51F09" w:rsidRDefault="00ED4944" w:rsidP="00ED4944">
            <w:pPr>
              <w:rPr>
                <w:rFonts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3511DA37" w14:textId="3408A6C3"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Pr="00A51F09">
              <w:rPr>
                <w:rFonts w:ascii="ＭＳ 明朝" w:hAnsi="ＭＳ 明朝" w:hint="eastAsia"/>
                <w:kern w:val="0"/>
                <w:sz w:val="18"/>
              </w:rPr>
              <w:tab/>
              <w:t>用地関係</w:t>
            </w:r>
          </w:p>
          <w:p w14:paraId="43DBFC85"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・工事施工において民地借上を必要とする場合の協議及び補償等は、特に指示しない限り、一切の行為は事業者の責任において処理しなければならない。</w:t>
            </w:r>
          </w:p>
          <w:p w14:paraId="697355E0"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・本工事の施工区域外の工事用地においては、使用終了後速やかに原形復旧しなければならない。</w:t>
            </w:r>
          </w:p>
          <w:p w14:paraId="08B2713B"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・工事区域の用地取得については、すべて完了している。</w:t>
            </w:r>
          </w:p>
          <w:p w14:paraId="44EBBACF" w14:textId="40AEABC4"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・本工事における借地は予定していない。</w:t>
            </w:r>
          </w:p>
        </w:tc>
        <w:tc>
          <w:tcPr>
            <w:tcW w:w="283" w:type="dxa"/>
            <w:tcBorders>
              <w:top w:val="nil"/>
              <w:left w:val="dotted" w:sz="4" w:space="0" w:color="auto"/>
              <w:bottom w:val="dotted" w:sz="4" w:space="0" w:color="000000"/>
              <w:right w:val="dotted" w:sz="4" w:space="0" w:color="auto"/>
            </w:tcBorders>
          </w:tcPr>
          <w:p w14:paraId="226A6790"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6713BEB3" w14:textId="77777777" w:rsidR="00ED4944" w:rsidRPr="00A51F09" w:rsidRDefault="00ED4944" w:rsidP="00ED4944">
            <w:pPr>
              <w:rPr>
                <w:rFonts w:hAnsi="ＭＳ 明朝"/>
                <w:kern w:val="0"/>
                <w:sz w:val="18"/>
                <w:lang w:val="en-AU"/>
              </w:rPr>
            </w:pPr>
          </w:p>
        </w:tc>
      </w:tr>
      <w:tr w:rsidR="006339DB" w:rsidRPr="00A51F09" w14:paraId="21EE9B78" w14:textId="77777777" w:rsidTr="009C0238">
        <w:trPr>
          <w:trHeight w:val="649"/>
        </w:trPr>
        <w:tc>
          <w:tcPr>
            <w:tcW w:w="255" w:type="dxa"/>
            <w:tcBorders>
              <w:top w:val="nil"/>
              <w:bottom w:val="nil"/>
              <w:right w:val="dotted" w:sz="4" w:space="0" w:color="auto"/>
            </w:tcBorders>
          </w:tcPr>
          <w:p w14:paraId="23BCD418"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1E2159CA"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007E4F49" w14:textId="77777777" w:rsidR="00ED4944" w:rsidRPr="00A51F09" w:rsidRDefault="00ED4944" w:rsidP="00ED4944">
            <w:pPr>
              <w:rPr>
                <w:rFonts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728143EE" w14:textId="58D516EE"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Pr="00A51F09">
              <w:rPr>
                <w:rFonts w:ascii="ＭＳ 明朝" w:hAnsi="ＭＳ 明朝" w:hint="eastAsia"/>
                <w:kern w:val="0"/>
                <w:sz w:val="18"/>
              </w:rPr>
              <w:tab/>
              <w:t>公害関係</w:t>
            </w:r>
          </w:p>
          <w:p w14:paraId="06C8628E"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・工事に伴う公害防止（騒音・振動・粉塵・排出ガス等）については、特段考慮していない。</w:t>
            </w:r>
          </w:p>
          <w:p w14:paraId="507993B6"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・水替、濁水処理等は特段考慮していない。</w:t>
            </w:r>
          </w:p>
          <w:p w14:paraId="08B46024" w14:textId="63249ACF" w:rsidR="00ED4944" w:rsidRPr="00A51F09" w:rsidRDefault="00ED4944" w:rsidP="00ED4944">
            <w:pPr>
              <w:rPr>
                <w:rFonts w:ascii="ＭＳ 明朝" w:hAnsi="ＭＳ 明朝"/>
                <w:kern w:val="0"/>
                <w:sz w:val="18"/>
              </w:rPr>
            </w:pPr>
            <w:r w:rsidRPr="00A51F09">
              <w:rPr>
                <w:rFonts w:ascii="ＭＳ 明朝" w:hAnsi="ＭＳ 明朝" w:hint="eastAsia"/>
                <w:kern w:val="0"/>
                <w:sz w:val="18"/>
              </w:rPr>
              <w:t>・現地状況等により対策が必要となった場合は事前に北陸地方整備局に報告した後、対策を実施するものとし、必要に応じて設計変更の対象とする。</w:t>
            </w:r>
          </w:p>
        </w:tc>
        <w:tc>
          <w:tcPr>
            <w:tcW w:w="283" w:type="dxa"/>
            <w:tcBorders>
              <w:top w:val="nil"/>
              <w:left w:val="dotted" w:sz="4" w:space="0" w:color="auto"/>
              <w:bottom w:val="dotted" w:sz="4" w:space="0" w:color="000000"/>
              <w:right w:val="dotted" w:sz="4" w:space="0" w:color="auto"/>
            </w:tcBorders>
          </w:tcPr>
          <w:p w14:paraId="0AD8F689"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4076A040" w14:textId="77777777" w:rsidR="00ED4944" w:rsidRPr="00A51F09" w:rsidRDefault="00ED4944" w:rsidP="00ED4944">
            <w:pPr>
              <w:rPr>
                <w:rFonts w:hAnsi="ＭＳ 明朝"/>
                <w:kern w:val="0"/>
                <w:sz w:val="18"/>
                <w:lang w:val="en-AU"/>
              </w:rPr>
            </w:pPr>
          </w:p>
        </w:tc>
      </w:tr>
      <w:tr w:rsidR="006339DB" w:rsidRPr="00A51F09" w14:paraId="1A3E9ACF" w14:textId="77777777" w:rsidTr="009C0238">
        <w:trPr>
          <w:trHeight w:val="649"/>
        </w:trPr>
        <w:tc>
          <w:tcPr>
            <w:tcW w:w="255" w:type="dxa"/>
            <w:tcBorders>
              <w:top w:val="nil"/>
              <w:bottom w:val="nil"/>
              <w:right w:val="dotted" w:sz="4" w:space="0" w:color="auto"/>
            </w:tcBorders>
          </w:tcPr>
          <w:p w14:paraId="59CF0F1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77824CDA"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5CCB3830" w14:textId="77777777" w:rsidR="00ED4944" w:rsidRPr="00A51F09" w:rsidRDefault="00ED4944" w:rsidP="00ED4944">
            <w:pPr>
              <w:rPr>
                <w:rFonts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3C1A2591" w14:textId="3FACA88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(ウ)</w:t>
            </w:r>
            <w:r w:rsidRPr="00A51F09">
              <w:rPr>
                <w:rFonts w:ascii="ＭＳ 明朝" w:hAnsi="ＭＳ 明朝" w:hint="eastAsia"/>
                <w:kern w:val="0"/>
                <w:sz w:val="18"/>
              </w:rPr>
              <w:tab/>
              <w:t>安全対策関係</w:t>
            </w:r>
          </w:p>
          <w:p w14:paraId="36876818"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・公共・公益施設（ガス、電気、電話、水道等）等からの施工上の制約はない。</w:t>
            </w:r>
          </w:p>
          <w:p w14:paraId="03B13637"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・有毒ガス及び酸素欠乏等の対策は、特段考慮していない。</w:t>
            </w:r>
          </w:p>
          <w:p w14:paraId="7B375FFA" w14:textId="4079991F" w:rsidR="00ED4944" w:rsidRPr="00A51F09" w:rsidRDefault="00ED4944" w:rsidP="00ED4944">
            <w:pPr>
              <w:rPr>
                <w:rFonts w:ascii="ＭＳ 明朝" w:hAnsi="ＭＳ 明朝"/>
                <w:kern w:val="0"/>
                <w:sz w:val="18"/>
              </w:rPr>
            </w:pPr>
            <w:r w:rsidRPr="00A51F09">
              <w:rPr>
                <w:rFonts w:ascii="ＭＳ 明朝" w:hAnsi="ＭＳ 明朝" w:hint="eastAsia"/>
                <w:kern w:val="0"/>
                <w:sz w:val="18"/>
              </w:rPr>
              <w:t>・現地状況等により対策が必要となった場合は事前に北陸地方整備局に報告した後、対策を実施するものとし、必要に応じて設計変更の対象とする。</w:t>
            </w:r>
          </w:p>
        </w:tc>
        <w:tc>
          <w:tcPr>
            <w:tcW w:w="283" w:type="dxa"/>
            <w:tcBorders>
              <w:top w:val="nil"/>
              <w:left w:val="dotted" w:sz="4" w:space="0" w:color="auto"/>
              <w:bottom w:val="dotted" w:sz="4" w:space="0" w:color="000000"/>
              <w:right w:val="dotted" w:sz="4" w:space="0" w:color="auto"/>
            </w:tcBorders>
          </w:tcPr>
          <w:p w14:paraId="1669F228"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797BB794" w14:textId="77777777" w:rsidR="00ED4944" w:rsidRPr="00A51F09" w:rsidRDefault="00ED4944" w:rsidP="00ED4944">
            <w:pPr>
              <w:rPr>
                <w:rFonts w:hAnsi="ＭＳ 明朝"/>
                <w:kern w:val="0"/>
                <w:sz w:val="18"/>
                <w:lang w:val="en-AU"/>
              </w:rPr>
            </w:pPr>
          </w:p>
        </w:tc>
      </w:tr>
      <w:tr w:rsidR="006339DB" w:rsidRPr="00A51F09" w14:paraId="24111655" w14:textId="77777777" w:rsidTr="009C0238">
        <w:trPr>
          <w:trHeight w:val="248"/>
        </w:trPr>
        <w:tc>
          <w:tcPr>
            <w:tcW w:w="255" w:type="dxa"/>
            <w:tcBorders>
              <w:top w:val="nil"/>
              <w:bottom w:val="nil"/>
              <w:right w:val="dotted" w:sz="4" w:space="0" w:color="auto"/>
            </w:tcBorders>
          </w:tcPr>
          <w:p w14:paraId="6EC5BC5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32D7E200"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1F05E60E" w14:textId="77777777" w:rsidR="00ED4944" w:rsidRPr="00A51F09" w:rsidRDefault="00ED4944" w:rsidP="00ED4944">
            <w:pPr>
              <w:rPr>
                <w:rFonts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6F6DC1FA" w14:textId="057EEE9A"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(エ)</w:t>
            </w:r>
            <w:r w:rsidRPr="00A51F09">
              <w:rPr>
                <w:rFonts w:ascii="ＭＳ 明朝" w:hAnsi="ＭＳ 明朝" w:hint="eastAsia"/>
                <w:kern w:val="0"/>
                <w:sz w:val="18"/>
              </w:rPr>
              <w:tab/>
              <w:t>工事用道路関係</w:t>
            </w:r>
          </w:p>
          <w:p w14:paraId="58AE7A7D"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・資機材等の搬入路については、既設の道路を使用することで考えており、特に道路管理者（地元住民等）等からの制限は受けていない。</w:t>
            </w:r>
          </w:p>
          <w:p w14:paraId="40576893" w14:textId="389DEAB2" w:rsidR="00ED4944" w:rsidRPr="00A51F09" w:rsidRDefault="00ED4944" w:rsidP="00ED4944">
            <w:pPr>
              <w:rPr>
                <w:rFonts w:ascii="ＭＳ 明朝" w:hAnsi="ＭＳ 明朝"/>
                <w:kern w:val="0"/>
                <w:sz w:val="18"/>
              </w:rPr>
            </w:pPr>
            <w:r w:rsidRPr="00A51F09">
              <w:rPr>
                <w:rFonts w:ascii="ＭＳ 明朝" w:hAnsi="ＭＳ 明朝" w:hint="eastAsia"/>
                <w:kern w:val="0"/>
                <w:sz w:val="18"/>
              </w:rPr>
              <w:t>・現地状況等により対策が必要となった場合は事前に北陸地方整備局に報告した後、対策を実施するものとし、必要に応じて設計変更の対象とする。</w:t>
            </w:r>
          </w:p>
        </w:tc>
        <w:tc>
          <w:tcPr>
            <w:tcW w:w="283" w:type="dxa"/>
            <w:tcBorders>
              <w:top w:val="nil"/>
              <w:left w:val="dotted" w:sz="4" w:space="0" w:color="auto"/>
              <w:bottom w:val="dotted" w:sz="4" w:space="0" w:color="000000"/>
              <w:right w:val="dotted" w:sz="4" w:space="0" w:color="auto"/>
            </w:tcBorders>
          </w:tcPr>
          <w:p w14:paraId="74539FCC"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4726517D" w14:textId="77777777" w:rsidR="00ED4944" w:rsidRPr="00A51F09" w:rsidRDefault="00ED4944" w:rsidP="00ED4944">
            <w:pPr>
              <w:rPr>
                <w:rFonts w:hAnsi="ＭＳ 明朝"/>
                <w:kern w:val="0"/>
                <w:sz w:val="18"/>
                <w:lang w:val="en-AU"/>
              </w:rPr>
            </w:pPr>
          </w:p>
        </w:tc>
      </w:tr>
      <w:tr w:rsidR="006339DB" w:rsidRPr="00A51F09" w14:paraId="768C8A6A" w14:textId="77777777" w:rsidTr="009C0238">
        <w:trPr>
          <w:trHeight w:val="248"/>
        </w:trPr>
        <w:tc>
          <w:tcPr>
            <w:tcW w:w="255" w:type="dxa"/>
            <w:tcBorders>
              <w:top w:val="nil"/>
              <w:bottom w:val="nil"/>
              <w:right w:val="dotted" w:sz="4" w:space="0" w:color="auto"/>
            </w:tcBorders>
          </w:tcPr>
          <w:p w14:paraId="356F6A0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0E4450E3"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6DDFD7F9" w14:textId="77777777" w:rsidR="00ED4944" w:rsidRPr="00A51F09" w:rsidRDefault="00ED4944" w:rsidP="00ED4944">
            <w:pPr>
              <w:rPr>
                <w:rFonts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5035AA5E"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(オ)</w:t>
            </w:r>
            <w:r w:rsidRPr="00A51F09">
              <w:rPr>
                <w:rFonts w:ascii="ＭＳ 明朝" w:hAnsi="ＭＳ 明朝" w:hint="eastAsia"/>
                <w:kern w:val="0"/>
                <w:sz w:val="18"/>
              </w:rPr>
              <w:tab/>
              <w:t>その他</w:t>
            </w:r>
          </w:p>
          <w:p w14:paraId="35D5BBCE"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・工事用資機材の仮置きは、特段考慮していない。</w:t>
            </w:r>
          </w:p>
          <w:p w14:paraId="3F6D5E8C" w14:textId="7504061D"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・事業者は、現場発生品を当該項の表の場所へ運搬すること。詳細については北陸地方整備局が指示する。</w:t>
            </w:r>
          </w:p>
        </w:tc>
        <w:tc>
          <w:tcPr>
            <w:tcW w:w="283" w:type="dxa"/>
            <w:tcBorders>
              <w:top w:val="nil"/>
              <w:left w:val="dotted" w:sz="4" w:space="0" w:color="auto"/>
              <w:bottom w:val="dotted" w:sz="4" w:space="0" w:color="000000"/>
              <w:right w:val="dotted" w:sz="4" w:space="0" w:color="auto"/>
            </w:tcBorders>
          </w:tcPr>
          <w:p w14:paraId="61D0FAB2"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292E76B3" w14:textId="77777777" w:rsidR="00ED4944" w:rsidRPr="00A51F09" w:rsidRDefault="00ED4944" w:rsidP="00ED4944">
            <w:pPr>
              <w:rPr>
                <w:rFonts w:hAnsi="ＭＳ 明朝"/>
                <w:kern w:val="0"/>
                <w:sz w:val="18"/>
                <w:lang w:val="en-AU"/>
              </w:rPr>
            </w:pPr>
          </w:p>
        </w:tc>
      </w:tr>
      <w:tr w:rsidR="006339DB" w:rsidRPr="00A51F09" w14:paraId="5CF70416" w14:textId="77777777" w:rsidTr="009C0238">
        <w:trPr>
          <w:trHeight w:val="371"/>
        </w:trPr>
        <w:tc>
          <w:tcPr>
            <w:tcW w:w="255" w:type="dxa"/>
            <w:vMerge w:val="restart"/>
            <w:tcBorders>
              <w:top w:val="nil"/>
              <w:bottom w:val="nil"/>
              <w:right w:val="dotted" w:sz="4" w:space="0" w:color="auto"/>
            </w:tcBorders>
          </w:tcPr>
          <w:p w14:paraId="4012E56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2FF7E196"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auto"/>
              <w:bottom w:val="nil"/>
              <w:right w:val="dotted" w:sz="4" w:space="0" w:color="auto"/>
            </w:tcBorders>
          </w:tcPr>
          <w:p w14:paraId="5395F54F" w14:textId="0C36893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工事工程の共有</w:t>
            </w:r>
          </w:p>
        </w:tc>
        <w:tc>
          <w:tcPr>
            <w:tcW w:w="6521" w:type="dxa"/>
            <w:gridSpan w:val="3"/>
            <w:tcBorders>
              <w:top w:val="dotted" w:sz="4" w:space="0" w:color="auto"/>
              <w:left w:val="dotted" w:sz="4" w:space="0" w:color="auto"/>
              <w:bottom w:val="dotted" w:sz="4" w:space="0" w:color="000000"/>
              <w:right w:val="dotted" w:sz="4" w:space="0" w:color="auto"/>
            </w:tcBorders>
          </w:tcPr>
          <w:p w14:paraId="190BBEC0"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事業者は、設計図書並びに最新の施工条件を基に北陸地方整備局・事業者間で作成した　ＣＣＳ（クリティカル工程共有表）を北陸地方整備局と共有すること。</w:t>
            </w:r>
          </w:p>
          <w:p w14:paraId="72A17CAD"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工事工程に影響する事項がある場合は、その事項の処理対応者（「北陸地方整備局」又は「事業者」）を明確にすること。</w:t>
            </w:r>
          </w:p>
          <w:p w14:paraId="3AF0ABEB" w14:textId="3838EA24"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また、施工中に工事工程表に変更が生じた場合、適切に北陸地方整備局・事業者間で共有することとし、工程の変更理由（以下（ア）～（オ）に示す）が事業者の責によらない場合は、工期の延長が可能となる場合があるので協議すること。</w:t>
            </w:r>
          </w:p>
        </w:tc>
        <w:tc>
          <w:tcPr>
            <w:tcW w:w="283" w:type="dxa"/>
            <w:tcBorders>
              <w:top w:val="dotted" w:sz="4" w:space="0" w:color="auto"/>
              <w:left w:val="dotted" w:sz="4" w:space="0" w:color="auto"/>
              <w:bottom w:val="dotted" w:sz="4" w:space="0" w:color="000000"/>
              <w:right w:val="dotted" w:sz="4" w:space="0" w:color="auto"/>
            </w:tcBorders>
          </w:tcPr>
          <w:p w14:paraId="3E00368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937CE6D" w14:textId="77777777" w:rsidR="00ED4944" w:rsidRPr="00A51F09" w:rsidRDefault="00ED4944" w:rsidP="00ED4944">
            <w:pPr>
              <w:rPr>
                <w:rFonts w:hAnsi="ＭＳ 明朝"/>
                <w:kern w:val="0"/>
                <w:sz w:val="18"/>
                <w:lang w:val="en-AU"/>
              </w:rPr>
            </w:pPr>
          </w:p>
        </w:tc>
      </w:tr>
      <w:tr w:rsidR="006339DB" w:rsidRPr="00A51F09" w14:paraId="6B550AC6" w14:textId="77777777" w:rsidTr="009C0238">
        <w:trPr>
          <w:trHeight w:val="371"/>
        </w:trPr>
        <w:tc>
          <w:tcPr>
            <w:tcW w:w="255" w:type="dxa"/>
            <w:vMerge/>
            <w:tcBorders>
              <w:top w:val="nil"/>
              <w:bottom w:val="nil"/>
              <w:right w:val="dotted" w:sz="4" w:space="0" w:color="auto"/>
            </w:tcBorders>
          </w:tcPr>
          <w:p w14:paraId="10BFFC6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3042B57D"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0A394D7C"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535E560D" w14:textId="26FF0B2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(ア)</w:t>
            </w:r>
            <w:r w:rsidRPr="00A51F09">
              <w:rPr>
                <w:rFonts w:ascii="ＭＳ 明朝" w:hAnsi="ＭＳ 明朝" w:hint="eastAsia"/>
                <w:kern w:val="0"/>
                <w:sz w:val="18"/>
                <w:lang w:val="x-none"/>
              </w:rPr>
              <w:tab/>
              <w:t>北陸地方整備局・事業者間で協議した工事工程の条件に変更が生じた場合</w:t>
            </w:r>
          </w:p>
        </w:tc>
        <w:tc>
          <w:tcPr>
            <w:tcW w:w="283" w:type="dxa"/>
            <w:tcBorders>
              <w:top w:val="nil"/>
              <w:left w:val="dotted" w:sz="4" w:space="0" w:color="auto"/>
              <w:bottom w:val="dotted" w:sz="4" w:space="0" w:color="000000"/>
              <w:right w:val="dotted" w:sz="4" w:space="0" w:color="auto"/>
            </w:tcBorders>
          </w:tcPr>
          <w:p w14:paraId="65181FEA"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698D4320" w14:textId="77777777" w:rsidR="00ED4944" w:rsidRPr="00A51F09" w:rsidRDefault="00ED4944" w:rsidP="00ED4944">
            <w:pPr>
              <w:rPr>
                <w:rFonts w:hAnsi="ＭＳ 明朝"/>
                <w:kern w:val="0"/>
                <w:sz w:val="18"/>
                <w:lang w:val="en-AU"/>
              </w:rPr>
            </w:pPr>
          </w:p>
        </w:tc>
      </w:tr>
      <w:tr w:rsidR="006339DB" w:rsidRPr="00A51F09" w14:paraId="63B04D6D" w14:textId="77777777" w:rsidTr="009C0238">
        <w:trPr>
          <w:trHeight w:val="371"/>
        </w:trPr>
        <w:tc>
          <w:tcPr>
            <w:tcW w:w="255" w:type="dxa"/>
            <w:vMerge/>
            <w:tcBorders>
              <w:top w:val="nil"/>
              <w:bottom w:val="nil"/>
              <w:right w:val="dotted" w:sz="4" w:space="0" w:color="auto"/>
            </w:tcBorders>
          </w:tcPr>
          <w:p w14:paraId="388B3A3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5044A280"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741AD885"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44F16638" w14:textId="581CF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(イ)</w:t>
            </w:r>
            <w:r w:rsidRPr="00A51F09">
              <w:rPr>
                <w:rFonts w:ascii="ＭＳ 明朝" w:hAnsi="ＭＳ 明朝" w:hint="eastAsia"/>
                <w:kern w:val="0"/>
                <w:sz w:val="18"/>
                <w:lang w:val="x-none"/>
              </w:rPr>
              <w:tab/>
              <w:t>著しい悪天候により作業不稼働日が多く発生した場合</w:t>
            </w:r>
          </w:p>
        </w:tc>
        <w:tc>
          <w:tcPr>
            <w:tcW w:w="283" w:type="dxa"/>
            <w:tcBorders>
              <w:top w:val="nil"/>
              <w:left w:val="dotted" w:sz="4" w:space="0" w:color="auto"/>
              <w:bottom w:val="dotted" w:sz="4" w:space="0" w:color="000000"/>
              <w:right w:val="dotted" w:sz="4" w:space="0" w:color="auto"/>
            </w:tcBorders>
          </w:tcPr>
          <w:p w14:paraId="7BEB4E94"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0D32749C" w14:textId="77777777" w:rsidR="00ED4944" w:rsidRPr="00A51F09" w:rsidRDefault="00ED4944" w:rsidP="00ED4944">
            <w:pPr>
              <w:rPr>
                <w:rFonts w:hAnsi="ＭＳ 明朝"/>
                <w:kern w:val="0"/>
                <w:sz w:val="18"/>
                <w:lang w:val="en-AU"/>
              </w:rPr>
            </w:pPr>
          </w:p>
        </w:tc>
      </w:tr>
      <w:tr w:rsidR="006339DB" w:rsidRPr="00A51F09" w14:paraId="5DC00FEC" w14:textId="77777777" w:rsidTr="009C0238">
        <w:trPr>
          <w:trHeight w:val="371"/>
        </w:trPr>
        <w:tc>
          <w:tcPr>
            <w:tcW w:w="255" w:type="dxa"/>
            <w:vMerge/>
            <w:tcBorders>
              <w:top w:val="nil"/>
              <w:bottom w:val="nil"/>
              <w:right w:val="dotted" w:sz="4" w:space="0" w:color="auto"/>
            </w:tcBorders>
          </w:tcPr>
          <w:p w14:paraId="7D9736BF"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2D1C29A9"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2C76FE01"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BFB3C62" w14:textId="36D44B8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(ウ)</w:t>
            </w:r>
            <w:r w:rsidRPr="00A51F09">
              <w:rPr>
                <w:rFonts w:ascii="ＭＳ 明朝" w:hAnsi="ＭＳ 明朝" w:hint="eastAsia"/>
                <w:kern w:val="0"/>
                <w:sz w:val="18"/>
                <w:lang w:val="x-none"/>
              </w:rPr>
              <w:tab/>
              <w:t>工事中止や工事一部中止により全体工程に影響が生じた場合</w:t>
            </w:r>
          </w:p>
        </w:tc>
        <w:tc>
          <w:tcPr>
            <w:tcW w:w="283" w:type="dxa"/>
            <w:tcBorders>
              <w:top w:val="dotted" w:sz="4" w:space="0" w:color="000000"/>
              <w:left w:val="dotted" w:sz="4" w:space="0" w:color="auto"/>
              <w:bottom w:val="dotted" w:sz="4" w:space="0" w:color="000000"/>
              <w:right w:val="dotted" w:sz="4" w:space="0" w:color="auto"/>
            </w:tcBorders>
          </w:tcPr>
          <w:p w14:paraId="20487B82"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7B6E01A" w14:textId="77777777" w:rsidR="00ED4944" w:rsidRPr="00A51F09" w:rsidRDefault="00ED4944" w:rsidP="00ED4944">
            <w:pPr>
              <w:rPr>
                <w:rFonts w:hAnsi="ＭＳ 明朝"/>
                <w:kern w:val="0"/>
                <w:sz w:val="18"/>
                <w:lang w:val="en-AU"/>
              </w:rPr>
            </w:pPr>
          </w:p>
        </w:tc>
      </w:tr>
      <w:tr w:rsidR="006339DB" w:rsidRPr="00A51F09" w14:paraId="0E4CCC29" w14:textId="77777777" w:rsidTr="009C0238">
        <w:trPr>
          <w:trHeight w:val="96"/>
        </w:trPr>
        <w:tc>
          <w:tcPr>
            <w:tcW w:w="255" w:type="dxa"/>
            <w:vMerge/>
            <w:tcBorders>
              <w:top w:val="nil"/>
              <w:bottom w:val="nil"/>
              <w:right w:val="dotted" w:sz="4" w:space="0" w:color="auto"/>
            </w:tcBorders>
          </w:tcPr>
          <w:p w14:paraId="2C2FBFB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3EDA369B"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546DA675"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0D97C1A8" w14:textId="44BCFAA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(エ)</w:t>
            </w:r>
            <w:r w:rsidRPr="00A51F09">
              <w:rPr>
                <w:rFonts w:ascii="ＭＳ 明朝" w:hAnsi="ＭＳ 明朝" w:hint="eastAsia"/>
                <w:kern w:val="0"/>
                <w:sz w:val="18"/>
                <w:lang w:val="x-none"/>
              </w:rPr>
              <w:tab/>
              <w:t>資機材や労働需要のひっ迫により、全体工程に影響が生じた場合</w:t>
            </w:r>
          </w:p>
        </w:tc>
        <w:tc>
          <w:tcPr>
            <w:tcW w:w="283" w:type="dxa"/>
            <w:tcBorders>
              <w:top w:val="nil"/>
              <w:left w:val="dotted" w:sz="4" w:space="0" w:color="auto"/>
              <w:bottom w:val="dotted" w:sz="4" w:space="0" w:color="000000"/>
              <w:right w:val="dotted" w:sz="4" w:space="0" w:color="auto"/>
            </w:tcBorders>
          </w:tcPr>
          <w:p w14:paraId="11ECF3C5"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4A5086B6" w14:textId="77777777" w:rsidR="00ED4944" w:rsidRPr="00A51F09" w:rsidRDefault="00ED4944" w:rsidP="00ED4944">
            <w:pPr>
              <w:rPr>
                <w:rFonts w:hAnsi="ＭＳ 明朝"/>
                <w:kern w:val="0"/>
                <w:sz w:val="18"/>
                <w:lang w:val="en-AU"/>
              </w:rPr>
            </w:pPr>
          </w:p>
        </w:tc>
      </w:tr>
      <w:tr w:rsidR="006339DB" w:rsidRPr="00A51F09" w14:paraId="14FF98AC" w14:textId="77777777" w:rsidTr="009C0238">
        <w:trPr>
          <w:trHeight w:val="96"/>
        </w:trPr>
        <w:tc>
          <w:tcPr>
            <w:tcW w:w="255" w:type="dxa"/>
            <w:vMerge/>
            <w:tcBorders>
              <w:top w:val="nil"/>
              <w:bottom w:val="nil"/>
              <w:right w:val="dotted" w:sz="4" w:space="0" w:color="auto"/>
            </w:tcBorders>
          </w:tcPr>
          <w:p w14:paraId="615571B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25F94963"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nil"/>
              <w:right w:val="dotted" w:sz="4" w:space="0" w:color="auto"/>
            </w:tcBorders>
          </w:tcPr>
          <w:p w14:paraId="678119C1"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5EC5E331" w14:textId="3BB8981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(オ)</w:t>
            </w:r>
            <w:r w:rsidRPr="00A51F09">
              <w:rPr>
                <w:rFonts w:ascii="ＭＳ 明朝" w:hAnsi="ＭＳ 明朝" w:hint="eastAsia"/>
                <w:kern w:val="0"/>
                <w:sz w:val="18"/>
                <w:lang w:val="x-none"/>
              </w:rPr>
              <w:tab/>
              <w:t>その他特別な事情により全体工程に影響が生じた場合</w:t>
            </w:r>
          </w:p>
        </w:tc>
        <w:tc>
          <w:tcPr>
            <w:tcW w:w="283" w:type="dxa"/>
            <w:tcBorders>
              <w:top w:val="nil"/>
              <w:left w:val="dotted" w:sz="4" w:space="0" w:color="auto"/>
              <w:bottom w:val="dotted" w:sz="4" w:space="0" w:color="000000"/>
              <w:right w:val="dotted" w:sz="4" w:space="0" w:color="auto"/>
            </w:tcBorders>
          </w:tcPr>
          <w:p w14:paraId="68A9C616"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54211A6D" w14:textId="77777777" w:rsidR="00ED4944" w:rsidRPr="00A51F09" w:rsidRDefault="00ED4944" w:rsidP="00ED4944">
            <w:pPr>
              <w:rPr>
                <w:rFonts w:hAnsi="ＭＳ 明朝"/>
                <w:kern w:val="0"/>
                <w:sz w:val="18"/>
                <w:lang w:val="en-AU"/>
              </w:rPr>
            </w:pPr>
          </w:p>
        </w:tc>
      </w:tr>
      <w:tr w:rsidR="006339DB" w:rsidRPr="00A51F09" w14:paraId="4F92D376" w14:textId="77777777" w:rsidTr="009C0238">
        <w:trPr>
          <w:trHeight w:val="96"/>
        </w:trPr>
        <w:tc>
          <w:tcPr>
            <w:tcW w:w="255" w:type="dxa"/>
            <w:vMerge/>
            <w:tcBorders>
              <w:top w:val="nil"/>
              <w:bottom w:val="nil"/>
              <w:right w:val="dotted" w:sz="4" w:space="0" w:color="auto"/>
            </w:tcBorders>
          </w:tcPr>
          <w:p w14:paraId="2C90C67E"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491B989A"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dotted" w:sz="4" w:space="0" w:color="000000"/>
              <w:right w:val="dotted" w:sz="4" w:space="0" w:color="auto"/>
            </w:tcBorders>
          </w:tcPr>
          <w:p w14:paraId="42BA3B10"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7D78BCF6" w14:textId="18C91384" w:rsidR="00ED4944" w:rsidRPr="00A51F09" w:rsidRDefault="00ED4944" w:rsidP="00ED4944">
            <w:pPr>
              <w:rPr>
                <w:rFonts w:ascii="ＭＳ 明朝" w:hAnsi="ＭＳ 明朝"/>
                <w:kern w:val="0"/>
                <w:sz w:val="18"/>
              </w:rPr>
            </w:pPr>
            <w:r w:rsidRPr="00A51F09">
              <w:rPr>
                <w:rFonts w:ascii="ＭＳ 明朝" w:hAnsi="ＭＳ 明朝" w:hint="eastAsia"/>
                <w:kern w:val="0"/>
                <w:sz w:val="18"/>
              </w:rPr>
              <w:t xml:space="preserve">なお、工事工程の共有を円滑に実施するために、共有にあたっては原則、情報共有システム（ASP）の機能を活用するものとする。また、事業者が作成した工事工程については、成果物として電子データで納品を受けるものとする。　</w:t>
            </w:r>
          </w:p>
        </w:tc>
        <w:tc>
          <w:tcPr>
            <w:tcW w:w="283" w:type="dxa"/>
            <w:tcBorders>
              <w:top w:val="nil"/>
              <w:left w:val="dotted" w:sz="4" w:space="0" w:color="auto"/>
              <w:bottom w:val="dotted" w:sz="4" w:space="0" w:color="000000"/>
              <w:right w:val="dotted" w:sz="4" w:space="0" w:color="auto"/>
            </w:tcBorders>
          </w:tcPr>
          <w:p w14:paraId="1BF615A4"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4AA8FA30" w14:textId="77777777" w:rsidR="00ED4944" w:rsidRPr="00A51F09" w:rsidRDefault="00ED4944" w:rsidP="00ED4944">
            <w:pPr>
              <w:rPr>
                <w:rFonts w:hAnsi="ＭＳ 明朝"/>
                <w:kern w:val="0"/>
                <w:sz w:val="18"/>
                <w:lang w:val="en-AU"/>
              </w:rPr>
            </w:pPr>
          </w:p>
        </w:tc>
      </w:tr>
      <w:tr w:rsidR="00C874DF" w:rsidRPr="00A51F09" w14:paraId="1E8FFFA7" w14:textId="77777777" w:rsidTr="009C0238">
        <w:trPr>
          <w:trHeight w:val="96"/>
        </w:trPr>
        <w:tc>
          <w:tcPr>
            <w:tcW w:w="255" w:type="dxa"/>
            <w:tcBorders>
              <w:top w:val="nil"/>
              <w:bottom w:val="nil"/>
              <w:right w:val="dotted" w:sz="4" w:space="0" w:color="auto"/>
            </w:tcBorders>
          </w:tcPr>
          <w:p w14:paraId="43A0BAD3"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auto"/>
            </w:tcBorders>
          </w:tcPr>
          <w:p w14:paraId="082BF969"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dotted" w:sz="4" w:space="0" w:color="000000"/>
              <w:right w:val="dotted" w:sz="4" w:space="0" w:color="auto"/>
            </w:tcBorders>
          </w:tcPr>
          <w:p w14:paraId="1A0BF2EF" w14:textId="155C17E6" w:rsidR="00ED4944" w:rsidRPr="00A51F09" w:rsidRDefault="00ED4944" w:rsidP="00ED4944">
            <w:pPr>
              <w:rPr>
                <w:rFonts w:ascii="ＭＳ 明朝" w:hAnsi="ＭＳ 明朝"/>
                <w:kern w:val="0"/>
                <w:sz w:val="18"/>
                <w:lang w:val="en-AU"/>
              </w:rPr>
            </w:pPr>
            <w:r w:rsidRPr="001A2B37">
              <w:rPr>
                <w:rFonts w:ascii="ＭＳ 明朝" w:hAnsi="ＭＳ 明朝" w:hint="eastAsia"/>
                <w:kern w:val="0"/>
                <w:sz w:val="18"/>
                <w:lang w:val="en-AU"/>
              </w:rPr>
              <w:t>ウ</w:t>
            </w:r>
            <w:r w:rsidR="00ED4B9B">
              <w:rPr>
                <w:rFonts w:ascii="ＭＳ 明朝" w:hAnsi="ＭＳ 明朝" w:hint="eastAsia"/>
                <w:kern w:val="0"/>
                <w:sz w:val="18"/>
                <w:lang w:val="en-AU"/>
              </w:rPr>
              <w:t xml:space="preserve">　</w:t>
            </w:r>
            <w:r w:rsidRPr="001A2B37">
              <w:rPr>
                <w:rFonts w:ascii="ＭＳ 明朝" w:hAnsi="ＭＳ 明朝" w:hint="eastAsia"/>
                <w:kern w:val="0"/>
                <w:sz w:val="18"/>
                <w:lang w:val="en-AU"/>
              </w:rPr>
              <w:t>施工時間</w:t>
            </w:r>
          </w:p>
        </w:tc>
        <w:tc>
          <w:tcPr>
            <w:tcW w:w="6521" w:type="dxa"/>
            <w:gridSpan w:val="3"/>
            <w:tcBorders>
              <w:top w:val="nil"/>
              <w:left w:val="dotted" w:sz="4" w:space="0" w:color="auto"/>
              <w:bottom w:val="dotted" w:sz="4" w:space="0" w:color="000000"/>
              <w:right w:val="dotted" w:sz="4" w:space="0" w:color="auto"/>
            </w:tcBorders>
          </w:tcPr>
          <w:p w14:paraId="48719C49" w14:textId="77777777" w:rsidR="00ED4944" w:rsidRPr="001A2B37" w:rsidRDefault="00ED4944" w:rsidP="00ED4944">
            <w:pPr>
              <w:rPr>
                <w:rFonts w:ascii="ＭＳ 明朝" w:hAnsi="ＭＳ 明朝"/>
                <w:kern w:val="0"/>
                <w:sz w:val="18"/>
              </w:rPr>
            </w:pPr>
            <w:r w:rsidRPr="001A2B37">
              <w:rPr>
                <w:rFonts w:ascii="ＭＳ 明朝" w:hAnsi="ＭＳ 明朝" w:hint="eastAsia"/>
                <w:kern w:val="0"/>
                <w:sz w:val="18"/>
              </w:rPr>
              <w:t>(ア)</w:t>
            </w:r>
            <w:r w:rsidRPr="001A2B37">
              <w:rPr>
                <w:rFonts w:ascii="ＭＳ 明朝" w:hAnsi="ＭＳ 明朝" w:hint="eastAsia"/>
                <w:kern w:val="0"/>
                <w:sz w:val="18"/>
              </w:rPr>
              <w:tab/>
              <w:t>当初設計においては、本工事の施工は夜間施工を見込んでいる。なお、日々の作業終了時には段差擦付舗装、仮舗装等により復旧し、車線規制を行わず解放することを原則とする。事業者は、これにより難い場合は北陸地方整備局に報告し指示を受けるものとし、必要に応じて設計変更の対象とする。</w:t>
            </w:r>
          </w:p>
          <w:p w14:paraId="577380BB" w14:textId="498585CB" w:rsidR="00ED4944" w:rsidRPr="00A51F09" w:rsidRDefault="00ED4944" w:rsidP="00ED4944">
            <w:pPr>
              <w:rPr>
                <w:rFonts w:ascii="ＭＳ 明朝" w:hAnsi="ＭＳ 明朝"/>
                <w:kern w:val="0"/>
                <w:sz w:val="18"/>
              </w:rPr>
            </w:pPr>
            <w:r w:rsidRPr="001A2B37">
              <w:rPr>
                <w:rFonts w:ascii="ＭＳ 明朝" w:hAnsi="ＭＳ 明朝" w:hint="eastAsia"/>
                <w:kern w:val="0"/>
                <w:sz w:val="18"/>
              </w:rPr>
              <w:t>(イ)</w:t>
            </w:r>
            <w:r w:rsidRPr="001A2B37">
              <w:rPr>
                <w:rFonts w:ascii="ＭＳ 明朝" w:hAnsi="ＭＳ 明朝" w:hint="eastAsia"/>
                <w:kern w:val="0"/>
                <w:sz w:val="18"/>
              </w:rPr>
              <w:tab/>
              <w:t>本工事における夜間施工の作業時間帯は、20時～翌朝6時を想定している。なお、北陸地方整備局が作業時間の変更を指示した場合はこの限りではない。詳細については北陸地方整備局と調整すること。</w:t>
            </w:r>
          </w:p>
        </w:tc>
        <w:tc>
          <w:tcPr>
            <w:tcW w:w="283" w:type="dxa"/>
            <w:tcBorders>
              <w:top w:val="nil"/>
              <w:left w:val="dotted" w:sz="4" w:space="0" w:color="auto"/>
              <w:bottom w:val="dotted" w:sz="4" w:space="0" w:color="000000"/>
              <w:right w:val="dotted" w:sz="4" w:space="0" w:color="auto"/>
            </w:tcBorders>
          </w:tcPr>
          <w:p w14:paraId="051E71D6"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7C01C16E" w14:textId="77777777" w:rsidR="00ED4944" w:rsidRPr="00A51F09" w:rsidRDefault="00ED4944" w:rsidP="00ED4944">
            <w:pPr>
              <w:rPr>
                <w:rFonts w:hAnsi="ＭＳ 明朝"/>
                <w:kern w:val="0"/>
                <w:sz w:val="18"/>
                <w:lang w:val="en-AU"/>
              </w:rPr>
            </w:pPr>
          </w:p>
        </w:tc>
      </w:tr>
      <w:tr w:rsidR="00C874DF" w:rsidRPr="00A51F09" w14:paraId="62B2EF9A" w14:textId="77777777" w:rsidTr="009C0238">
        <w:trPr>
          <w:trHeight w:val="96"/>
        </w:trPr>
        <w:tc>
          <w:tcPr>
            <w:tcW w:w="255" w:type="dxa"/>
            <w:tcBorders>
              <w:top w:val="nil"/>
              <w:bottom w:val="nil"/>
              <w:right w:val="dotted" w:sz="4" w:space="0" w:color="auto"/>
            </w:tcBorders>
          </w:tcPr>
          <w:p w14:paraId="2A2FF487" w14:textId="77777777" w:rsidR="00E46928" w:rsidRPr="00A51F09" w:rsidRDefault="00E46928" w:rsidP="00ED4944">
            <w:pPr>
              <w:rPr>
                <w:rFonts w:hAnsi="ＭＳ 明朝"/>
                <w:kern w:val="0"/>
                <w:sz w:val="18"/>
                <w:lang w:val="en-AU"/>
              </w:rPr>
            </w:pPr>
          </w:p>
        </w:tc>
        <w:tc>
          <w:tcPr>
            <w:tcW w:w="2184" w:type="dxa"/>
            <w:gridSpan w:val="4"/>
            <w:tcBorders>
              <w:top w:val="dotted" w:sz="4" w:space="0" w:color="000000"/>
              <w:left w:val="dotted" w:sz="4" w:space="0" w:color="auto"/>
              <w:bottom w:val="nil"/>
              <w:right w:val="nil"/>
            </w:tcBorders>
          </w:tcPr>
          <w:p w14:paraId="70C1F59C" w14:textId="4F8AA883" w:rsidR="00E46928" w:rsidRPr="001A2B37" w:rsidRDefault="00E46928" w:rsidP="00ED4944">
            <w:pPr>
              <w:rPr>
                <w:rFonts w:ascii="ＭＳ 明朝" w:hAnsi="ＭＳ 明朝"/>
                <w:kern w:val="0"/>
                <w:sz w:val="18"/>
                <w:lang w:val="en-AU"/>
              </w:rPr>
            </w:pPr>
            <w:r w:rsidRPr="00A51F09">
              <w:rPr>
                <w:rFonts w:ascii="ＭＳ 明朝" w:hAnsi="ＭＳ 明朝" w:hint="eastAsia"/>
                <w:kern w:val="0"/>
                <w:sz w:val="18"/>
                <w:lang w:val="en-AU"/>
              </w:rPr>
              <w:t>(2)掘削土工</w:t>
            </w:r>
          </w:p>
        </w:tc>
        <w:tc>
          <w:tcPr>
            <w:tcW w:w="6521" w:type="dxa"/>
            <w:gridSpan w:val="3"/>
            <w:tcBorders>
              <w:top w:val="dotted" w:sz="4" w:space="0" w:color="000000"/>
              <w:left w:val="nil"/>
              <w:bottom w:val="nil"/>
              <w:right w:val="nil"/>
            </w:tcBorders>
          </w:tcPr>
          <w:p w14:paraId="5BF84E04" w14:textId="77777777" w:rsidR="00E46928" w:rsidRPr="001A2B37" w:rsidRDefault="00E46928" w:rsidP="00ED4944">
            <w:pPr>
              <w:rPr>
                <w:rFonts w:ascii="ＭＳ 明朝" w:hAnsi="ＭＳ 明朝"/>
                <w:kern w:val="0"/>
                <w:sz w:val="18"/>
              </w:rPr>
            </w:pPr>
          </w:p>
        </w:tc>
        <w:tc>
          <w:tcPr>
            <w:tcW w:w="283" w:type="dxa"/>
            <w:tcBorders>
              <w:top w:val="dotted" w:sz="4" w:space="0" w:color="000000"/>
              <w:left w:val="nil"/>
              <w:bottom w:val="nil"/>
              <w:right w:val="nil"/>
            </w:tcBorders>
          </w:tcPr>
          <w:p w14:paraId="5FD5E277" w14:textId="77777777" w:rsidR="00E46928" w:rsidRPr="00A51F09" w:rsidRDefault="00E46928" w:rsidP="00ED4944">
            <w:pPr>
              <w:rPr>
                <w:rFonts w:hAnsi="ＭＳ 明朝"/>
                <w:kern w:val="0"/>
                <w:sz w:val="18"/>
                <w:lang w:val="en-AU"/>
              </w:rPr>
            </w:pPr>
          </w:p>
        </w:tc>
        <w:tc>
          <w:tcPr>
            <w:tcW w:w="302" w:type="dxa"/>
            <w:tcBorders>
              <w:top w:val="dotted" w:sz="4" w:space="0" w:color="000000"/>
              <w:left w:val="nil"/>
              <w:bottom w:val="nil"/>
            </w:tcBorders>
          </w:tcPr>
          <w:p w14:paraId="2B5DE877" w14:textId="77777777" w:rsidR="00E46928" w:rsidRPr="00A51F09" w:rsidRDefault="00E46928" w:rsidP="00ED4944">
            <w:pPr>
              <w:rPr>
                <w:rFonts w:hAnsi="ＭＳ 明朝"/>
                <w:kern w:val="0"/>
                <w:sz w:val="18"/>
                <w:lang w:val="en-AU"/>
              </w:rPr>
            </w:pPr>
          </w:p>
        </w:tc>
      </w:tr>
      <w:tr w:rsidR="00C874DF" w:rsidRPr="00A51F09" w14:paraId="19644A5F" w14:textId="77777777" w:rsidTr="009C0238">
        <w:tc>
          <w:tcPr>
            <w:tcW w:w="255" w:type="dxa"/>
            <w:vMerge w:val="restart"/>
            <w:tcBorders>
              <w:top w:val="nil"/>
              <w:bottom w:val="nil"/>
              <w:right w:val="dotted" w:sz="4" w:space="0" w:color="auto"/>
            </w:tcBorders>
          </w:tcPr>
          <w:p w14:paraId="2C5AE58C" w14:textId="77777777" w:rsidR="00ED4944" w:rsidRPr="00A51F09" w:rsidRDefault="00ED4944" w:rsidP="00ED4944">
            <w:pPr>
              <w:rPr>
                <w:rFonts w:hAnsi="ＭＳ 明朝"/>
                <w:kern w:val="0"/>
                <w:sz w:val="18"/>
                <w:lang w:val="en-AU"/>
              </w:rPr>
            </w:pPr>
          </w:p>
        </w:tc>
        <w:tc>
          <w:tcPr>
            <w:tcW w:w="794" w:type="dxa"/>
            <w:vMerge w:val="restart"/>
            <w:tcBorders>
              <w:top w:val="nil"/>
              <w:left w:val="dotted" w:sz="4" w:space="0" w:color="auto"/>
              <w:bottom w:val="nil"/>
              <w:right w:val="dotted" w:sz="4" w:space="0" w:color="auto"/>
            </w:tcBorders>
          </w:tcPr>
          <w:p w14:paraId="37A88489"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3624E482" w14:textId="70F3D51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仮設工</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1DD4C37C" w14:textId="77777777" w:rsidR="008B6DDD" w:rsidRDefault="00ED4944" w:rsidP="00ED4944">
            <w:pPr>
              <w:rPr>
                <w:ins w:id="11" w:author="江藤 聡志" w:date="2023-01-06T22:49:00Z"/>
                <w:rFonts w:ascii="ＭＳ 明朝" w:hAnsi="ＭＳ 明朝"/>
                <w:kern w:val="0"/>
                <w:sz w:val="18"/>
              </w:rPr>
            </w:pPr>
            <w:r w:rsidRPr="00A51F09">
              <w:rPr>
                <w:rFonts w:ascii="ＭＳ 明朝" w:hAnsi="ＭＳ 明朝" w:hint="eastAsia"/>
                <w:kern w:val="0"/>
                <w:sz w:val="18"/>
              </w:rPr>
              <w:t>電線共同溝工の床堀りは、軽量鋼矢板による土留掘削を予定している。</w:t>
            </w:r>
            <w:r w:rsidRPr="001A2B37">
              <w:rPr>
                <w:rFonts w:ascii="ＭＳ 明朝" w:hAnsi="ＭＳ 明朝" w:hint="eastAsia"/>
                <w:kern w:val="0"/>
                <w:sz w:val="18"/>
              </w:rPr>
              <w:t>なお、土留掘削の施工時間帯は夜間とする。</w:t>
            </w:r>
            <w:r w:rsidRPr="00A51F09">
              <w:rPr>
                <w:rFonts w:ascii="ＭＳ 明朝" w:hAnsi="ＭＳ 明朝" w:hint="eastAsia"/>
                <w:kern w:val="0"/>
                <w:sz w:val="18"/>
              </w:rPr>
              <w:t>事業者は同工法により難い場合は、北陸地方整備局に報告し指示を受けるものとし、必要に応じて設計変更の対象とする。</w:t>
            </w:r>
          </w:p>
          <w:p w14:paraId="405F0EFE" w14:textId="0813FA7B" w:rsidR="008B6DDD" w:rsidRPr="008B6DDD" w:rsidRDefault="008B6DDD" w:rsidP="00ED4944">
            <w:pPr>
              <w:rPr>
                <w:rFonts w:ascii="ＭＳ 明朝" w:hAnsi="ＭＳ 明朝"/>
                <w:kern w:val="0"/>
                <w:sz w:val="18"/>
              </w:rPr>
            </w:pPr>
            <w:ins w:id="12" w:author="江藤 聡志" w:date="2023-01-06T22:49:00Z">
              <w:r w:rsidRPr="008B6DDD">
                <w:rPr>
                  <w:rFonts w:ascii="ＭＳ 明朝" w:hAnsi="ＭＳ 明朝" w:hint="eastAsia"/>
                  <w:kern w:val="0"/>
                  <w:sz w:val="18"/>
                </w:rPr>
                <w:t>なお、軽量鋼矢板設置・撤去の延べ延長については、</w:t>
              </w:r>
              <w:r w:rsidRPr="008B6DDD">
                <w:rPr>
                  <w:rFonts w:ascii="ＭＳ 明朝" w:hAnsi="ＭＳ 明朝"/>
                  <w:kern w:val="0"/>
                  <w:sz w:val="18"/>
                </w:rPr>
                <w:t>設計業務成果</w:t>
              </w:r>
              <w:r w:rsidRPr="008B6DDD">
                <w:rPr>
                  <w:rFonts w:ascii="ＭＳ 明朝" w:hAnsi="ＭＳ 明朝" w:hint="eastAsia"/>
                  <w:kern w:val="0"/>
                  <w:sz w:val="18"/>
                </w:rPr>
                <w:t>に基づき設計変更の対象とする。</w:t>
              </w:r>
            </w:ins>
          </w:p>
        </w:tc>
        <w:tc>
          <w:tcPr>
            <w:tcW w:w="283" w:type="dxa"/>
            <w:tcBorders>
              <w:top w:val="dotted" w:sz="4" w:space="0" w:color="auto"/>
              <w:left w:val="dotted" w:sz="4" w:space="0" w:color="auto"/>
              <w:bottom w:val="dotted" w:sz="4" w:space="0" w:color="000000"/>
              <w:right w:val="dotted" w:sz="4" w:space="0" w:color="auto"/>
            </w:tcBorders>
          </w:tcPr>
          <w:p w14:paraId="19CEEFD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2D46646" w14:textId="77777777" w:rsidR="00ED4944" w:rsidRPr="00A51F09" w:rsidRDefault="00ED4944" w:rsidP="00ED4944">
            <w:pPr>
              <w:rPr>
                <w:rFonts w:hAnsi="ＭＳ 明朝"/>
                <w:kern w:val="0"/>
                <w:sz w:val="18"/>
                <w:lang w:val="en-AU"/>
              </w:rPr>
            </w:pPr>
          </w:p>
        </w:tc>
      </w:tr>
      <w:tr w:rsidR="00C874DF" w:rsidRPr="00A51F09" w14:paraId="74F1C1D0" w14:textId="77777777" w:rsidTr="009C0238">
        <w:tc>
          <w:tcPr>
            <w:tcW w:w="255" w:type="dxa"/>
            <w:vMerge/>
            <w:tcBorders>
              <w:top w:val="nil"/>
              <w:bottom w:val="nil"/>
              <w:right w:val="dotted" w:sz="4" w:space="0" w:color="auto"/>
            </w:tcBorders>
          </w:tcPr>
          <w:p w14:paraId="1E21817C" w14:textId="77777777" w:rsidR="00ED4944" w:rsidRPr="00A51F09" w:rsidRDefault="00ED4944" w:rsidP="00ED4944">
            <w:pPr>
              <w:rPr>
                <w:rFonts w:hAnsi="ＭＳ 明朝"/>
                <w:kern w:val="0"/>
                <w:sz w:val="18"/>
                <w:lang w:val="en-AU"/>
              </w:rPr>
            </w:pPr>
          </w:p>
        </w:tc>
        <w:tc>
          <w:tcPr>
            <w:tcW w:w="794" w:type="dxa"/>
            <w:vMerge/>
            <w:tcBorders>
              <w:top w:val="nil"/>
              <w:left w:val="dotted" w:sz="4" w:space="0" w:color="auto"/>
              <w:right w:val="dotted" w:sz="4" w:space="0" w:color="auto"/>
            </w:tcBorders>
          </w:tcPr>
          <w:p w14:paraId="067140F3"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dotted" w:sz="4" w:space="0" w:color="auto"/>
              <w:left w:val="dotted" w:sz="4" w:space="0" w:color="auto"/>
              <w:right w:val="dotted" w:sz="4" w:space="0" w:color="auto"/>
            </w:tcBorders>
          </w:tcPr>
          <w:p w14:paraId="41D56805" w14:textId="5541E12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埋戻し</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33045512" w14:textId="00DE5646"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Pr="00A51F09">
              <w:rPr>
                <w:rFonts w:ascii="ＭＳ 明朝" w:hAnsi="ＭＳ 明朝" w:hint="eastAsia"/>
                <w:kern w:val="0"/>
                <w:sz w:val="18"/>
              </w:rPr>
              <w:tab/>
              <w:t>床付面から管上10cmまでは良質な砂（中埋砂）にて水締めを行う。</w:t>
            </w:r>
          </w:p>
        </w:tc>
        <w:tc>
          <w:tcPr>
            <w:tcW w:w="283" w:type="dxa"/>
            <w:tcBorders>
              <w:top w:val="dotted" w:sz="4" w:space="0" w:color="auto"/>
              <w:left w:val="dotted" w:sz="4" w:space="0" w:color="auto"/>
              <w:bottom w:val="dotted" w:sz="4" w:space="0" w:color="000000"/>
              <w:right w:val="dotted" w:sz="4" w:space="0" w:color="auto"/>
            </w:tcBorders>
          </w:tcPr>
          <w:p w14:paraId="4840516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680C426" w14:textId="77777777" w:rsidR="00ED4944" w:rsidRPr="00A51F09" w:rsidRDefault="00ED4944" w:rsidP="00ED4944">
            <w:pPr>
              <w:rPr>
                <w:rFonts w:hAnsi="ＭＳ 明朝"/>
                <w:kern w:val="0"/>
                <w:sz w:val="18"/>
                <w:lang w:val="en-AU"/>
              </w:rPr>
            </w:pPr>
          </w:p>
        </w:tc>
      </w:tr>
      <w:tr w:rsidR="00C874DF" w:rsidRPr="00A51F09" w14:paraId="2A701785" w14:textId="77777777" w:rsidTr="009C0238">
        <w:tc>
          <w:tcPr>
            <w:tcW w:w="255" w:type="dxa"/>
            <w:vMerge/>
            <w:tcBorders>
              <w:top w:val="nil"/>
              <w:bottom w:val="nil"/>
              <w:right w:val="dotted" w:sz="4" w:space="0" w:color="auto"/>
            </w:tcBorders>
          </w:tcPr>
          <w:p w14:paraId="313B3797" w14:textId="77777777" w:rsidR="00ED4944" w:rsidRPr="00A51F09" w:rsidRDefault="00ED4944" w:rsidP="00ED4944">
            <w:pPr>
              <w:rPr>
                <w:rFonts w:hAnsi="ＭＳ 明朝"/>
                <w:kern w:val="0"/>
                <w:sz w:val="18"/>
                <w:lang w:val="en-AU"/>
              </w:rPr>
            </w:pPr>
          </w:p>
        </w:tc>
        <w:tc>
          <w:tcPr>
            <w:tcW w:w="794" w:type="dxa"/>
            <w:vMerge/>
            <w:tcBorders>
              <w:top w:val="nil"/>
              <w:left w:val="dotted" w:sz="4" w:space="0" w:color="auto"/>
              <w:right w:val="dotted" w:sz="4" w:space="0" w:color="auto"/>
            </w:tcBorders>
          </w:tcPr>
          <w:p w14:paraId="47D06B81" w14:textId="77777777" w:rsidR="00ED4944" w:rsidRPr="00A51F09" w:rsidRDefault="00ED4944" w:rsidP="00ED4944">
            <w:pPr>
              <w:rPr>
                <w:rFonts w:ascii="ＭＳ 明朝" w:hAnsi="ＭＳ 明朝"/>
                <w:kern w:val="0"/>
                <w:sz w:val="18"/>
                <w:lang w:val="en-AU"/>
              </w:rPr>
            </w:pPr>
          </w:p>
        </w:tc>
        <w:tc>
          <w:tcPr>
            <w:tcW w:w="1390" w:type="dxa"/>
            <w:gridSpan w:val="3"/>
            <w:vMerge/>
            <w:tcBorders>
              <w:left w:val="dotted" w:sz="4" w:space="0" w:color="auto"/>
              <w:bottom w:val="dotted" w:sz="4" w:space="0" w:color="000000"/>
              <w:right w:val="dotted" w:sz="4" w:space="0" w:color="auto"/>
            </w:tcBorders>
          </w:tcPr>
          <w:p w14:paraId="21B910E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53CB1E80" w14:textId="5B67E8FD"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Pr="00A51F09">
              <w:rPr>
                <w:rFonts w:ascii="ＭＳ 明朝" w:hAnsi="ＭＳ 明朝" w:hint="eastAsia"/>
                <w:kern w:val="0"/>
                <w:sz w:val="18"/>
              </w:rPr>
              <w:tab/>
              <w:t>管上10cmから路盤下端までの埋戻しは、路盤材と同様</w:t>
            </w:r>
            <w:r w:rsidRPr="001A2B37">
              <w:rPr>
                <w:rFonts w:ascii="ＭＳ 明朝" w:hAnsi="ＭＳ 明朝"/>
                <w:kern w:val="0"/>
                <w:sz w:val="18"/>
              </w:rPr>
              <w:t>RC-40</w:t>
            </w:r>
            <w:r w:rsidRPr="00A51F09">
              <w:rPr>
                <w:rFonts w:ascii="ＭＳ 明朝" w:hAnsi="ＭＳ 明朝" w:hint="eastAsia"/>
                <w:kern w:val="0"/>
                <w:sz w:val="18"/>
              </w:rPr>
              <w:t>を計上している。発生土が良質な場合は、それを流用することとし、事業者は北陸地方整備局に報告し指示を受けるものとし、設計変更の対象とする。</w:t>
            </w:r>
          </w:p>
        </w:tc>
        <w:tc>
          <w:tcPr>
            <w:tcW w:w="283" w:type="dxa"/>
            <w:tcBorders>
              <w:top w:val="dotted" w:sz="4" w:space="0" w:color="auto"/>
              <w:left w:val="dotted" w:sz="4" w:space="0" w:color="auto"/>
              <w:bottom w:val="dotted" w:sz="4" w:space="0" w:color="000000"/>
              <w:right w:val="dotted" w:sz="4" w:space="0" w:color="auto"/>
            </w:tcBorders>
          </w:tcPr>
          <w:p w14:paraId="325DFC8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AAC98D5" w14:textId="77777777" w:rsidR="00ED4944" w:rsidRPr="00A51F09" w:rsidRDefault="00ED4944" w:rsidP="00ED4944">
            <w:pPr>
              <w:rPr>
                <w:rFonts w:hAnsi="ＭＳ 明朝"/>
                <w:kern w:val="0"/>
                <w:sz w:val="18"/>
                <w:lang w:val="en-AU"/>
              </w:rPr>
            </w:pPr>
          </w:p>
        </w:tc>
      </w:tr>
      <w:tr w:rsidR="006339DB" w:rsidRPr="00A51F09" w14:paraId="5EEF6E2C" w14:textId="77777777" w:rsidTr="009C0238">
        <w:tc>
          <w:tcPr>
            <w:tcW w:w="255" w:type="dxa"/>
            <w:vMerge/>
            <w:tcBorders>
              <w:top w:val="nil"/>
              <w:bottom w:val="nil"/>
              <w:right w:val="dotted" w:sz="4" w:space="0" w:color="auto"/>
            </w:tcBorders>
          </w:tcPr>
          <w:p w14:paraId="547AE7FF" w14:textId="77777777" w:rsidR="00ED4944" w:rsidRPr="00A51F09" w:rsidRDefault="00ED4944" w:rsidP="00ED4944">
            <w:pPr>
              <w:rPr>
                <w:rFonts w:hAnsi="ＭＳ 明朝"/>
                <w:kern w:val="0"/>
                <w:sz w:val="18"/>
                <w:lang w:val="en-AU"/>
              </w:rPr>
            </w:pPr>
          </w:p>
        </w:tc>
        <w:tc>
          <w:tcPr>
            <w:tcW w:w="794" w:type="dxa"/>
            <w:vMerge/>
            <w:tcBorders>
              <w:left w:val="dotted" w:sz="4" w:space="0" w:color="auto"/>
              <w:bottom w:val="nil"/>
              <w:right w:val="dotted" w:sz="4" w:space="0" w:color="auto"/>
            </w:tcBorders>
          </w:tcPr>
          <w:p w14:paraId="0A22FE67"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7B8663F2" w14:textId="3C621ED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作業残土の処理</w:t>
            </w: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6DB53365" w14:textId="270B60D6" w:rsidR="00ED4944" w:rsidRPr="00A51F09" w:rsidRDefault="00ED4944" w:rsidP="00ED4944">
            <w:pPr>
              <w:rPr>
                <w:rFonts w:ascii="ＭＳ 明朝" w:hAnsi="ＭＳ 明朝"/>
                <w:kern w:val="0"/>
                <w:sz w:val="18"/>
              </w:rPr>
            </w:pPr>
            <w:r w:rsidRPr="00A51F09">
              <w:rPr>
                <w:rFonts w:ascii="ＭＳ 明朝" w:hAnsi="ＭＳ 明朝" w:hint="eastAsia"/>
                <w:kern w:val="0"/>
                <w:sz w:val="18"/>
              </w:rPr>
              <w:t>残土運搬先への運搬時間帯は夜間とする。残土運搬先は富山市大沢野地先を見込んでいる。詳細は、北陸地方整備局の指示によるものとし、設計変更の対象とする。</w:t>
            </w:r>
          </w:p>
        </w:tc>
        <w:tc>
          <w:tcPr>
            <w:tcW w:w="283" w:type="dxa"/>
            <w:tcBorders>
              <w:top w:val="dotted" w:sz="4" w:space="0" w:color="000000"/>
              <w:left w:val="dotted" w:sz="4" w:space="0" w:color="auto"/>
              <w:bottom w:val="dotted" w:sz="4" w:space="0" w:color="000000"/>
              <w:right w:val="dotted" w:sz="4" w:space="0" w:color="auto"/>
            </w:tcBorders>
          </w:tcPr>
          <w:p w14:paraId="5B81ACE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8D282C5" w14:textId="77777777" w:rsidR="00ED4944" w:rsidRPr="00A51F09" w:rsidRDefault="00ED4944" w:rsidP="00ED4944">
            <w:pPr>
              <w:rPr>
                <w:rFonts w:hAnsi="ＭＳ 明朝"/>
                <w:kern w:val="0"/>
                <w:sz w:val="18"/>
                <w:lang w:val="en-AU"/>
              </w:rPr>
            </w:pPr>
          </w:p>
        </w:tc>
      </w:tr>
      <w:tr w:rsidR="00C874DF" w:rsidRPr="00A51F09" w14:paraId="48B4B3F1" w14:textId="77777777" w:rsidTr="009C0238">
        <w:tc>
          <w:tcPr>
            <w:tcW w:w="255" w:type="dxa"/>
            <w:tcBorders>
              <w:top w:val="nil"/>
              <w:bottom w:val="nil"/>
              <w:right w:val="dotted" w:sz="4" w:space="0" w:color="auto"/>
            </w:tcBorders>
          </w:tcPr>
          <w:p w14:paraId="093E2F5A" w14:textId="77777777" w:rsidR="00C874DF" w:rsidRPr="00A51F09" w:rsidRDefault="00C874DF" w:rsidP="00ED4944">
            <w:pPr>
              <w:rPr>
                <w:rFonts w:hAnsi="ＭＳ 明朝"/>
                <w:kern w:val="0"/>
                <w:sz w:val="18"/>
                <w:lang w:val="en-AU"/>
              </w:rPr>
            </w:pPr>
          </w:p>
        </w:tc>
        <w:tc>
          <w:tcPr>
            <w:tcW w:w="2184" w:type="dxa"/>
            <w:gridSpan w:val="4"/>
            <w:tcBorders>
              <w:top w:val="dotted" w:sz="4" w:space="0" w:color="auto"/>
              <w:left w:val="dotted" w:sz="4" w:space="0" w:color="auto"/>
              <w:bottom w:val="nil"/>
              <w:right w:val="nil"/>
            </w:tcBorders>
          </w:tcPr>
          <w:p w14:paraId="149B455F" w14:textId="28DD8957" w:rsidR="00C874DF" w:rsidRPr="00A51F09" w:rsidRDefault="00C874DF" w:rsidP="00ED4944">
            <w:pPr>
              <w:rPr>
                <w:rFonts w:ascii="ＭＳ 明朝" w:hAnsi="ＭＳ 明朝"/>
                <w:kern w:val="0"/>
                <w:sz w:val="18"/>
                <w:lang w:val="en-AU"/>
              </w:rPr>
            </w:pPr>
            <w:r w:rsidRPr="00A51F09">
              <w:rPr>
                <w:rFonts w:ascii="ＭＳ 明朝" w:hAnsi="ＭＳ 明朝" w:hint="eastAsia"/>
                <w:kern w:val="0"/>
                <w:sz w:val="18"/>
                <w:lang w:val="en-AU"/>
              </w:rPr>
              <w:t>(3)構造物一般</w:t>
            </w:r>
          </w:p>
        </w:tc>
        <w:tc>
          <w:tcPr>
            <w:tcW w:w="6521" w:type="dxa"/>
            <w:gridSpan w:val="3"/>
            <w:tcBorders>
              <w:top w:val="dotted" w:sz="4" w:space="0" w:color="auto"/>
              <w:left w:val="nil"/>
              <w:bottom w:val="nil"/>
              <w:right w:val="nil"/>
            </w:tcBorders>
            <w:shd w:val="clear" w:color="auto" w:fill="auto"/>
          </w:tcPr>
          <w:p w14:paraId="23C10D5A" w14:textId="77777777" w:rsidR="00C874DF" w:rsidRPr="00A51F09" w:rsidRDefault="00C874DF" w:rsidP="00ED4944">
            <w:pPr>
              <w:rPr>
                <w:rFonts w:ascii="ＭＳ 明朝" w:hAnsi="ＭＳ 明朝"/>
                <w:kern w:val="0"/>
                <w:sz w:val="18"/>
              </w:rPr>
            </w:pPr>
          </w:p>
        </w:tc>
        <w:tc>
          <w:tcPr>
            <w:tcW w:w="283" w:type="dxa"/>
            <w:tcBorders>
              <w:top w:val="dotted" w:sz="4" w:space="0" w:color="auto"/>
              <w:left w:val="nil"/>
              <w:bottom w:val="nil"/>
              <w:right w:val="nil"/>
            </w:tcBorders>
          </w:tcPr>
          <w:p w14:paraId="402A063E" w14:textId="77777777" w:rsidR="00C874DF" w:rsidRPr="00A51F09" w:rsidRDefault="00C874DF" w:rsidP="00ED4944">
            <w:pPr>
              <w:rPr>
                <w:rFonts w:hAnsi="ＭＳ 明朝"/>
                <w:kern w:val="0"/>
                <w:sz w:val="18"/>
                <w:lang w:val="en-AU"/>
              </w:rPr>
            </w:pPr>
          </w:p>
        </w:tc>
        <w:tc>
          <w:tcPr>
            <w:tcW w:w="302" w:type="dxa"/>
            <w:tcBorders>
              <w:top w:val="dotted" w:sz="4" w:space="0" w:color="auto"/>
              <w:left w:val="nil"/>
              <w:bottom w:val="nil"/>
            </w:tcBorders>
          </w:tcPr>
          <w:p w14:paraId="273E5C7B" w14:textId="77777777" w:rsidR="00C874DF" w:rsidRPr="00A51F09" w:rsidRDefault="00C874DF" w:rsidP="00ED4944">
            <w:pPr>
              <w:rPr>
                <w:rFonts w:hAnsi="ＭＳ 明朝"/>
                <w:kern w:val="0"/>
                <w:sz w:val="18"/>
                <w:lang w:val="en-AU"/>
              </w:rPr>
            </w:pPr>
          </w:p>
        </w:tc>
      </w:tr>
      <w:tr w:rsidR="006339DB" w:rsidRPr="00A51F09" w14:paraId="7C0DFCD9" w14:textId="77777777" w:rsidTr="009C0238">
        <w:trPr>
          <w:trHeight w:val="738"/>
        </w:trPr>
        <w:tc>
          <w:tcPr>
            <w:tcW w:w="255" w:type="dxa"/>
            <w:vMerge w:val="restart"/>
            <w:tcBorders>
              <w:top w:val="nil"/>
              <w:bottom w:val="nil"/>
              <w:right w:val="dotted" w:sz="4" w:space="0" w:color="auto"/>
            </w:tcBorders>
          </w:tcPr>
          <w:p w14:paraId="6B82F62C"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1A2AE0FC"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7A05E5B5" w14:textId="1B469572"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基礎床掘に関する排水</w:t>
            </w:r>
          </w:p>
        </w:tc>
        <w:tc>
          <w:tcPr>
            <w:tcW w:w="6521" w:type="dxa"/>
            <w:gridSpan w:val="3"/>
            <w:tcBorders>
              <w:top w:val="dotted" w:sz="4" w:space="0" w:color="auto"/>
              <w:left w:val="dotted" w:sz="4" w:space="0" w:color="auto"/>
              <w:bottom w:val="dotted" w:sz="4" w:space="0" w:color="000000"/>
              <w:right w:val="dotted" w:sz="4" w:space="0" w:color="auto"/>
            </w:tcBorders>
          </w:tcPr>
          <w:p w14:paraId="4F4A3981" w14:textId="36621CCF"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 xml:space="preserve">基礎床掘において、ポンプによる排水は考慮していないが排水の必要が生じた場合は、契約変更の対象とする。　</w:t>
            </w:r>
          </w:p>
        </w:tc>
        <w:tc>
          <w:tcPr>
            <w:tcW w:w="283" w:type="dxa"/>
            <w:tcBorders>
              <w:top w:val="dotted" w:sz="4" w:space="0" w:color="auto"/>
              <w:left w:val="dotted" w:sz="4" w:space="0" w:color="auto"/>
              <w:bottom w:val="dotted" w:sz="4" w:space="0" w:color="000000"/>
              <w:right w:val="dotted" w:sz="4" w:space="0" w:color="auto"/>
            </w:tcBorders>
          </w:tcPr>
          <w:p w14:paraId="6D8CE14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0AC4633" w14:textId="77777777" w:rsidR="00ED4944" w:rsidRPr="00A51F09" w:rsidRDefault="00ED4944" w:rsidP="00ED4944">
            <w:pPr>
              <w:rPr>
                <w:rFonts w:hAnsi="ＭＳ 明朝"/>
                <w:kern w:val="0"/>
                <w:sz w:val="18"/>
                <w:lang w:val="en-AU"/>
              </w:rPr>
            </w:pPr>
          </w:p>
        </w:tc>
      </w:tr>
      <w:tr w:rsidR="006339DB" w:rsidRPr="00A51F09" w14:paraId="783BCC06" w14:textId="77777777" w:rsidTr="009C0238">
        <w:trPr>
          <w:trHeight w:val="906"/>
        </w:trPr>
        <w:tc>
          <w:tcPr>
            <w:tcW w:w="255" w:type="dxa"/>
            <w:vMerge/>
            <w:tcBorders>
              <w:top w:val="nil"/>
              <w:bottom w:val="nil"/>
              <w:right w:val="dotted" w:sz="4" w:space="0" w:color="auto"/>
            </w:tcBorders>
          </w:tcPr>
          <w:p w14:paraId="40220B2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5F1FB4C0"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auto"/>
              <w:right w:val="dotted" w:sz="4" w:space="0" w:color="auto"/>
            </w:tcBorders>
          </w:tcPr>
          <w:p w14:paraId="7513959C" w14:textId="7DE000B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ED4B9B">
              <w:rPr>
                <w:rFonts w:ascii="ＭＳ 明朝" w:hAnsi="ＭＳ 明朝" w:hint="eastAsia"/>
                <w:kern w:val="0"/>
                <w:sz w:val="18"/>
                <w:lang w:val="en-AU"/>
              </w:rPr>
              <w:t xml:space="preserve">　</w:t>
            </w:r>
            <w:r w:rsidRPr="00A51F09">
              <w:rPr>
                <w:rFonts w:ascii="ＭＳ 明朝" w:hAnsi="ＭＳ 明朝" w:hint="eastAsia"/>
                <w:kern w:val="0"/>
                <w:sz w:val="18"/>
                <w:lang w:val="en-AU"/>
              </w:rPr>
              <w:t>敷モルタル及び管路基礎に関する材料</w:t>
            </w:r>
          </w:p>
        </w:tc>
        <w:tc>
          <w:tcPr>
            <w:tcW w:w="6521" w:type="dxa"/>
            <w:gridSpan w:val="3"/>
            <w:tcBorders>
              <w:top w:val="dotted" w:sz="4" w:space="0" w:color="auto"/>
              <w:left w:val="dotted" w:sz="4" w:space="0" w:color="auto"/>
              <w:bottom w:val="dotted" w:sz="4" w:space="0" w:color="auto"/>
              <w:right w:val="dotted" w:sz="4" w:space="0" w:color="auto"/>
            </w:tcBorders>
          </w:tcPr>
          <w:p w14:paraId="0B5F80D4" w14:textId="163026BD"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敷モルタルの混合比は1：3を標準とし、セメントの種類は高炉Bと</w:t>
            </w:r>
            <w:r w:rsidR="00C133DD">
              <w:rPr>
                <w:rFonts w:ascii="ＭＳ 明朝" w:hAnsi="ＭＳ 明朝" w:hint="eastAsia"/>
                <w:kern w:val="0"/>
                <w:sz w:val="18"/>
                <w:lang w:val="en-AU"/>
              </w:rPr>
              <w:t>す</w:t>
            </w:r>
            <w:r w:rsidRPr="00A51F09">
              <w:rPr>
                <w:rFonts w:ascii="ＭＳ 明朝" w:hAnsi="ＭＳ 明朝" w:hint="eastAsia"/>
                <w:kern w:val="0"/>
                <w:sz w:val="18"/>
                <w:lang w:val="en-AU"/>
              </w:rPr>
              <w:t>る。また、管路基礎については再生砂を標準とする。</w:t>
            </w:r>
          </w:p>
        </w:tc>
        <w:tc>
          <w:tcPr>
            <w:tcW w:w="283" w:type="dxa"/>
            <w:tcBorders>
              <w:top w:val="dotted" w:sz="4" w:space="0" w:color="auto"/>
              <w:left w:val="dotted" w:sz="4" w:space="0" w:color="auto"/>
              <w:bottom w:val="dotted" w:sz="4" w:space="0" w:color="auto"/>
              <w:right w:val="dotted" w:sz="4" w:space="0" w:color="auto"/>
            </w:tcBorders>
          </w:tcPr>
          <w:p w14:paraId="69DE01E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04FCFB27" w14:textId="77777777" w:rsidR="00ED4944" w:rsidRPr="00A51F09" w:rsidRDefault="00ED4944" w:rsidP="00ED4944">
            <w:pPr>
              <w:rPr>
                <w:rFonts w:hAnsi="ＭＳ 明朝"/>
                <w:kern w:val="0"/>
                <w:sz w:val="18"/>
                <w:lang w:val="en-AU"/>
              </w:rPr>
            </w:pPr>
          </w:p>
        </w:tc>
      </w:tr>
      <w:tr w:rsidR="006339DB" w:rsidRPr="00A51F09" w14:paraId="3F004108" w14:textId="77777777" w:rsidTr="009C0238">
        <w:tc>
          <w:tcPr>
            <w:tcW w:w="255" w:type="dxa"/>
            <w:vMerge/>
            <w:tcBorders>
              <w:top w:val="nil"/>
              <w:bottom w:val="nil"/>
              <w:right w:val="dotted" w:sz="4" w:space="0" w:color="auto"/>
            </w:tcBorders>
          </w:tcPr>
          <w:p w14:paraId="3015457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auto"/>
            </w:tcBorders>
          </w:tcPr>
          <w:p w14:paraId="3B17AC18"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nil"/>
              <w:right w:val="dotted" w:sz="4" w:space="0" w:color="auto"/>
            </w:tcBorders>
          </w:tcPr>
          <w:p w14:paraId="1631ECD6" w14:textId="5150AD9E" w:rsidR="00ED4944" w:rsidRPr="00A51F09" w:rsidRDefault="0060508E" w:rsidP="00ED4944">
            <w:pPr>
              <w:rPr>
                <w:rFonts w:ascii="ＭＳ 明朝" w:hAnsi="ＭＳ 明朝"/>
                <w:kern w:val="0"/>
                <w:sz w:val="18"/>
                <w:lang w:val="en-AU"/>
              </w:rPr>
            </w:pPr>
            <w:r>
              <w:rPr>
                <w:rFonts w:ascii="ＭＳ 明朝" w:hAnsi="ＭＳ 明朝" w:hint="eastAsia"/>
                <w:kern w:val="0"/>
                <w:sz w:val="18"/>
                <w:lang w:val="en-AU"/>
              </w:rPr>
              <w:t>ウ</w:t>
            </w:r>
            <w:r w:rsidR="00ED4B9B">
              <w:rPr>
                <w:rFonts w:ascii="ＭＳ 明朝" w:hAnsi="ＭＳ 明朝" w:hint="eastAsia"/>
                <w:kern w:val="0"/>
                <w:sz w:val="18"/>
                <w:lang w:val="en-AU"/>
              </w:rPr>
              <w:t xml:space="preserve">　</w:t>
            </w:r>
            <w:r w:rsidR="00ED4944" w:rsidRPr="00A51F09">
              <w:rPr>
                <w:rFonts w:ascii="ＭＳ 明朝" w:hAnsi="ＭＳ 明朝" w:hint="eastAsia"/>
                <w:kern w:val="0"/>
                <w:sz w:val="18"/>
                <w:lang w:val="en-AU"/>
              </w:rPr>
              <w:t>接地工事</w:t>
            </w:r>
          </w:p>
        </w:tc>
        <w:tc>
          <w:tcPr>
            <w:tcW w:w="6521" w:type="dxa"/>
            <w:gridSpan w:val="3"/>
            <w:tcBorders>
              <w:top w:val="dotted" w:sz="4" w:space="0" w:color="auto"/>
              <w:left w:val="dotted" w:sz="4" w:space="0" w:color="auto"/>
              <w:bottom w:val="dotted" w:sz="4" w:space="0" w:color="000000"/>
              <w:right w:val="dotted" w:sz="4" w:space="0" w:color="auto"/>
            </w:tcBorders>
          </w:tcPr>
          <w:p w14:paraId="14579899" w14:textId="0C193949"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 xml:space="preserve">接地工事については電気設備に関する技術基準を定める省令（平成9年通商産業省令第52号、令和4年4月改正）第19条及び第20条に基づき施工するものとする。　</w:t>
            </w:r>
          </w:p>
        </w:tc>
        <w:tc>
          <w:tcPr>
            <w:tcW w:w="283" w:type="dxa"/>
            <w:tcBorders>
              <w:top w:val="dotted" w:sz="4" w:space="0" w:color="auto"/>
              <w:left w:val="dotted" w:sz="4" w:space="0" w:color="auto"/>
              <w:bottom w:val="dotted" w:sz="4" w:space="0" w:color="000000"/>
              <w:right w:val="dotted" w:sz="4" w:space="0" w:color="auto"/>
            </w:tcBorders>
          </w:tcPr>
          <w:p w14:paraId="7F85EAA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F8867BB" w14:textId="77777777" w:rsidR="00ED4944" w:rsidRPr="00A51F09" w:rsidRDefault="00ED4944" w:rsidP="00ED4944">
            <w:pPr>
              <w:rPr>
                <w:rFonts w:hAnsi="ＭＳ 明朝"/>
                <w:kern w:val="0"/>
                <w:sz w:val="18"/>
                <w:lang w:val="en-AU"/>
              </w:rPr>
            </w:pPr>
          </w:p>
        </w:tc>
      </w:tr>
      <w:tr w:rsidR="006339DB" w:rsidRPr="00A51F09" w14:paraId="35944488" w14:textId="77777777" w:rsidTr="009C0238">
        <w:tc>
          <w:tcPr>
            <w:tcW w:w="255" w:type="dxa"/>
            <w:tcBorders>
              <w:top w:val="nil"/>
              <w:bottom w:val="nil"/>
              <w:right w:val="dotted" w:sz="4" w:space="0" w:color="auto"/>
            </w:tcBorders>
          </w:tcPr>
          <w:p w14:paraId="0B2460D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auto"/>
              <w:right w:val="dotted" w:sz="4" w:space="0" w:color="auto"/>
            </w:tcBorders>
          </w:tcPr>
          <w:p w14:paraId="0DA3C608"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dotted" w:sz="4" w:space="0" w:color="auto"/>
              <w:right w:val="dotted" w:sz="4" w:space="0" w:color="auto"/>
            </w:tcBorders>
          </w:tcPr>
          <w:p w14:paraId="5EF0D26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226A408E" w14:textId="1F215AC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sidR="0060508E" w:rsidRPr="00A51F09">
              <w:rPr>
                <w:rFonts w:ascii="ＭＳ 明朝" w:hAnsi="ＭＳ 明朝" w:hint="eastAsia"/>
                <w:kern w:val="0"/>
                <w:sz w:val="18"/>
                <w:lang w:val="en-AU"/>
              </w:rPr>
              <w:t>ア</w:t>
            </w:r>
            <w:r w:rsidRPr="00A51F09">
              <w:rPr>
                <w:rFonts w:ascii="ＭＳ 明朝" w:hAnsi="ＭＳ 明朝" w:hint="eastAsia"/>
                <w:kern w:val="0"/>
                <w:sz w:val="18"/>
                <w:lang w:val="en-AU"/>
              </w:rPr>
              <w:t>)</w:t>
            </w:r>
            <w:r w:rsidRPr="00A51F09">
              <w:rPr>
                <w:rFonts w:ascii="ＭＳ 明朝" w:hAnsi="ＭＳ 明朝" w:hint="eastAsia"/>
                <w:kern w:val="0"/>
                <w:sz w:val="18"/>
                <w:lang w:val="en-AU"/>
              </w:rPr>
              <w:tab/>
              <w:t>D種接地は、高圧機器部以外に設置し、接地抵抗値100Ω（直径1.6mm以上の電線）を確認し施工する。</w:t>
            </w:r>
          </w:p>
          <w:p w14:paraId="57C3FCBA" w14:textId="613B5B1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上記施工にあたっては、接地抵抗を下向きに示す方法で測定し、種類別に接地棒の長さ・接地線の太さ・長さ（余長1m以上）を決定し北陸地方整備局に報告するものとする。</w:t>
            </w:r>
          </w:p>
        </w:tc>
        <w:tc>
          <w:tcPr>
            <w:tcW w:w="283" w:type="dxa"/>
            <w:tcBorders>
              <w:top w:val="dotted" w:sz="4" w:space="0" w:color="auto"/>
              <w:left w:val="dotted" w:sz="4" w:space="0" w:color="auto"/>
              <w:bottom w:val="dotted" w:sz="4" w:space="0" w:color="auto"/>
              <w:right w:val="dotted" w:sz="4" w:space="0" w:color="auto"/>
            </w:tcBorders>
          </w:tcPr>
          <w:p w14:paraId="14C3407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218CE75B" w14:textId="77777777" w:rsidR="00ED4944" w:rsidRPr="00A51F09" w:rsidRDefault="00ED4944" w:rsidP="00ED4944">
            <w:pPr>
              <w:rPr>
                <w:rFonts w:hAnsi="ＭＳ 明朝"/>
                <w:kern w:val="0"/>
                <w:sz w:val="18"/>
                <w:lang w:val="en-AU"/>
              </w:rPr>
            </w:pPr>
          </w:p>
        </w:tc>
      </w:tr>
      <w:tr w:rsidR="00C874DF" w:rsidRPr="00A51F09" w14:paraId="15BD7847" w14:textId="77777777" w:rsidTr="009C0238">
        <w:tc>
          <w:tcPr>
            <w:tcW w:w="255" w:type="dxa"/>
            <w:tcBorders>
              <w:top w:val="nil"/>
              <w:bottom w:val="nil"/>
              <w:right w:val="dotted" w:sz="4" w:space="0" w:color="auto"/>
            </w:tcBorders>
          </w:tcPr>
          <w:p w14:paraId="7526A587" w14:textId="77777777" w:rsidR="00C874DF" w:rsidRPr="00A51F09" w:rsidRDefault="00C874DF" w:rsidP="00ED4944">
            <w:pPr>
              <w:rPr>
                <w:rFonts w:hAnsi="ＭＳ 明朝"/>
                <w:kern w:val="0"/>
                <w:sz w:val="18"/>
                <w:lang w:val="en-AU"/>
              </w:rPr>
            </w:pPr>
          </w:p>
        </w:tc>
        <w:tc>
          <w:tcPr>
            <w:tcW w:w="2184" w:type="dxa"/>
            <w:gridSpan w:val="4"/>
            <w:tcBorders>
              <w:top w:val="dotted" w:sz="4" w:space="0" w:color="auto"/>
              <w:left w:val="dotted" w:sz="4" w:space="0" w:color="auto"/>
              <w:bottom w:val="nil"/>
              <w:right w:val="dotted" w:sz="4" w:space="0" w:color="auto"/>
            </w:tcBorders>
          </w:tcPr>
          <w:p w14:paraId="010AF61F" w14:textId="700761F4" w:rsidR="00C874DF" w:rsidRPr="00A51F09" w:rsidRDefault="00C874DF" w:rsidP="00ED4944">
            <w:pPr>
              <w:rPr>
                <w:rFonts w:ascii="ＭＳ 明朝" w:hAnsi="ＭＳ 明朝"/>
                <w:kern w:val="0"/>
                <w:sz w:val="18"/>
                <w:lang w:val="en-AU"/>
              </w:rPr>
            </w:pPr>
            <w:r w:rsidRPr="00A51F09">
              <w:rPr>
                <w:rFonts w:ascii="ＭＳ 明朝" w:hAnsi="ＭＳ 明朝" w:hint="eastAsia"/>
                <w:kern w:val="0"/>
                <w:sz w:val="18"/>
                <w:lang w:val="en-AU"/>
              </w:rPr>
              <w:t>(4)コンクリート工</w:t>
            </w:r>
          </w:p>
        </w:tc>
        <w:tc>
          <w:tcPr>
            <w:tcW w:w="6521" w:type="dxa"/>
            <w:gridSpan w:val="3"/>
            <w:tcBorders>
              <w:top w:val="dotted" w:sz="4" w:space="0" w:color="auto"/>
              <w:left w:val="dotted" w:sz="4" w:space="0" w:color="auto"/>
              <w:bottom w:val="nil"/>
              <w:right w:val="dotted" w:sz="4" w:space="0" w:color="auto"/>
            </w:tcBorders>
          </w:tcPr>
          <w:p w14:paraId="1C90AEDF" w14:textId="77777777" w:rsidR="00C874DF" w:rsidRPr="00A51F09" w:rsidRDefault="00C874DF" w:rsidP="00ED4944">
            <w:pPr>
              <w:rPr>
                <w:rFonts w:ascii="ＭＳ 明朝" w:hAnsi="ＭＳ 明朝"/>
                <w:kern w:val="0"/>
                <w:sz w:val="18"/>
                <w:lang w:val="en-AU"/>
              </w:rPr>
            </w:pPr>
          </w:p>
        </w:tc>
        <w:tc>
          <w:tcPr>
            <w:tcW w:w="283" w:type="dxa"/>
            <w:tcBorders>
              <w:top w:val="dotted" w:sz="4" w:space="0" w:color="auto"/>
              <w:left w:val="dotted" w:sz="4" w:space="0" w:color="auto"/>
              <w:bottom w:val="nil"/>
              <w:right w:val="dotted" w:sz="4" w:space="0" w:color="auto"/>
            </w:tcBorders>
          </w:tcPr>
          <w:p w14:paraId="75916FE9" w14:textId="77777777" w:rsidR="00C874DF" w:rsidRPr="00A51F09" w:rsidRDefault="00C874DF" w:rsidP="00ED4944">
            <w:pPr>
              <w:rPr>
                <w:rFonts w:hAnsi="ＭＳ 明朝"/>
                <w:kern w:val="0"/>
                <w:sz w:val="18"/>
                <w:lang w:val="en-AU"/>
              </w:rPr>
            </w:pPr>
          </w:p>
        </w:tc>
        <w:tc>
          <w:tcPr>
            <w:tcW w:w="302" w:type="dxa"/>
            <w:tcBorders>
              <w:top w:val="dotted" w:sz="4" w:space="0" w:color="auto"/>
              <w:left w:val="dotted" w:sz="4" w:space="0" w:color="auto"/>
              <w:bottom w:val="nil"/>
            </w:tcBorders>
          </w:tcPr>
          <w:p w14:paraId="677F2D40" w14:textId="77777777" w:rsidR="00C874DF" w:rsidRPr="00A51F09" w:rsidRDefault="00C874DF" w:rsidP="00ED4944">
            <w:pPr>
              <w:rPr>
                <w:rFonts w:hAnsi="ＭＳ 明朝"/>
                <w:kern w:val="0"/>
                <w:sz w:val="18"/>
                <w:lang w:val="en-AU"/>
              </w:rPr>
            </w:pPr>
          </w:p>
        </w:tc>
      </w:tr>
      <w:tr w:rsidR="006339DB" w:rsidRPr="00A51F09" w14:paraId="33073EF7" w14:textId="77777777" w:rsidTr="009C0238">
        <w:tc>
          <w:tcPr>
            <w:tcW w:w="255" w:type="dxa"/>
            <w:vMerge w:val="restart"/>
            <w:tcBorders>
              <w:top w:val="nil"/>
              <w:bottom w:val="nil"/>
              <w:right w:val="dotted" w:sz="4" w:space="0" w:color="auto"/>
            </w:tcBorders>
          </w:tcPr>
          <w:p w14:paraId="0380C9C4"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nil"/>
              <w:right w:val="dotted" w:sz="4" w:space="0" w:color="000000"/>
            </w:tcBorders>
          </w:tcPr>
          <w:p w14:paraId="7EC90565" w14:textId="2CFD027C"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000000"/>
            </w:tcBorders>
          </w:tcPr>
          <w:p w14:paraId="00E0DF71" w14:textId="5DA3FF4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本工事で使用するコンクリートは、生コンクリートとし、その配合は当該項の表のとおりとする。</w:t>
            </w:r>
          </w:p>
        </w:tc>
        <w:tc>
          <w:tcPr>
            <w:tcW w:w="283" w:type="dxa"/>
            <w:tcBorders>
              <w:top w:val="dotted" w:sz="4" w:space="0" w:color="auto"/>
              <w:left w:val="dotted" w:sz="4" w:space="0" w:color="000000"/>
              <w:bottom w:val="dotted" w:sz="4" w:space="0" w:color="000000"/>
              <w:right w:val="dotted" w:sz="4" w:space="0" w:color="auto"/>
            </w:tcBorders>
          </w:tcPr>
          <w:p w14:paraId="4DE8AD5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24DF043" w14:textId="77777777" w:rsidR="00ED4944" w:rsidRPr="00A51F09" w:rsidRDefault="00ED4944" w:rsidP="00ED4944">
            <w:pPr>
              <w:rPr>
                <w:rFonts w:hAnsi="ＭＳ 明朝"/>
                <w:kern w:val="0"/>
                <w:sz w:val="18"/>
                <w:lang w:val="en-AU"/>
              </w:rPr>
            </w:pPr>
          </w:p>
        </w:tc>
      </w:tr>
      <w:tr w:rsidR="006339DB" w:rsidRPr="00A51F09" w14:paraId="32EE6414" w14:textId="77777777" w:rsidTr="009C0238">
        <w:tc>
          <w:tcPr>
            <w:tcW w:w="255" w:type="dxa"/>
            <w:vMerge/>
            <w:tcBorders>
              <w:top w:val="nil"/>
              <w:bottom w:val="nil"/>
              <w:right w:val="dotted" w:sz="4" w:space="0" w:color="auto"/>
            </w:tcBorders>
          </w:tcPr>
          <w:p w14:paraId="0D94C58D"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1F6B73C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000000"/>
              <w:bottom w:val="dotted" w:sz="4" w:space="0" w:color="000000"/>
              <w:right w:val="dotted" w:sz="4" w:space="0" w:color="000000"/>
            </w:tcBorders>
          </w:tcPr>
          <w:p w14:paraId="7845BD62" w14:textId="7784F3BF" w:rsidR="00ED4944" w:rsidRPr="00A51F09" w:rsidRDefault="00ED4944" w:rsidP="00717CA0">
            <w:pPr>
              <w:rPr>
                <w:rFonts w:ascii="ＭＳ 明朝" w:hAnsi="ＭＳ 明朝"/>
                <w:kern w:val="0"/>
                <w:sz w:val="18"/>
                <w:lang w:val="en-AU"/>
              </w:rPr>
            </w:pPr>
            <w:r w:rsidRPr="00A51F09">
              <w:rPr>
                <w:rFonts w:ascii="ＭＳ 明朝" w:hAnsi="ＭＳ 明朝" w:hint="eastAsia"/>
                <w:kern w:val="0"/>
                <w:sz w:val="18"/>
                <w:lang w:val="en-AU"/>
              </w:rPr>
              <w:t>イ</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当初設計においては夜間施工における上記の生コンクリート単価を昼間単価として見込んでおり、夜間単価は実態を反映した見積により設計変更する。</w:t>
            </w:r>
          </w:p>
        </w:tc>
        <w:tc>
          <w:tcPr>
            <w:tcW w:w="283" w:type="dxa"/>
            <w:tcBorders>
              <w:top w:val="dotted" w:sz="4" w:space="0" w:color="000000"/>
              <w:left w:val="dotted" w:sz="4" w:space="0" w:color="000000"/>
              <w:bottom w:val="dotted" w:sz="4" w:space="0" w:color="000000"/>
              <w:right w:val="dotted" w:sz="4" w:space="0" w:color="auto"/>
            </w:tcBorders>
          </w:tcPr>
          <w:p w14:paraId="267F50D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D4DF64A" w14:textId="77777777" w:rsidR="00ED4944" w:rsidRPr="00A51F09" w:rsidRDefault="00ED4944" w:rsidP="00ED4944">
            <w:pPr>
              <w:rPr>
                <w:rFonts w:hAnsi="ＭＳ 明朝"/>
                <w:kern w:val="0"/>
                <w:sz w:val="18"/>
                <w:lang w:val="en-AU"/>
              </w:rPr>
            </w:pPr>
          </w:p>
        </w:tc>
      </w:tr>
      <w:tr w:rsidR="006339DB" w:rsidRPr="00A51F09" w14:paraId="155BAF50" w14:textId="77777777" w:rsidTr="009C0238">
        <w:tc>
          <w:tcPr>
            <w:tcW w:w="255" w:type="dxa"/>
            <w:vMerge/>
            <w:tcBorders>
              <w:top w:val="nil"/>
              <w:bottom w:val="nil"/>
              <w:right w:val="dotted" w:sz="4" w:space="0" w:color="auto"/>
            </w:tcBorders>
          </w:tcPr>
          <w:p w14:paraId="71B4D0CA"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000000"/>
            </w:tcBorders>
          </w:tcPr>
          <w:p w14:paraId="40BABB23" w14:textId="51F7F31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(5)コンクリートの圧縮強度試験</w:t>
            </w:r>
          </w:p>
        </w:tc>
        <w:tc>
          <w:tcPr>
            <w:tcW w:w="6521" w:type="dxa"/>
            <w:gridSpan w:val="3"/>
            <w:tcBorders>
              <w:top w:val="dotted" w:sz="4" w:space="0" w:color="auto"/>
              <w:left w:val="dotted" w:sz="4" w:space="0" w:color="000000"/>
              <w:bottom w:val="dotted" w:sz="4" w:space="0" w:color="000000"/>
              <w:right w:val="dotted" w:sz="4" w:space="0" w:color="000000"/>
            </w:tcBorders>
          </w:tcPr>
          <w:p w14:paraId="3035747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コンクリートの圧縮強度試験のうち、材齢28日のものは、公的試験実施機関において実施することを原則とする。</w:t>
            </w:r>
          </w:p>
          <w:p w14:paraId="56A9FAF7" w14:textId="0DC22BD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 xml:space="preserve">なお、公的試験実施機関で試験を行う場合は、土木工事共通仕様書1-3-3-2「工場の選定」4.に記載されている臨場を行わなくてよいものとする。　</w:t>
            </w:r>
          </w:p>
        </w:tc>
        <w:tc>
          <w:tcPr>
            <w:tcW w:w="283" w:type="dxa"/>
            <w:tcBorders>
              <w:top w:val="dotted" w:sz="4" w:space="0" w:color="auto"/>
              <w:left w:val="dotted" w:sz="4" w:space="0" w:color="000000"/>
              <w:bottom w:val="dotted" w:sz="4" w:space="0" w:color="000000"/>
              <w:right w:val="dotted" w:sz="4" w:space="0" w:color="auto"/>
            </w:tcBorders>
          </w:tcPr>
          <w:p w14:paraId="520DB9F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3A4D3BB" w14:textId="77777777" w:rsidR="00ED4944" w:rsidRPr="00A51F09" w:rsidRDefault="00ED4944" w:rsidP="00ED4944">
            <w:pPr>
              <w:rPr>
                <w:rFonts w:hAnsi="ＭＳ 明朝"/>
                <w:kern w:val="0"/>
                <w:sz w:val="18"/>
                <w:lang w:val="en-AU"/>
              </w:rPr>
            </w:pPr>
          </w:p>
        </w:tc>
      </w:tr>
      <w:tr w:rsidR="00C874DF" w:rsidRPr="00A51F09" w14:paraId="0DD61D4E" w14:textId="77777777" w:rsidTr="009C0238">
        <w:tc>
          <w:tcPr>
            <w:tcW w:w="255" w:type="dxa"/>
            <w:vMerge/>
            <w:tcBorders>
              <w:top w:val="nil"/>
              <w:bottom w:val="nil"/>
              <w:right w:val="dotted" w:sz="4" w:space="0" w:color="auto"/>
            </w:tcBorders>
          </w:tcPr>
          <w:p w14:paraId="01C284D6" w14:textId="77777777" w:rsidR="00C874DF" w:rsidRPr="00A51F09" w:rsidRDefault="00C874DF"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000000"/>
            </w:tcBorders>
          </w:tcPr>
          <w:p w14:paraId="1E6EA8A9" w14:textId="10E0B28F" w:rsidR="00C874DF" w:rsidRPr="00A51F09" w:rsidRDefault="00C874DF" w:rsidP="00ED4944">
            <w:pPr>
              <w:rPr>
                <w:rFonts w:ascii="ＭＳ 明朝" w:hAnsi="ＭＳ 明朝"/>
                <w:kern w:val="0"/>
                <w:sz w:val="18"/>
                <w:lang w:val="en-AU"/>
              </w:rPr>
            </w:pPr>
            <w:r w:rsidRPr="00A51F09">
              <w:rPr>
                <w:rFonts w:ascii="ＭＳ 明朝" w:hAnsi="ＭＳ 明朝" w:hint="eastAsia"/>
                <w:kern w:val="0"/>
                <w:sz w:val="18"/>
                <w:lang w:val="en-AU"/>
              </w:rPr>
              <w:t>(6) 再生路盤材</w:t>
            </w:r>
          </w:p>
        </w:tc>
        <w:tc>
          <w:tcPr>
            <w:tcW w:w="6521" w:type="dxa"/>
            <w:gridSpan w:val="3"/>
            <w:tcBorders>
              <w:top w:val="dotted" w:sz="4" w:space="0" w:color="000000"/>
              <w:left w:val="dotted" w:sz="4" w:space="0" w:color="000000"/>
              <w:bottom w:val="nil"/>
              <w:right w:val="dotted" w:sz="4" w:space="0" w:color="000000"/>
            </w:tcBorders>
          </w:tcPr>
          <w:p w14:paraId="1649279A" w14:textId="77777777" w:rsidR="00C874DF" w:rsidRPr="00A51F09" w:rsidRDefault="00C874DF" w:rsidP="00ED4944">
            <w:pPr>
              <w:rPr>
                <w:rFonts w:ascii="ＭＳ 明朝" w:hAnsi="ＭＳ 明朝"/>
                <w:kern w:val="0"/>
                <w:sz w:val="18"/>
                <w:lang w:val="en-AU"/>
              </w:rPr>
            </w:pPr>
          </w:p>
        </w:tc>
        <w:tc>
          <w:tcPr>
            <w:tcW w:w="283" w:type="dxa"/>
            <w:tcBorders>
              <w:top w:val="dotted" w:sz="4" w:space="0" w:color="000000"/>
              <w:left w:val="dotted" w:sz="4" w:space="0" w:color="000000"/>
              <w:bottom w:val="nil"/>
              <w:right w:val="dotted" w:sz="4" w:space="0" w:color="auto"/>
            </w:tcBorders>
          </w:tcPr>
          <w:p w14:paraId="0F80FF03" w14:textId="77777777" w:rsidR="00C874DF" w:rsidRPr="00A51F09" w:rsidRDefault="00C874DF" w:rsidP="00ED4944">
            <w:pPr>
              <w:rPr>
                <w:rFonts w:hAnsi="ＭＳ 明朝"/>
                <w:kern w:val="0"/>
                <w:sz w:val="18"/>
                <w:lang w:val="en-AU"/>
              </w:rPr>
            </w:pPr>
          </w:p>
        </w:tc>
        <w:tc>
          <w:tcPr>
            <w:tcW w:w="302" w:type="dxa"/>
            <w:tcBorders>
              <w:top w:val="dotted" w:sz="4" w:space="0" w:color="000000"/>
              <w:left w:val="dotted" w:sz="4" w:space="0" w:color="auto"/>
              <w:bottom w:val="nil"/>
            </w:tcBorders>
          </w:tcPr>
          <w:p w14:paraId="62C3D52D" w14:textId="77777777" w:rsidR="00C874DF" w:rsidRPr="00A51F09" w:rsidRDefault="00C874DF" w:rsidP="00ED4944">
            <w:pPr>
              <w:rPr>
                <w:rFonts w:hAnsi="ＭＳ 明朝"/>
                <w:kern w:val="0"/>
                <w:sz w:val="18"/>
                <w:lang w:val="en-AU"/>
              </w:rPr>
            </w:pPr>
          </w:p>
        </w:tc>
      </w:tr>
      <w:tr w:rsidR="00C874DF" w:rsidRPr="00A51F09" w14:paraId="56154243" w14:textId="77777777" w:rsidTr="009C0238">
        <w:trPr>
          <w:trHeight w:val="281"/>
        </w:trPr>
        <w:tc>
          <w:tcPr>
            <w:tcW w:w="255" w:type="dxa"/>
            <w:vMerge/>
            <w:tcBorders>
              <w:top w:val="nil"/>
              <w:bottom w:val="nil"/>
              <w:right w:val="dotted" w:sz="4" w:space="0" w:color="auto"/>
            </w:tcBorders>
          </w:tcPr>
          <w:p w14:paraId="6DE3440D" w14:textId="77777777" w:rsidR="00ED4944" w:rsidRPr="00A51F09" w:rsidRDefault="00ED4944" w:rsidP="00ED4944">
            <w:pPr>
              <w:rPr>
                <w:rFonts w:hAnsi="ＭＳ 明朝"/>
                <w:kern w:val="0"/>
                <w:sz w:val="18"/>
                <w:lang w:val="en-AU"/>
              </w:rPr>
            </w:pPr>
          </w:p>
        </w:tc>
        <w:tc>
          <w:tcPr>
            <w:tcW w:w="794" w:type="dxa"/>
            <w:vMerge w:val="restart"/>
            <w:tcBorders>
              <w:top w:val="nil"/>
              <w:left w:val="dotted" w:sz="4" w:space="0" w:color="auto"/>
              <w:right w:val="dotted" w:sz="4" w:space="0" w:color="000000"/>
            </w:tcBorders>
          </w:tcPr>
          <w:p w14:paraId="1D959FC1" w14:textId="6362E896" w:rsidR="00ED4944" w:rsidRPr="00A51F09" w:rsidRDefault="00ED4944" w:rsidP="00ED4944">
            <w:pPr>
              <w:rPr>
                <w:rFonts w:hAnsi="ＭＳ 明朝"/>
                <w:kern w:val="0"/>
                <w:sz w:val="18"/>
                <w:lang w:val="en-AU"/>
              </w:rPr>
            </w:pPr>
          </w:p>
        </w:tc>
        <w:tc>
          <w:tcPr>
            <w:tcW w:w="1390" w:type="dxa"/>
            <w:gridSpan w:val="3"/>
            <w:vMerge w:val="restart"/>
            <w:tcBorders>
              <w:top w:val="dotted" w:sz="4" w:space="0" w:color="000000"/>
              <w:left w:val="dotted" w:sz="4" w:space="0" w:color="auto"/>
              <w:bottom w:val="nil"/>
              <w:right w:val="dotted" w:sz="4" w:space="0" w:color="000000"/>
            </w:tcBorders>
          </w:tcPr>
          <w:p w14:paraId="42B694B8" w14:textId="4287E5F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材料（再生路盤材）</w:t>
            </w:r>
          </w:p>
        </w:tc>
        <w:tc>
          <w:tcPr>
            <w:tcW w:w="6521" w:type="dxa"/>
            <w:gridSpan w:val="3"/>
            <w:tcBorders>
              <w:top w:val="dotted" w:sz="4" w:space="0" w:color="000000"/>
              <w:left w:val="dotted" w:sz="4" w:space="0" w:color="000000"/>
              <w:bottom w:val="dotted" w:sz="4" w:space="0" w:color="000000"/>
              <w:right w:val="dotted" w:sz="4" w:space="0" w:color="000000"/>
            </w:tcBorders>
          </w:tcPr>
          <w:p w14:paraId="71742331" w14:textId="7296AAA0"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本工事における再生路盤材の使用箇所および種類等は当該項の表による。　</w:t>
            </w:r>
          </w:p>
        </w:tc>
        <w:tc>
          <w:tcPr>
            <w:tcW w:w="283" w:type="dxa"/>
            <w:tcBorders>
              <w:top w:val="dotted" w:sz="4" w:space="0" w:color="000000"/>
              <w:left w:val="dotted" w:sz="4" w:space="0" w:color="000000"/>
              <w:bottom w:val="dotted" w:sz="4" w:space="0" w:color="000000"/>
              <w:right w:val="dotted" w:sz="4" w:space="0" w:color="auto"/>
            </w:tcBorders>
          </w:tcPr>
          <w:p w14:paraId="0F77128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60E851B" w14:textId="77777777" w:rsidR="00ED4944" w:rsidRPr="00A51F09" w:rsidRDefault="00ED4944" w:rsidP="00ED4944">
            <w:pPr>
              <w:rPr>
                <w:rFonts w:hAnsi="ＭＳ 明朝"/>
                <w:kern w:val="0"/>
                <w:sz w:val="18"/>
                <w:lang w:val="en-AU"/>
              </w:rPr>
            </w:pPr>
          </w:p>
        </w:tc>
      </w:tr>
      <w:tr w:rsidR="006339DB" w:rsidRPr="00A51F09" w14:paraId="75375E70" w14:textId="77777777" w:rsidTr="009C0238">
        <w:trPr>
          <w:trHeight w:val="243"/>
        </w:trPr>
        <w:tc>
          <w:tcPr>
            <w:tcW w:w="255" w:type="dxa"/>
            <w:vMerge/>
            <w:tcBorders>
              <w:top w:val="nil"/>
              <w:bottom w:val="nil"/>
              <w:right w:val="dotted" w:sz="4" w:space="0" w:color="auto"/>
            </w:tcBorders>
          </w:tcPr>
          <w:p w14:paraId="6A0B34E7" w14:textId="77777777" w:rsidR="00ED4944" w:rsidRPr="00A51F09" w:rsidRDefault="00ED4944" w:rsidP="00ED4944">
            <w:pPr>
              <w:rPr>
                <w:rFonts w:hAnsi="ＭＳ 明朝"/>
                <w:kern w:val="0"/>
                <w:sz w:val="18"/>
                <w:lang w:val="en-AU"/>
              </w:rPr>
            </w:pPr>
          </w:p>
        </w:tc>
        <w:tc>
          <w:tcPr>
            <w:tcW w:w="794" w:type="dxa"/>
            <w:vMerge/>
            <w:tcBorders>
              <w:left w:val="dotted" w:sz="4" w:space="0" w:color="auto"/>
              <w:bottom w:val="nil"/>
              <w:right w:val="dotted" w:sz="4" w:space="0" w:color="000000"/>
            </w:tcBorders>
          </w:tcPr>
          <w:p w14:paraId="4AF97CBA" w14:textId="77777777" w:rsidR="00ED4944" w:rsidRPr="00A51F09" w:rsidRDefault="00ED4944" w:rsidP="00ED4944">
            <w:pPr>
              <w:rPr>
                <w:rFonts w:hAnsi="ＭＳ 明朝"/>
                <w:kern w:val="0"/>
                <w:sz w:val="18"/>
                <w:lang w:val="en-AU"/>
              </w:rPr>
            </w:pPr>
          </w:p>
        </w:tc>
        <w:tc>
          <w:tcPr>
            <w:tcW w:w="1390" w:type="dxa"/>
            <w:gridSpan w:val="3"/>
            <w:vMerge/>
            <w:tcBorders>
              <w:top w:val="nil"/>
              <w:left w:val="dotted" w:sz="4" w:space="0" w:color="auto"/>
              <w:bottom w:val="nil"/>
              <w:right w:val="dotted" w:sz="4" w:space="0" w:color="000000"/>
            </w:tcBorders>
          </w:tcPr>
          <w:p w14:paraId="6032BA3E"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000000"/>
              <w:bottom w:val="dotted" w:sz="4" w:space="0" w:color="000000"/>
              <w:right w:val="dotted" w:sz="4" w:space="0" w:color="000000"/>
            </w:tcBorders>
          </w:tcPr>
          <w:p w14:paraId="291366C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施工にあたっては、工事着手後当該工事現場から40km範囲内（再生プラントが5箇所以上ある場合は運搬距離の近い順に品質証明ができる5プラントまでとしてもよい）の再生プラントへ供給可能量を照会し、施工前にその都度搬入プラント及び使用範囲又は使用の可否を北陸地方整備局に報告したうえで行うものとする。</w:t>
            </w:r>
          </w:p>
          <w:p w14:paraId="151FD217" w14:textId="731FAD8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なお、再生材の使用は当該項のプラントを予定している。</w:t>
            </w:r>
          </w:p>
        </w:tc>
        <w:tc>
          <w:tcPr>
            <w:tcW w:w="283" w:type="dxa"/>
            <w:tcBorders>
              <w:top w:val="dotted" w:sz="4" w:space="0" w:color="000000"/>
              <w:left w:val="dotted" w:sz="4" w:space="0" w:color="000000"/>
              <w:bottom w:val="dotted" w:sz="4" w:space="0" w:color="000000"/>
              <w:right w:val="dotted" w:sz="4" w:space="0" w:color="auto"/>
            </w:tcBorders>
          </w:tcPr>
          <w:p w14:paraId="00CB6F9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7857071" w14:textId="77777777" w:rsidR="00ED4944" w:rsidRPr="00A51F09" w:rsidRDefault="00ED4944" w:rsidP="00ED4944">
            <w:pPr>
              <w:rPr>
                <w:rFonts w:hAnsi="ＭＳ 明朝"/>
                <w:kern w:val="0"/>
                <w:sz w:val="18"/>
                <w:lang w:val="en-AU"/>
              </w:rPr>
            </w:pPr>
          </w:p>
        </w:tc>
      </w:tr>
      <w:tr w:rsidR="006339DB" w:rsidRPr="00A51F09" w14:paraId="6EB6D9D1" w14:textId="77777777" w:rsidTr="009C0238">
        <w:trPr>
          <w:trHeight w:val="243"/>
        </w:trPr>
        <w:tc>
          <w:tcPr>
            <w:tcW w:w="255" w:type="dxa"/>
            <w:vMerge/>
            <w:tcBorders>
              <w:top w:val="nil"/>
              <w:bottom w:val="nil"/>
              <w:right w:val="dotted" w:sz="4" w:space="0" w:color="auto"/>
            </w:tcBorders>
          </w:tcPr>
          <w:p w14:paraId="4FFA8A5C"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599ABBD2"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auto"/>
              <w:bottom w:val="dotted" w:sz="4" w:space="0" w:color="000000"/>
              <w:right w:val="dotted" w:sz="4" w:space="0" w:color="000000"/>
            </w:tcBorders>
          </w:tcPr>
          <w:p w14:paraId="20243D4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000000"/>
              <w:bottom w:val="dotted" w:sz="4" w:space="0" w:color="000000"/>
              <w:right w:val="dotted" w:sz="4" w:space="0" w:color="000000"/>
            </w:tcBorders>
          </w:tcPr>
          <w:p w14:paraId="2950C742" w14:textId="4BFC163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RC-40以外については、新材を見込んでいるが、施工にあたっては、前記（イ）と同様にプラントへ出荷可能の可否を照会し、使用の可否を北陸地方整備局に報告したうえで行うものとする。</w:t>
            </w:r>
          </w:p>
        </w:tc>
        <w:tc>
          <w:tcPr>
            <w:tcW w:w="283" w:type="dxa"/>
            <w:tcBorders>
              <w:top w:val="dotted" w:sz="4" w:space="0" w:color="000000"/>
              <w:left w:val="dotted" w:sz="4" w:space="0" w:color="000000"/>
              <w:bottom w:val="dotted" w:sz="4" w:space="0" w:color="000000"/>
              <w:right w:val="dotted" w:sz="4" w:space="0" w:color="auto"/>
            </w:tcBorders>
          </w:tcPr>
          <w:p w14:paraId="1AF8F45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BC34EE7" w14:textId="77777777" w:rsidR="00ED4944" w:rsidRPr="00A51F09" w:rsidRDefault="00ED4944" w:rsidP="00ED4944">
            <w:pPr>
              <w:rPr>
                <w:rFonts w:hAnsi="ＭＳ 明朝"/>
                <w:kern w:val="0"/>
                <w:sz w:val="18"/>
                <w:lang w:val="en-AU"/>
              </w:rPr>
            </w:pPr>
          </w:p>
        </w:tc>
      </w:tr>
      <w:tr w:rsidR="006339DB" w:rsidRPr="00A51F09" w14:paraId="60F3B747" w14:textId="77777777" w:rsidTr="009C0238">
        <w:trPr>
          <w:trHeight w:val="243"/>
        </w:trPr>
        <w:tc>
          <w:tcPr>
            <w:tcW w:w="255" w:type="dxa"/>
            <w:vMerge/>
            <w:tcBorders>
              <w:top w:val="nil"/>
              <w:bottom w:val="nil"/>
              <w:right w:val="dotted" w:sz="4" w:space="0" w:color="auto"/>
            </w:tcBorders>
          </w:tcPr>
          <w:p w14:paraId="2D99173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51CABB0"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000000"/>
            </w:tcBorders>
          </w:tcPr>
          <w:p w14:paraId="17F371CE" w14:textId="728F01A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品質管理</w:t>
            </w:r>
          </w:p>
        </w:tc>
        <w:tc>
          <w:tcPr>
            <w:tcW w:w="6521" w:type="dxa"/>
            <w:gridSpan w:val="3"/>
            <w:tcBorders>
              <w:top w:val="dotted" w:sz="4" w:space="0" w:color="000000"/>
              <w:left w:val="dotted" w:sz="4" w:space="0" w:color="000000"/>
              <w:bottom w:val="dotted" w:sz="4" w:space="0" w:color="000000"/>
              <w:right w:val="dotted" w:sz="4" w:space="0" w:color="000000"/>
            </w:tcBorders>
          </w:tcPr>
          <w:p w14:paraId="60BC7BA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品質管理基準及び規格値は、土木工事共通仕様書（工種：下層路盤）による。なお、複数の再生プラントより再生砕石を搬入する場合は、それぞれの品質管理を行うものとする。</w:t>
            </w:r>
          </w:p>
          <w:p w14:paraId="7161B0C4" w14:textId="39DF883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また、品質を証明できないプラントの再生砕石は使用しないものとする。</w:t>
            </w:r>
          </w:p>
        </w:tc>
        <w:tc>
          <w:tcPr>
            <w:tcW w:w="283" w:type="dxa"/>
            <w:tcBorders>
              <w:top w:val="dotted" w:sz="4" w:space="0" w:color="000000"/>
              <w:left w:val="dotted" w:sz="4" w:space="0" w:color="000000"/>
              <w:bottom w:val="dotted" w:sz="4" w:space="0" w:color="000000"/>
              <w:right w:val="dotted" w:sz="4" w:space="0" w:color="auto"/>
            </w:tcBorders>
          </w:tcPr>
          <w:p w14:paraId="4BC7539A"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8DF1349" w14:textId="77777777" w:rsidR="00ED4944" w:rsidRPr="00A51F09" w:rsidRDefault="00ED4944" w:rsidP="00ED4944">
            <w:pPr>
              <w:rPr>
                <w:rFonts w:hAnsi="ＭＳ 明朝"/>
                <w:kern w:val="0"/>
                <w:sz w:val="18"/>
                <w:lang w:val="en-AU"/>
              </w:rPr>
            </w:pPr>
          </w:p>
        </w:tc>
      </w:tr>
      <w:tr w:rsidR="006339DB" w:rsidRPr="00A51F09" w14:paraId="313BF115" w14:textId="77777777" w:rsidTr="009C0238">
        <w:trPr>
          <w:trHeight w:val="243"/>
        </w:trPr>
        <w:tc>
          <w:tcPr>
            <w:tcW w:w="255" w:type="dxa"/>
            <w:vMerge/>
            <w:tcBorders>
              <w:top w:val="nil"/>
              <w:bottom w:val="nil"/>
              <w:right w:val="dotted" w:sz="4" w:space="0" w:color="auto"/>
            </w:tcBorders>
          </w:tcPr>
          <w:p w14:paraId="5B0E266E"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auto"/>
              <w:right w:val="dotted" w:sz="4" w:space="0" w:color="000000"/>
            </w:tcBorders>
          </w:tcPr>
          <w:p w14:paraId="48E52FA3"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auto"/>
              <w:bottom w:val="dotted" w:sz="4" w:space="0" w:color="auto"/>
              <w:right w:val="dotted" w:sz="4" w:space="0" w:color="000000"/>
            </w:tcBorders>
          </w:tcPr>
          <w:p w14:paraId="1B616CB7" w14:textId="733EA52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出来形管理</w:t>
            </w:r>
          </w:p>
        </w:tc>
        <w:tc>
          <w:tcPr>
            <w:tcW w:w="6521" w:type="dxa"/>
            <w:gridSpan w:val="3"/>
            <w:tcBorders>
              <w:top w:val="dotted" w:sz="4" w:space="0" w:color="000000"/>
              <w:left w:val="dotted" w:sz="4" w:space="0" w:color="000000"/>
              <w:bottom w:val="dotted" w:sz="4" w:space="0" w:color="auto"/>
              <w:right w:val="dotted" w:sz="4" w:space="0" w:color="000000"/>
            </w:tcBorders>
          </w:tcPr>
          <w:p w14:paraId="03945C8F" w14:textId="6DB57D9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出来形管理基準及び規格値は、土木工事共通仕様書（工種：下層路盤）による。</w:t>
            </w:r>
          </w:p>
        </w:tc>
        <w:tc>
          <w:tcPr>
            <w:tcW w:w="283" w:type="dxa"/>
            <w:tcBorders>
              <w:top w:val="dotted" w:sz="4" w:space="0" w:color="000000"/>
              <w:left w:val="dotted" w:sz="4" w:space="0" w:color="000000"/>
              <w:bottom w:val="dotted" w:sz="4" w:space="0" w:color="auto"/>
              <w:right w:val="dotted" w:sz="4" w:space="0" w:color="auto"/>
            </w:tcBorders>
          </w:tcPr>
          <w:p w14:paraId="6DAF96A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0432F05E" w14:textId="77777777" w:rsidR="00ED4944" w:rsidRPr="00A51F09" w:rsidRDefault="00ED4944" w:rsidP="00ED4944">
            <w:pPr>
              <w:rPr>
                <w:rFonts w:hAnsi="ＭＳ 明朝"/>
                <w:kern w:val="0"/>
                <w:sz w:val="18"/>
                <w:lang w:val="en-AU"/>
              </w:rPr>
            </w:pPr>
          </w:p>
        </w:tc>
      </w:tr>
      <w:tr w:rsidR="00C874DF" w:rsidRPr="00A51F09" w14:paraId="54651EE9" w14:textId="77777777" w:rsidTr="009C0238">
        <w:trPr>
          <w:trHeight w:val="243"/>
        </w:trPr>
        <w:tc>
          <w:tcPr>
            <w:tcW w:w="255" w:type="dxa"/>
            <w:vMerge/>
            <w:tcBorders>
              <w:top w:val="nil"/>
              <w:bottom w:val="nil"/>
              <w:right w:val="dotted" w:sz="4" w:space="0" w:color="auto"/>
            </w:tcBorders>
          </w:tcPr>
          <w:p w14:paraId="234A93B4" w14:textId="77777777" w:rsidR="00C874DF" w:rsidRPr="00A51F09" w:rsidRDefault="00C874DF" w:rsidP="00ED4944">
            <w:pPr>
              <w:rPr>
                <w:rFonts w:hAnsi="ＭＳ 明朝"/>
                <w:kern w:val="0"/>
                <w:sz w:val="18"/>
                <w:lang w:val="en-AU"/>
              </w:rPr>
            </w:pPr>
          </w:p>
        </w:tc>
        <w:tc>
          <w:tcPr>
            <w:tcW w:w="8705" w:type="dxa"/>
            <w:gridSpan w:val="7"/>
            <w:tcBorders>
              <w:top w:val="dotted" w:sz="4" w:space="0" w:color="auto"/>
              <w:left w:val="dotted" w:sz="4" w:space="0" w:color="auto"/>
              <w:bottom w:val="nil"/>
              <w:right w:val="dotted" w:sz="4" w:space="0" w:color="000000"/>
            </w:tcBorders>
          </w:tcPr>
          <w:p w14:paraId="1B525ED7" w14:textId="22456C00" w:rsidR="00C874DF" w:rsidRPr="00A51F09" w:rsidRDefault="00C874DF" w:rsidP="00ED4944">
            <w:pPr>
              <w:rPr>
                <w:rFonts w:ascii="ＭＳ 明朝" w:hAnsi="ＭＳ 明朝"/>
                <w:kern w:val="0"/>
                <w:sz w:val="18"/>
                <w:lang w:val="en-AU"/>
              </w:rPr>
            </w:pPr>
            <w:r w:rsidRPr="00A51F09">
              <w:rPr>
                <w:rFonts w:ascii="ＭＳ 明朝" w:hAnsi="ＭＳ 明朝" w:hint="eastAsia"/>
                <w:kern w:val="0"/>
                <w:sz w:val="18"/>
                <w:lang w:val="en-AU"/>
              </w:rPr>
              <w:t>(7)</w:t>
            </w:r>
            <w:r w:rsidRPr="00A51F09">
              <w:rPr>
                <w:rFonts w:hint="eastAsia"/>
              </w:rPr>
              <w:t xml:space="preserve"> </w:t>
            </w:r>
            <w:r w:rsidRPr="00A51F09">
              <w:rPr>
                <w:rFonts w:ascii="ＭＳ 明朝" w:hAnsi="ＭＳ 明朝" w:hint="eastAsia"/>
                <w:kern w:val="0"/>
                <w:sz w:val="18"/>
                <w:lang w:val="en-AU"/>
              </w:rPr>
              <w:t>アスファルト舗装工</w:t>
            </w:r>
          </w:p>
        </w:tc>
        <w:tc>
          <w:tcPr>
            <w:tcW w:w="283" w:type="dxa"/>
            <w:tcBorders>
              <w:top w:val="dotted" w:sz="4" w:space="0" w:color="auto"/>
              <w:left w:val="dotted" w:sz="4" w:space="0" w:color="000000"/>
              <w:bottom w:val="nil"/>
              <w:right w:val="dotted" w:sz="4" w:space="0" w:color="auto"/>
            </w:tcBorders>
          </w:tcPr>
          <w:p w14:paraId="420D1B66" w14:textId="77777777" w:rsidR="00C874DF" w:rsidRPr="00A51F09" w:rsidRDefault="00C874DF" w:rsidP="00ED4944">
            <w:pPr>
              <w:rPr>
                <w:rFonts w:hAnsi="ＭＳ 明朝"/>
                <w:kern w:val="0"/>
                <w:sz w:val="18"/>
                <w:lang w:val="en-AU"/>
              </w:rPr>
            </w:pPr>
          </w:p>
        </w:tc>
        <w:tc>
          <w:tcPr>
            <w:tcW w:w="302" w:type="dxa"/>
            <w:tcBorders>
              <w:top w:val="dotted" w:sz="4" w:space="0" w:color="auto"/>
              <w:left w:val="dotted" w:sz="4" w:space="0" w:color="auto"/>
              <w:bottom w:val="nil"/>
            </w:tcBorders>
          </w:tcPr>
          <w:p w14:paraId="0BE0E1DD" w14:textId="77777777" w:rsidR="00C874DF" w:rsidRPr="00A51F09" w:rsidRDefault="00C874DF" w:rsidP="00ED4944">
            <w:pPr>
              <w:rPr>
                <w:rFonts w:hAnsi="ＭＳ 明朝"/>
                <w:kern w:val="0"/>
                <w:sz w:val="18"/>
                <w:lang w:val="en-AU"/>
              </w:rPr>
            </w:pPr>
          </w:p>
        </w:tc>
      </w:tr>
      <w:tr w:rsidR="006339DB" w:rsidRPr="00A51F09" w14:paraId="0CD8A185" w14:textId="77777777" w:rsidTr="009C0238">
        <w:tc>
          <w:tcPr>
            <w:tcW w:w="255" w:type="dxa"/>
            <w:vMerge/>
            <w:tcBorders>
              <w:top w:val="nil"/>
              <w:bottom w:val="nil"/>
              <w:right w:val="dotted" w:sz="4" w:space="0" w:color="auto"/>
            </w:tcBorders>
          </w:tcPr>
          <w:p w14:paraId="6B9D16F2"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04863F6C" w14:textId="1AF209B4" w:rsidR="00ED4944" w:rsidRPr="00A51F09" w:rsidRDefault="00ED4944"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000000"/>
            </w:tcBorders>
          </w:tcPr>
          <w:p w14:paraId="6A8C983C" w14:textId="45539CF8"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00717CA0">
              <w:rPr>
                <w:rFonts w:ascii="ＭＳ 明朝" w:hAnsi="ＭＳ 明朝" w:hint="eastAsia"/>
                <w:kern w:val="0"/>
                <w:sz w:val="18"/>
              </w:rPr>
              <w:t xml:space="preserve">　</w:t>
            </w:r>
            <w:r w:rsidRPr="00A51F09">
              <w:rPr>
                <w:rFonts w:ascii="ＭＳ 明朝" w:hAnsi="ＭＳ 明朝" w:hint="eastAsia"/>
                <w:kern w:val="0"/>
                <w:sz w:val="18"/>
              </w:rPr>
              <w:t>アスファルト混合物の配合は設計要領による。</w:t>
            </w:r>
          </w:p>
        </w:tc>
        <w:tc>
          <w:tcPr>
            <w:tcW w:w="283" w:type="dxa"/>
            <w:tcBorders>
              <w:top w:val="dotted" w:sz="4" w:space="0" w:color="000000"/>
              <w:left w:val="dotted" w:sz="4" w:space="0" w:color="000000"/>
              <w:bottom w:val="dotted" w:sz="4" w:space="0" w:color="000000"/>
              <w:right w:val="dotted" w:sz="4" w:space="0" w:color="auto"/>
            </w:tcBorders>
          </w:tcPr>
          <w:p w14:paraId="2EB918C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DF8621D" w14:textId="77777777" w:rsidR="00ED4944" w:rsidRPr="00A51F09" w:rsidRDefault="00ED4944" w:rsidP="00ED4944">
            <w:pPr>
              <w:rPr>
                <w:rFonts w:hAnsi="ＭＳ 明朝"/>
                <w:kern w:val="0"/>
                <w:sz w:val="18"/>
                <w:lang w:val="en-AU"/>
              </w:rPr>
            </w:pPr>
          </w:p>
        </w:tc>
      </w:tr>
      <w:tr w:rsidR="006339DB" w:rsidRPr="00A51F09" w14:paraId="0CFB003E" w14:textId="77777777" w:rsidTr="009C0238">
        <w:tc>
          <w:tcPr>
            <w:tcW w:w="255" w:type="dxa"/>
            <w:vMerge/>
            <w:tcBorders>
              <w:top w:val="nil"/>
              <w:bottom w:val="nil"/>
              <w:right w:val="dotted" w:sz="4" w:space="0" w:color="auto"/>
            </w:tcBorders>
          </w:tcPr>
          <w:p w14:paraId="005A4C79"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23348105"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000000"/>
            </w:tcBorders>
          </w:tcPr>
          <w:p w14:paraId="17C7A7AC" w14:textId="33B9A60B"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00717CA0">
              <w:rPr>
                <w:rFonts w:ascii="ＭＳ 明朝" w:hAnsi="ＭＳ 明朝" w:hint="eastAsia"/>
                <w:kern w:val="0"/>
                <w:sz w:val="18"/>
              </w:rPr>
              <w:t xml:space="preserve">　</w:t>
            </w:r>
            <w:r w:rsidRPr="00A51F09">
              <w:rPr>
                <w:rFonts w:ascii="ＭＳ 明朝" w:hAnsi="ＭＳ 明朝" w:hint="eastAsia"/>
                <w:kern w:val="0"/>
                <w:sz w:val="18"/>
              </w:rPr>
              <w:t>再生アスファルト混合物及び材料の規格は、「舗装再生便覧」による。</w:t>
            </w:r>
          </w:p>
        </w:tc>
        <w:tc>
          <w:tcPr>
            <w:tcW w:w="283" w:type="dxa"/>
            <w:tcBorders>
              <w:top w:val="dotted" w:sz="4" w:space="0" w:color="000000"/>
              <w:left w:val="dotted" w:sz="4" w:space="0" w:color="000000"/>
              <w:bottom w:val="dotted" w:sz="4" w:space="0" w:color="000000"/>
              <w:right w:val="dotted" w:sz="4" w:space="0" w:color="auto"/>
            </w:tcBorders>
          </w:tcPr>
          <w:p w14:paraId="61783C1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CA6FB13" w14:textId="77777777" w:rsidR="00ED4944" w:rsidRPr="00A51F09" w:rsidRDefault="00ED4944" w:rsidP="00ED4944">
            <w:pPr>
              <w:rPr>
                <w:rFonts w:hAnsi="ＭＳ 明朝"/>
                <w:kern w:val="0"/>
                <w:sz w:val="18"/>
                <w:lang w:val="en-AU"/>
              </w:rPr>
            </w:pPr>
          </w:p>
        </w:tc>
      </w:tr>
      <w:tr w:rsidR="006339DB" w:rsidRPr="00A51F09" w14:paraId="5D1A95C6" w14:textId="77777777" w:rsidTr="009C0238">
        <w:trPr>
          <w:trHeight w:val="563"/>
        </w:trPr>
        <w:tc>
          <w:tcPr>
            <w:tcW w:w="255" w:type="dxa"/>
            <w:vMerge/>
            <w:tcBorders>
              <w:top w:val="nil"/>
              <w:bottom w:val="nil"/>
              <w:right w:val="dotted" w:sz="4" w:space="0" w:color="auto"/>
            </w:tcBorders>
          </w:tcPr>
          <w:p w14:paraId="4A3EA793"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60AF7F21" w14:textId="77777777" w:rsidR="00ED4944" w:rsidRPr="00A51F09" w:rsidRDefault="00ED4944"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000000"/>
            </w:tcBorders>
          </w:tcPr>
          <w:p w14:paraId="50530CB0" w14:textId="7423C690"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ウ</w:t>
            </w:r>
            <w:r w:rsidR="00717CA0">
              <w:rPr>
                <w:rFonts w:ascii="ＭＳ 明朝" w:hAnsi="ＭＳ 明朝" w:hint="eastAsia"/>
                <w:kern w:val="0"/>
                <w:sz w:val="18"/>
              </w:rPr>
              <w:t xml:space="preserve">　</w:t>
            </w:r>
            <w:r w:rsidRPr="00A51F09">
              <w:rPr>
                <w:rFonts w:ascii="ＭＳ 明朝" w:hAnsi="ＭＳ 明朝" w:hint="eastAsia"/>
                <w:kern w:val="0"/>
                <w:sz w:val="18"/>
              </w:rPr>
              <w:t>再生アスファルト混合物の製造における再生骨材の混入率は、「熱交換方式」による場合は20%以下、「加熱方式」による場合は50%以下とする。</w:t>
            </w:r>
          </w:p>
        </w:tc>
        <w:tc>
          <w:tcPr>
            <w:tcW w:w="283" w:type="dxa"/>
            <w:tcBorders>
              <w:top w:val="dotted" w:sz="4" w:space="0" w:color="000000"/>
              <w:left w:val="dotted" w:sz="4" w:space="0" w:color="000000"/>
              <w:bottom w:val="dotted" w:sz="4" w:space="0" w:color="auto"/>
              <w:right w:val="dotted" w:sz="4" w:space="0" w:color="auto"/>
            </w:tcBorders>
          </w:tcPr>
          <w:p w14:paraId="1D1A955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1FDF85BE" w14:textId="77777777" w:rsidR="00ED4944" w:rsidRPr="00A51F09" w:rsidRDefault="00ED4944" w:rsidP="00ED4944">
            <w:pPr>
              <w:rPr>
                <w:rFonts w:hAnsi="ＭＳ 明朝"/>
                <w:kern w:val="0"/>
                <w:sz w:val="18"/>
                <w:lang w:val="en-AU"/>
              </w:rPr>
            </w:pPr>
          </w:p>
        </w:tc>
      </w:tr>
      <w:tr w:rsidR="008B6DDD" w:rsidRPr="00A51F09" w14:paraId="1294AF73" w14:textId="77777777" w:rsidTr="004D0357">
        <w:tc>
          <w:tcPr>
            <w:tcW w:w="255" w:type="dxa"/>
            <w:vMerge w:val="restart"/>
            <w:tcBorders>
              <w:top w:val="nil"/>
              <w:right w:val="dotted" w:sz="4" w:space="0" w:color="auto"/>
            </w:tcBorders>
          </w:tcPr>
          <w:p w14:paraId="54E19C7D" w14:textId="77777777" w:rsidR="008B6DDD" w:rsidRPr="00A51F09" w:rsidRDefault="008B6DDD"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6E3D5D58" w14:textId="77777777" w:rsidR="008B6DDD" w:rsidRPr="00A51F09" w:rsidRDefault="008B6DDD"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000000"/>
            </w:tcBorders>
          </w:tcPr>
          <w:p w14:paraId="12302B92" w14:textId="1B8588F6" w:rsidR="008B6DDD" w:rsidRPr="00A51F09" w:rsidRDefault="008B6DDD" w:rsidP="00ED4944">
            <w:pPr>
              <w:rPr>
                <w:rFonts w:ascii="ＭＳ 明朝" w:hAnsi="ＭＳ 明朝"/>
                <w:kern w:val="0"/>
                <w:sz w:val="18"/>
              </w:rPr>
            </w:pPr>
            <w:r w:rsidRPr="00A51F09">
              <w:rPr>
                <w:rFonts w:ascii="ＭＳ 明朝" w:hAnsi="ＭＳ 明朝" w:hint="eastAsia"/>
                <w:kern w:val="0"/>
                <w:sz w:val="18"/>
              </w:rPr>
              <w:t>エ</w:t>
            </w:r>
            <w:r>
              <w:rPr>
                <w:rFonts w:ascii="ＭＳ 明朝" w:hAnsi="ＭＳ 明朝" w:hint="eastAsia"/>
                <w:kern w:val="0"/>
                <w:sz w:val="18"/>
              </w:rPr>
              <w:t xml:space="preserve">　</w:t>
            </w:r>
            <w:r w:rsidRPr="00A51F09">
              <w:rPr>
                <w:rFonts w:ascii="ＭＳ 明朝" w:hAnsi="ＭＳ 明朝" w:hint="eastAsia"/>
                <w:kern w:val="0"/>
                <w:sz w:val="18"/>
              </w:rPr>
              <w:t>事業者は、本工事に使用する加熱アスファルト混合物（以下「混合物」という）で、　　　　　アスファルト混合物事前審査委員会による審査（以下「事前審査」という）の認定を受けた混合物を使用する場合は、土木工事共通仕様書第3編2－6－3アスファルト舗装の材料、　　2－6－7アスファルト舗装工、2－6－12コンクリート舗装工及び第10編2－4－2材料について、事前審査による認定通知書の写しを北陸地方整備局に提出するものとする。</w:t>
            </w:r>
          </w:p>
          <w:p w14:paraId="14FE2533" w14:textId="7830F3B6" w:rsidR="008B6DDD" w:rsidRPr="00A51F09" w:rsidRDefault="008B6DDD" w:rsidP="00ED4944">
            <w:pPr>
              <w:rPr>
                <w:rFonts w:ascii="ＭＳ 明朝" w:hAnsi="ＭＳ 明朝"/>
                <w:kern w:val="0"/>
                <w:sz w:val="18"/>
              </w:rPr>
            </w:pPr>
            <w:r w:rsidRPr="00A51F09">
              <w:rPr>
                <w:rFonts w:ascii="ＭＳ 明朝" w:hAnsi="ＭＳ 明朝" w:hint="eastAsia"/>
                <w:kern w:val="0"/>
                <w:sz w:val="18"/>
              </w:rPr>
              <w:t>なお、この場合の土木工事共通仕様書「土木工事施工管理基準及び規格値(案）」における品質管理基準は、当該項の表のとおりとする。</w:t>
            </w:r>
          </w:p>
        </w:tc>
        <w:tc>
          <w:tcPr>
            <w:tcW w:w="283" w:type="dxa"/>
            <w:tcBorders>
              <w:top w:val="dotted" w:sz="4" w:space="0" w:color="auto"/>
              <w:left w:val="dotted" w:sz="4" w:space="0" w:color="000000"/>
              <w:bottom w:val="dotted" w:sz="4" w:space="0" w:color="000000"/>
              <w:right w:val="dotted" w:sz="4" w:space="0" w:color="auto"/>
            </w:tcBorders>
          </w:tcPr>
          <w:p w14:paraId="74E5DDC1" w14:textId="77777777" w:rsidR="008B6DDD" w:rsidRPr="00A51F09" w:rsidRDefault="008B6DDD"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1793937" w14:textId="77777777" w:rsidR="008B6DDD" w:rsidRPr="00A51F09" w:rsidRDefault="008B6DDD" w:rsidP="00ED4944">
            <w:pPr>
              <w:rPr>
                <w:rFonts w:hAnsi="ＭＳ 明朝"/>
                <w:kern w:val="0"/>
                <w:sz w:val="18"/>
                <w:lang w:val="en-AU"/>
              </w:rPr>
            </w:pPr>
          </w:p>
        </w:tc>
      </w:tr>
      <w:tr w:rsidR="008B6DDD" w:rsidRPr="00A51F09" w14:paraId="03D74914" w14:textId="77777777" w:rsidTr="004D0357">
        <w:trPr>
          <w:trHeight w:val="351"/>
        </w:trPr>
        <w:tc>
          <w:tcPr>
            <w:tcW w:w="255" w:type="dxa"/>
            <w:vMerge/>
            <w:tcBorders>
              <w:right w:val="dotted" w:sz="4" w:space="0" w:color="auto"/>
            </w:tcBorders>
          </w:tcPr>
          <w:p w14:paraId="183A4AD9" w14:textId="77777777" w:rsidR="008B6DDD" w:rsidRPr="00A51F09" w:rsidRDefault="008B6DDD"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0F562B18" w14:textId="77777777" w:rsidR="008B6DDD" w:rsidRPr="00A51F09" w:rsidRDefault="008B6DDD"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000000"/>
            </w:tcBorders>
          </w:tcPr>
          <w:p w14:paraId="1B692F6A" w14:textId="6CE40893" w:rsidR="008B6DDD" w:rsidRPr="00A51F09" w:rsidRDefault="008B6DDD" w:rsidP="00ED4944">
            <w:pPr>
              <w:rPr>
                <w:rFonts w:ascii="ＭＳ 明朝" w:hAnsi="ＭＳ 明朝"/>
                <w:kern w:val="0"/>
                <w:sz w:val="18"/>
                <w:lang w:val="en-AU"/>
              </w:rPr>
            </w:pPr>
            <w:r w:rsidRPr="00A51F09">
              <w:rPr>
                <w:rFonts w:ascii="ＭＳ 明朝" w:hAnsi="ＭＳ 明朝" w:hint="eastAsia"/>
                <w:kern w:val="0"/>
                <w:sz w:val="18"/>
                <w:lang w:val="en-AU"/>
              </w:rPr>
              <w:t>オ</w:t>
            </w:r>
            <w:r>
              <w:rPr>
                <w:rFonts w:ascii="ＭＳ 明朝" w:hAnsi="ＭＳ 明朝" w:hint="eastAsia"/>
                <w:kern w:val="0"/>
                <w:sz w:val="18"/>
                <w:lang w:val="en-AU"/>
              </w:rPr>
              <w:t xml:space="preserve">　</w:t>
            </w:r>
            <w:r w:rsidRPr="00A51F09">
              <w:rPr>
                <w:rFonts w:ascii="ＭＳ 明朝" w:hAnsi="ＭＳ 明朝" w:hint="eastAsia"/>
                <w:kern w:val="0"/>
                <w:sz w:val="18"/>
                <w:lang w:val="en-AU"/>
              </w:rPr>
              <w:t>車道本線の表層における締固め度の合格判定値は97％以上とする。</w:t>
            </w:r>
          </w:p>
        </w:tc>
        <w:tc>
          <w:tcPr>
            <w:tcW w:w="283" w:type="dxa"/>
            <w:tcBorders>
              <w:top w:val="dotted" w:sz="4" w:space="0" w:color="000000"/>
              <w:left w:val="dotted" w:sz="4" w:space="0" w:color="000000"/>
              <w:bottom w:val="dotted" w:sz="4" w:space="0" w:color="auto"/>
              <w:right w:val="dotted" w:sz="4" w:space="0" w:color="auto"/>
            </w:tcBorders>
          </w:tcPr>
          <w:p w14:paraId="2D4CA4A4" w14:textId="77777777" w:rsidR="008B6DDD" w:rsidRPr="00A51F09" w:rsidRDefault="008B6DDD"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7054E4B8" w14:textId="77777777" w:rsidR="008B6DDD" w:rsidRPr="00A51F09" w:rsidRDefault="008B6DDD" w:rsidP="00ED4944">
            <w:pPr>
              <w:rPr>
                <w:rFonts w:hAnsi="ＭＳ 明朝"/>
                <w:kern w:val="0"/>
                <w:sz w:val="18"/>
                <w:lang w:val="en-AU"/>
              </w:rPr>
            </w:pPr>
          </w:p>
        </w:tc>
      </w:tr>
      <w:tr w:rsidR="008B6DDD" w:rsidRPr="00A51F09" w14:paraId="5C1BCCDF" w14:textId="77777777" w:rsidTr="002C1FBF">
        <w:tblPrEx>
          <w:tblW w:w="9545" w:type="dxa"/>
          <w:tblInd w:w="-34" w:type="dxa"/>
          <w:tblLayout w:type="fixed"/>
          <w:tblPrExChange w:id="13" w:author="江藤 聡志" w:date="2023-01-07T01:15:00Z">
            <w:tblPrEx>
              <w:tblW w:w="9545" w:type="dxa"/>
              <w:tblInd w:w="-34" w:type="dxa"/>
              <w:tblLayout w:type="fixed"/>
            </w:tblPrEx>
          </w:tblPrExChange>
        </w:tblPrEx>
        <w:trPr>
          <w:trHeight w:val="471"/>
          <w:trPrChange w:id="14" w:author="江藤 聡志" w:date="2023-01-07T01:15:00Z">
            <w:trPr>
              <w:trHeight w:val="471"/>
            </w:trPr>
          </w:trPrChange>
        </w:trPr>
        <w:tc>
          <w:tcPr>
            <w:tcW w:w="255" w:type="dxa"/>
            <w:vMerge/>
            <w:tcBorders>
              <w:right w:val="dotted" w:sz="4" w:space="0" w:color="auto"/>
            </w:tcBorders>
            <w:tcPrChange w:id="15" w:author="江藤 聡志" w:date="2023-01-07T01:15:00Z">
              <w:tcPr>
                <w:tcW w:w="255" w:type="dxa"/>
                <w:vMerge/>
                <w:tcBorders>
                  <w:right w:val="dotted" w:sz="4" w:space="0" w:color="auto"/>
                </w:tcBorders>
              </w:tcPr>
            </w:tcPrChange>
          </w:tcPr>
          <w:p w14:paraId="0A88B84C" w14:textId="77777777" w:rsidR="008B6DDD" w:rsidRPr="00A51F09" w:rsidRDefault="008B6DDD"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Change w:id="16" w:author="江藤 聡志" w:date="2023-01-07T01:15:00Z">
              <w:tcPr>
                <w:tcW w:w="794" w:type="dxa"/>
                <w:tcBorders>
                  <w:top w:val="nil"/>
                  <w:left w:val="dotted" w:sz="4" w:space="0" w:color="auto"/>
                  <w:bottom w:val="dotted" w:sz="4" w:space="0" w:color="auto"/>
                  <w:right w:val="dotted" w:sz="4" w:space="0" w:color="000000"/>
                </w:tcBorders>
              </w:tcPr>
            </w:tcPrChange>
          </w:tcPr>
          <w:p w14:paraId="3A12E951" w14:textId="77777777" w:rsidR="008B6DDD" w:rsidRPr="00A51F09" w:rsidRDefault="008B6DDD" w:rsidP="00ED4944">
            <w:pPr>
              <w:rPr>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auto"/>
              <w:right w:val="dotted" w:sz="4" w:space="0" w:color="auto"/>
            </w:tcBorders>
            <w:tcPrChange w:id="17" w:author="江藤 聡志" w:date="2023-01-07T01:15:00Z">
              <w:tcPr>
                <w:tcW w:w="7911" w:type="dxa"/>
                <w:gridSpan w:val="6"/>
                <w:tcBorders>
                  <w:top w:val="dotted" w:sz="4" w:space="0" w:color="000000"/>
                  <w:left w:val="dotted" w:sz="4" w:space="0" w:color="000000"/>
                  <w:bottom w:val="dotted" w:sz="4" w:space="0" w:color="auto"/>
                  <w:right w:val="dotted" w:sz="4" w:space="0" w:color="auto"/>
                </w:tcBorders>
              </w:tcPr>
            </w:tcPrChange>
          </w:tcPr>
          <w:p w14:paraId="0D71A992" w14:textId="0329ECFC" w:rsidR="008B6DDD" w:rsidRPr="00A51F09" w:rsidRDefault="008B6DDD" w:rsidP="00ED4944">
            <w:pPr>
              <w:rPr>
                <w:rFonts w:ascii="ＭＳ 明朝" w:hAnsi="ＭＳ 明朝"/>
                <w:kern w:val="0"/>
                <w:sz w:val="18"/>
                <w:lang w:val="x-none"/>
              </w:rPr>
            </w:pPr>
            <w:bookmarkStart w:id="18" w:name="_GoBack"/>
            <w:bookmarkEnd w:id="18"/>
            <w:r w:rsidRPr="00A51F09">
              <w:rPr>
                <w:rFonts w:ascii="ＭＳ 明朝" w:hAnsi="ＭＳ 明朝" w:hint="eastAsia"/>
                <w:kern w:val="0"/>
                <w:sz w:val="18"/>
                <w:lang w:val="x-none"/>
              </w:rPr>
              <w:t>カ</w:t>
            </w:r>
            <w:r>
              <w:rPr>
                <w:rFonts w:ascii="ＭＳ 明朝" w:hAnsi="ＭＳ 明朝" w:hint="eastAsia"/>
                <w:kern w:val="0"/>
                <w:sz w:val="18"/>
                <w:lang w:val="x-none"/>
              </w:rPr>
              <w:t xml:space="preserve">　</w:t>
            </w:r>
            <w:r w:rsidRPr="00A51F09">
              <w:rPr>
                <w:rFonts w:ascii="ＭＳ 明朝" w:hAnsi="ＭＳ 明朝" w:hint="eastAsia"/>
                <w:kern w:val="0"/>
                <w:sz w:val="18"/>
                <w:lang w:val="x-none"/>
              </w:rPr>
              <w:t>自転車・歩行者道及び路肩（車道と分離施工する場合）の締固め度の合格判定値は当該項の表のとおりとする。</w:t>
            </w:r>
          </w:p>
        </w:tc>
        <w:tc>
          <w:tcPr>
            <w:tcW w:w="283" w:type="dxa"/>
            <w:tcBorders>
              <w:top w:val="dotted" w:sz="4" w:space="0" w:color="auto"/>
              <w:left w:val="dotted" w:sz="4" w:space="0" w:color="auto"/>
              <w:bottom w:val="dotted" w:sz="4" w:space="0" w:color="auto"/>
              <w:right w:val="dotted" w:sz="4" w:space="0" w:color="auto"/>
            </w:tcBorders>
            <w:tcPrChange w:id="19" w:author="江藤 聡志" w:date="2023-01-07T01:15:00Z">
              <w:tcPr>
                <w:tcW w:w="283" w:type="dxa"/>
                <w:tcBorders>
                  <w:top w:val="dotted" w:sz="4" w:space="0" w:color="auto"/>
                  <w:left w:val="dotted" w:sz="4" w:space="0" w:color="auto"/>
                  <w:bottom w:val="dotted" w:sz="4" w:space="0" w:color="auto"/>
                  <w:right w:val="dotted" w:sz="4" w:space="0" w:color="auto"/>
                </w:tcBorders>
              </w:tcPr>
            </w:tcPrChange>
          </w:tcPr>
          <w:p w14:paraId="5C82F76B" w14:textId="77777777" w:rsidR="008B6DDD" w:rsidRPr="00A51F09" w:rsidRDefault="008B6DDD"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Change w:id="20" w:author="江藤 聡志" w:date="2023-01-07T01:15:00Z">
              <w:tcPr>
                <w:tcW w:w="302" w:type="dxa"/>
                <w:tcBorders>
                  <w:top w:val="dotted" w:sz="4" w:space="0" w:color="auto"/>
                  <w:left w:val="dotted" w:sz="4" w:space="0" w:color="auto"/>
                  <w:bottom w:val="dotted" w:sz="4" w:space="0" w:color="auto"/>
                </w:tcBorders>
              </w:tcPr>
            </w:tcPrChange>
          </w:tcPr>
          <w:p w14:paraId="275AA940" w14:textId="77777777" w:rsidR="008B6DDD" w:rsidRPr="00A51F09" w:rsidRDefault="008B6DDD" w:rsidP="00ED4944">
            <w:pPr>
              <w:rPr>
                <w:rFonts w:hAnsi="ＭＳ 明朝"/>
                <w:kern w:val="0"/>
                <w:sz w:val="18"/>
                <w:lang w:val="en-AU"/>
              </w:rPr>
            </w:pPr>
          </w:p>
        </w:tc>
      </w:tr>
      <w:tr w:rsidR="008B6DDD" w:rsidRPr="00A51F09" w14:paraId="6BE36572" w14:textId="77777777" w:rsidTr="004D0357">
        <w:trPr>
          <w:trHeight w:val="471"/>
          <w:ins w:id="21" w:author="江藤 聡志" w:date="2023-01-06T22:51:00Z"/>
        </w:trPr>
        <w:tc>
          <w:tcPr>
            <w:tcW w:w="255" w:type="dxa"/>
            <w:vMerge/>
            <w:tcBorders>
              <w:bottom w:val="nil"/>
              <w:right w:val="dotted" w:sz="4" w:space="0" w:color="auto"/>
            </w:tcBorders>
          </w:tcPr>
          <w:p w14:paraId="1EF05A79" w14:textId="77777777" w:rsidR="008B6DDD" w:rsidRPr="00A51F09" w:rsidRDefault="008B6DDD" w:rsidP="00ED4944">
            <w:pPr>
              <w:rPr>
                <w:ins w:id="22" w:author="江藤 聡志" w:date="2023-01-06T22:51:00Z"/>
                <w:rFonts w:ascii="ＭＳ 明朝" w:hAnsi="ＭＳ 明朝"/>
                <w:kern w:val="0"/>
                <w:sz w:val="18"/>
                <w:lang w:val="en-AU"/>
              </w:rPr>
            </w:pPr>
          </w:p>
        </w:tc>
        <w:tc>
          <w:tcPr>
            <w:tcW w:w="794" w:type="dxa"/>
            <w:tcBorders>
              <w:top w:val="nil"/>
              <w:left w:val="dotted" w:sz="4" w:space="0" w:color="auto"/>
              <w:bottom w:val="dotted" w:sz="4" w:space="0" w:color="auto"/>
              <w:right w:val="dotted" w:sz="4" w:space="0" w:color="000000"/>
            </w:tcBorders>
          </w:tcPr>
          <w:p w14:paraId="05CB8D95" w14:textId="77777777" w:rsidR="008B6DDD" w:rsidRPr="00A51F09" w:rsidRDefault="008B6DDD" w:rsidP="00ED4944">
            <w:pPr>
              <w:rPr>
                <w:ins w:id="23" w:author="江藤 聡志" w:date="2023-01-06T22:51:00Z"/>
                <w:rFonts w:ascii="ＭＳ 明朝" w:hAnsi="ＭＳ 明朝"/>
                <w:kern w:val="0"/>
                <w:sz w:val="18"/>
                <w:lang w:val="en-AU"/>
              </w:rPr>
            </w:pPr>
          </w:p>
        </w:tc>
        <w:tc>
          <w:tcPr>
            <w:tcW w:w="7911" w:type="dxa"/>
            <w:gridSpan w:val="6"/>
            <w:tcBorders>
              <w:top w:val="dotted" w:sz="4" w:space="0" w:color="000000"/>
              <w:left w:val="dotted" w:sz="4" w:space="0" w:color="000000"/>
              <w:bottom w:val="dotted" w:sz="4" w:space="0" w:color="auto"/>
              <w:right w:val="dotted" w:sz="4" w:space="0" w:color="auto"/>
            </w:tcBorders>
          </w:tcPr>
          <w:p w14:paraId="6D033464" w14:textId="0BEB2767" w:rsidR="008B6DDD" w:rsidRPr="008B6DDD" w:rsidRDefault="008B6DDD" w:rsidP="00ED4944">
            <w:pPr>
              <w:rPr>
                <w:ins w:id="24" w:author="江藤 聡志" w:date="2023-01-06T22:51:00Z"/>
                <w:rFonts w:ascii="ＭＳ 明朝" w:hAnsi="ＭＳ 明朝"/>
                <w:kern w:val="0"/>
                <w:sz w:val="18"/>
                <w:rPrChange w:id="25" w:author="江藤 聡志" w:date="2023-01-06T22:52:00Z">
                  <w:rPr>
                    <w:ins w:id="26" w:author="江藤 聡志" w:date="2023-01-06T22:51:00Z"/>
                    <w:rFonts w:ascii="ＭＳ 明朝" w:hAnsi="ＭＳ 明朝"/>
                    <w:kern w:val="0"/>
                    <w:sz w:val="18"/>
                    <w:lang w:val="x-none"/>
                  </w:rPr>
                </w:rPrChange>
              </w:rPr>
            </w:pPr>
            <w:ins w:id="27" w:author="江藤 聡志" w:date="2023-01-06T22:52:00Z">
              <w:r w:rsidRPr="008B6DDD">
                <w:rPr>
                  <w:rFonts w:ascii="ＭＳ 明朝" w:hAnsi="ＭＳ 明朝" w:hint="eastAsia"/>
                  <w:kern w:val="0"/>
                  <w:sz w:val="18"/>
                </w:rPr>
                <w:t>キ</w:t>
              </w:r>
              <w:r w:rsidRPr="008B6DDD">
                <w:rPr>
                  <w:rFonts w:ascii="ＭＳ 明朝" w:hAnsi="ＭＳ 明朝" w:hint="eastAsia"/>
                  <w:kern w:val="0"/>
                  <w:sz w:val="18"/>
                </w:rPr>
                <w:tab/>
              </w:r>
            </w:ins>
            <w:ins w:id="28" w:author="江藤 聡志" w:date="2023-01-06T22:53:00Z">
              <w:r w:rsidR="001C1550">
                <w:rPr>
                  <w:rFonts w:ascii="ＭＳ 明朝" w:hAnsi="ＭＳ 明朝" w:hint="eastAsia"/>
                  <w:kern w:val="0"/>
                  <w:sz w:val="18"/>
                </w:rPr>
                <w:t xml:space="preserve">　</w:t>
              </w:r>
            </w:ins>
            <w:ins w:id="29" w:author="江藤 聡志" w:date="2023-01-06T22:52:00Z">
              <w:r w:rsidRPr="008B6DDD">
                <w:rPr>
                  <w:rFonts w:ascii="ＭＳ 明朝" w:hAnsi="ＭＳ 明朝" w:hint="eastAsia"/>
                  <w:kern w:val="0"/>
                  <w:sz w:val="18"/>
                </w:rPr>
                <w:t>舗装の本復旧に係る切削オーバーレイ工（殻運搬・殻処分含む）の施工範囲については、開削土工の実施範囲等を踏まえ、北陸地方整備局と協議の上決定するものとし、設計変更の対象とする。</w:t>
              </w:r>
            </w:ins>
          </w:p>
        </w:tc>
        <w:tc>
          <w:tcPr>
            <w:tcW w:w="283" w:type="dxa"/>
            <w:tcBorders>
              <w:top w:val="dotted" w:sz="4" w:space="0" w:color="auto"/>
              <w:left w:val="dotted" w:sz="4" w:space="0" w:color="auto"/>
              <w:bottom w:val="dotted" w:sz="4" w:space="0" w:color="auto"/>
              <w:right w:val="dotted" w:sz="4" w:space="0" w:color="auto"/>
            </w:tcBorders>
          </w:tcPr>
          <w:p w14:paraId="2EFDC110" w14:textId="77777777" w:rsidR="008B6DDD" w:rsidRPr="00A51F09" w:rsidRDefault="008B6DDD" w:rsidP="00ED4944">
            <w:pPr>
              <w:rPr>
                <w:ins w:id="30" w:author="江藤 聡志" w:date="2023-01-06T22:51:00Z"/>
                <w:rFonts w:hAnsi="ＭＳ 明朝"/>
                <w:kern w:val="0"/>
                <w:sz w:val="18"/>
                <w:lang w:val="en-AU"/>
              </w:rPr>
            </w:pPr>
          </w:p>
        </w:tc>
        <w:tc>
          <w:tcPr>
            <w:tcW w:w="302" w:type="dxa"/>
            <w:tcBorders>
              <w:top w:val="dotted" w:sz="4" w:space="0" w:color="auto"/>
              <w:left w:val="dotted" w:sz="4" w:space="0" w:color="auto"/>
              <w:bottom w:val="dotted" w:sz="4" w:space="0" w:color="auto"/>
            </w:tcBorders>
          </w:tcPr>
          <w:p w14:paraId="57E44978" w14:textId="77777777" w:rsidR="008B6DDD" w:rsidRPr="00A51F09" w:rsidRDefault="008B6DDD" w:rsidP="00ED4944">
            <w:pPr>
              <w:rPr>
                <w:ins w:id="31" w:author="江藤 聡志" w:date="2023-01-06T22:51:00Z"/>
                <w:rFonts w:hAnsi="ＭＳ 明朝"/>
                <w:kern w:val="0"/>
                <w:sz w:val="18"/>
                <w:lang w:val="en-AU"/>
              </w:rPr>
            </w:pPr>
          </w:p>
        </w:tc>
      </w:tr>
      <w:tr w:rsidR="006339DB" w:rsidRPr="00A51F09" w14:paraId="10C70428" w14:textId="77777777" w:rsidTr="009C0238">
        <w:trPr>
          <w:trHeight w:val="291"/>
        </w:trPr>
        <w:tc>
          <w:tcPr>
            <w:tcW w:w="255" w:type="dxa"/>
            <w:tcBorders>
              <w:top w:val="nil"/>
              <w:bottom w:val="nil"/>
              <w:right w:val="dotted" w:sz="4" w:space="0" w:color="auto"/>
            </w:tcBorders>
          </w:tcPr>
          <w:p w14:paraId="0727D448"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000000"/>
            </w:tcBorders>
          </w:tcPr>
          <w:p w14:paraId="21D6CC16" w14:textId="01D3CB2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(8) 瀝青材料（アスファルト舗装）</w:t>
            </w:r>
          </w:p>
        </w:tc>
        <w:tc>
          <w:tcPr>
            <w:tcW w:w="6521" w:type="dxa"/>
            <w:gridSpan w:val="3"/>
            <w:tcBorders>
              <w:top w:val="dotted" w:sz="4" w:space="0" w:color="auto"/>
              <w:left w:val="dotted" w:sz="4" w:space="0" w:color="000000"/>
              <w:bottom w:val="dotted" w:sz="4" w:space="0" w:color="000000"/>
              <w:right w:val="dotted" w:sz="4" w:space="0" w:color="auto"/>
            </w:tcBorders>
          </w:tcPr>
          <w:p w14:paraId="51D45EDB" w14:textId="0FF2DE9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舗装施工時に使用する瀝青材料の種類及び使用量は、当該項の表を標準とする。</w:t>
            </w:r>
          </w:p>
          <w:p w14:paraId="48602116" w14:textId="34BDFCC5" w:rsidR="00ED4944" w:rsidRPr="00A51F09" w:rsidRDefault="00ED4944" w:rsidP="00ED4944">
            <w:pPr>
              <w:rPr>
                <w:rFonts w:ascii="ＭＳ 明朝" w:hAnsi="ＭＳ 明朝"/>
                <w:kern w:val="0"/>
                <w:sz w:val="18"/>
                <w:lang w:val="en-AU"/>
              </w:rPr>
            </w:pPr>
          </w:p>
        </w:tc>
        <w:tc>
          <w:tcPr>
            <w:tcW w:w="283" w:type="dxa"/>
            <w:tcBorders>
              <w:top w:val="dotted" w:sz="4" w:space="0" w:color="auto"/>
              <w:left w:val="dotted" w:sz="4" w:space="0" w:color="auto"/>
              <w:bottom w:val="dotted" w:sz="4" w:space="0" w:color="000000"/>
              <w:right w:val="dotted" w:sz="4" w:space="0" w:color="auto"/>
            </w:tcBorders>
          </w:tcPr>
          <w:p w14:paraId="2AE2329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2BABBE4" w14:textId="77777777" w:rsidR="00ED4944" w:rsidRPr="00A51F09" w:rsidRDefault="00ED4944" w:rsidP="00ED4944">
            <w:pPr>
              <w:rPr>
                <w:rFonts w:hAnsi="ＭＳ 明朝"/>
                <w:kern w:val="0"/>
                <w:sz w:val="18"/>
                <w:lang w:val="en-AU"/>
              </w:rPr>
            </w:pPr>
          </w:p>
        </w:tc>
      </w:tr>
      <w:tr w:rsidR="006339DB" w:rsidRPr="00A51F09" w14:paraId="54099A76" w14:textId="77777777" w:rsidTr="009C0238">
        <w:trPr>
          <w:trHeight w:val="291"/>
        </w:trPr>
        <w:tc>
          <w:tcPr>
            <w:tcW w:w="255" w:type="dxa"/>
            <w:tcBorders>
              <w:top w:val="nil"/>
              <w:bottom w:val="nil"/>
              <w:right w:val="dotted" w:sz="4" w:space="0" w:color="auto"/>
            </w:tcBorders>
          </w:tcPr>
          <w:p w14:paraId="387AB78B"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000000"/>
            </w:tcBorders>
          </w:tcPr>
          <w:p w14:paraId="56E01148" w14:textId="5F4F3A7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(9) 路面掘削工</w:t>
            </w:r>
          </w:p>
        </w:tc>
        <w:tc>
          <w:tcPr>
            <w:tcW w:w="6521" w:type="dxa"/>
            <w:gridSpan w:val="3"/>
            <w:tcBorders>
              <w:top w:val="dotted" w:sz="4" w:space="0" w:color="auto"/>
              <w:left w:val="dotted" w:sz="4" w:space="0" w:color="000000"/>
              <w:bottom w:val="dotted" w:sz="4" w:space="0" w:color="000000"/>
              <w:right w:val="dotted" w:sz="4" w:space="0" w:color="auto"/>
            </w:tcBorders>
          </w:tcPr>
          <w:p w14:paraId="6D03E36D" w14:textId="091C749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路面切削によって生ずる路肩部等の段差は、事業者が日々すり付けるものとする。</w:t>
            </w:r>
          </w:p>
        </w:tc>
        <w:tc>
          <w:tcPr>
            <w:tcW w:w="283" w:type="dxa"/>
            <w:tcBorders>
              <w:top w:val="dotted" w:sz="4" w:space="0" w:color="auto"/>
              <w:left w:val="dotted" w:sz="4" w:space="0" w:color="auto"/>
              <w:bottom w:val="dotted" w:sz="4" w:space="0" w:color="000000"/>
              <w:right w:val="dotted" w:sz="4" w:space="0" w:color="auto"/>
            </w:tcBorders>
          </w:tcPr>
          <w:p w14:paraId="4938B87F"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00AA932" w14:textId="77777777" w:rsidR="00ED4944" w:rsidRPr="00A51F09" w:rsidRDefault="00ED4944" w:rsidP="00ED4944">
            <w:pPr>
              <w:rPr>
                <w:rFonts w:hAnsi="ＭＳ 明朝"/>
                <w:kern w:val="0"/>
                <w:sz w:val="18"/>
                <w:lang w:val="en-AU"/>
              </w:rPr>
            </w:pPr>
          </w:p>
        </w:tc>
      </w:tr>
      <w:tr w:rsidR="006339DB" w:rsidRPr="00A51F09" w14:paraId="5EEBF6E0" w14:textId="77777777" w:rsidTr="009C0238">
        <w:trPr>
          <w:trHeight w:val="291"/>
        </w:trPr>
        <w:tc>
          <w:tcPr>
            <w:tcW w:w="255" w:type="dxa"/>
            <w:tcBorders>
              <w:top w:val="nil"/>
              <w:bottom w:val="nil"/>
              <w:right w:val="dotted" w:sz="4" w:space="0" w:color="auto"/>
            </w:tcBorders>
          </w:tcPr>
          <w:p w14:paraId="5FC16742" w14:textId="77777777" w:rsidR="00ED4944" w:rsidRPr="00A51F09" w:rsidRDefault="00ED4944" w:rsidP="00ED4944">
            <w:pPr>
              <w:rPr>
                <w:rFonts w:hAnsi="ＭＳ 明朝"/>
                <w:kern w:val="0"/>
                <w:sz w:val="18"/>
                <w:lang w:val="en-AU"/>
              </w:rPr>
            </w:pPr>
          </w:p>
        </w:tc>
        <w:tc>
          <w:tcPr>
            <w:tcW w:w="2184" w:type="dxa"/>
            <w:gridSpan w:val="4"/>
            <w:vMerge w:val="restart"/>
            <w:tcBorders>
              <w:top w:val="dotted" w:sz="4" w:space="0" w:color="auto"/>
              <w:left w:val="dotted" w:sz="4" w:space="0" w:color="auto"/>
              <w:right w:val="dotted" w:sz="4" w:space="0" w:color="000000"/>
            </w:tcBorders>
          </w:tcPr>
          <w:p w14:paraId="19A34764" w14:textId="1CA3DC2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(10) 路面排水工</w:t>
            </w:r>
          </w:p>
        </w:tc>
        <w:tc>
          <w:tcPr>
            <w:tcW w:w="6521" w:type="dxa"/>
            <w:gridSpan w:val="3"/>
            <w:tcBorders>
              <w:top w:val="dotted" w:sz="4" w:space="0" w:color="auto"/>
              <w:left w:val="dotted" w:sz="4" w:space="0" w:color="000000"/>
              <w:bottom w:val="dotted" w:sz="4" w:space="0" w:color="000000"/>
              <w:right w:val="dotted" w:sz="4" w:space="0" w:color="auto"/>
            </w:tcBorders>
          </w:tcPr>
          <w:p w14:paraId="27F676D6" w14:textId="7A75438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鋼製格子蓋は、10m毎に1m以上設置することを標準とする。</w:t>
            </w:r>
          </w:p>
        </w:tc>
        <w:tc>
          <w:tcPr>
            <w:tcW w:w="283" w:type="dxa"/>
            <w:tcBorders>
              <w:top w:val="dotted" w:sz="4" w:space="0" w:color="auto"/>
              <w:left w:val="dotted" w:sz="4" w:space="0" w:color="auto"/>
              <w:bottom w:val="dotted" w:sz="4" w:space="0" w:color="000000"/>
              <w:right w:val="dotted" w:sz="4" w:space="0" w:color="auto"/>
            </w:tcBorders>
          </w:tcPr>
          <w:p w14:paraId="3539A95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023226A" w14:textId="77777777" w:rsidR="00ED4944" w:rsidRPr="00A51F09" w:rsidRDefault="00ED4944" w:rsidP="00ED4944">
            <w:pPr>
              <w:rPr>
                <w:rFonts w:hAnsi="ＭＳ 明朝"/>
                <w:kern w:val="0"/>
                <w:sz w:val="18"/>
                <w:lang w:val="en-AU"/>
              </w:rPr>
            </w:pPr>
          </w:p>
        </w:tc>
      </w:tr>
      <w:tr w:rsidR="006339DB" w:rsidRPr="00A51F09" w14:paraId="148F0B2D" w14:textId="77777777" w:rsidTr="009C0238">
        <w:trPr>
          <w:trHeight w:val="291"/>
        </w:trPr>
        <w:tc>
          <w:tcPr>
            <w:tcW w:w="255" w:type="dxa"/>
            <w:tcBorders>
              <w:top w:val="nil"/>
              <w:bottom w:val="nil"/>
              <w:right w:val="dotted" w:sz="4" w:space="0" w:color="auto"/>
            </w:tcBorders>
          </w:tcPr>
          <w:p w14:paraId="4A38344E" w14:textId="77777777" w:rsidR="00ED4944" w:rsidRPr="00A51F09" w:rsidRDefault="00ED4944" w:rsidP="00ED4944">
            <w:pPr>
              <w:rPr>
                <w:rFonts w:hAnsi="ＭＳ 明朝"/>
                <w:kern w:val="0"/>
                <w:sz w:val="18"/>
                <w:lang w:val="en-AU"/>
              </w:rPr>
            </w:pPr>
          </w:p>
        </w:tc>
        <w:tc>
          <w:tcPr>
            <w:tcW w:w="2184" w:type="dxa"/>
            <w:gridSpan w:val="4"/>
            <w:vMerge/>
            <w:tcBorders>
              <w:left w:val="dotted" w:sz="4" w:space="0" w:color="auto"/>
              <w:bottom w:val="dotted" w:sz="4" w:space="0" w:color="000000"/>
              <w:right w:val="dotted" w:sz="4" w:space="0" w:color="000000"/>
            </w:tcBorders>
          </w:tcPr>
          <w:p w14:paraId="693B6E5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280445C3" w14:textId="7FABA26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車道内に設置する鋼製格子蓋は、ボルト等により固定すること。</w:t>
            </w:r>
          </w:p>
        </w:tc>
        <w:tc>
          <w:tcPr>
            <w:tcW w:w="283" w:type="dxa"/>
            <w:tcBorders>
              <w:top w:val="dotted" w:sz="4" w:space="0" w:color="auto"/>
              <w:left w:val="dotted" w:sz="4" w:space="0" w:color="auto"/>
              <w:bottom w:val="dotted" w:sz="4" w:space="0" w:color="000000"/>
              <w:right w:val="dotted" w:sz="4" w:space="0" w:color="auto"/>
            </w:tcBorders>
          </w:tcPr>
          <w:p w14:paraId="46F51AFD"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4192AE2" w14:textId="77777777" w:rsidR="00ED4944" w:rsidRPr="00A51F09" w:rsidRDefault="00ED4944" w:rsidP="00ED4944">
            <w:pPr>
              <w:rPr>
                <w:rFonts w:hAnsi="ＭＳ 明朝"/>
                <w:kern w:val="0"/>
                <w:sz w:val="18"/>
                <w:lang w:val="en-AU"/>
              </w:rPr>
            </w:pPr>
          </w:p>
        </w:tc>
      </w:tr>
      <w:tr w:rsidR="006339DB" w:rsidRPr="00A51F09" w14:paraId="2C058F64" w14:textId="77777777" w:rsidTr="009C0238">
        <w:trPr>
          <w:trHeight w:val="291"/>
        </w:trPr>
        <w:tc>
          <w:tcPr>
            <w:tcW w:w="255" w:type="dxa"/>
            <w:tcBorders>
              <w:top w:val="nil"/>
              <w:bottom w:val="nil"/>
              <w:right w:val="dotted" w:sz="4" w:space="0" w:color="auto"/>
            </w:tcBorders>
          </w:tcPr>
          <w:p w14:paraId="539F5CDB"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auto"/>
              <w:right w:val="dotted" w:sz="4" w:space="0" w:color="000000"/>
            </w:tcBorders>
          </w:tcPr>
          <w:p w14:paraId="23BA16E0" w14:textId="0ACF3F3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(11) 基礎砕石・裏込め材</w:t>
            </w:r>
          </w:p>
        </w:tc>
        <w:tc>
          <w:tcPr>
            <w:tcW w:w="6521" w:type="dxa"/>
            <w:gridSpan w:val="3"/>
            <w:tcBorders>
              <w:top w:val="dotted" w:sz="4" w:space="0" w:color="auto"/>
              <w:left w:val="dotted" w:sz="4" w:space="0" w:color="000000"/>
              <w:bottom w:val="dotted" w:sz="4" w:space="0" w:color="auto"/>
              <w:right w:val="dotted" w:sz="4" w:space="0" w:color="auto"/>
            </w:tcBorders>
          </w:tcPr>
          <w:p w14:paraId="350C56A2" w14:textId="64F6C23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構造物の基礎砕石及び裏込め材には、再生砕石（RC-40）を使用すること。</w:t>
            </w:r>
          </w:p>
        </w:tc>
        <w:tc>
          <w:tcPr>
            <w:tcW w:w="283" w:type="dxa"/>
            <w:tcBorders>
              <w:top w:val="dotted" w:sz="4" w:space="0" w:color="auto"/>
              <w:left w:val="dotted" w:sz="4" w:space="0" w:color="auto"/>
              <w:bottom w:val="dotted" w:sz="4" w:space="0" w:color="auto"/>
              <w:right w:val="dotted" w:sz="4" w:space="0" w:color="auto"/>
            </w:tcBorders>
          </w:tcPr>
          <w:p w14:paraId="356454B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65132F2C" w14:textId="77777777" w:rsidR="00ED4944" w:rsidRPr="00A51F09" w:rsidRDefault="00ED4944" w:rsidP="00ED4944">
            <w:pPr>
              <w:rPr>
                <w:rFonts w:hAnsi="ＭＳ 明朝"/>
                <w:kern w:val="0"/>
                <w:sz w:val="18"/>
                <w:lang w:val="en-AU"/>
              </w:rPr>
            </w:pPr>
          </w:p>
        </w:tc>
      </w:tr>
      <w:tr w:rsidR="00C874DF" w:rsidRPr="00A51F09" w14:paraId="5DE239A5" w14:textId="77777777" w:rsidTr="009C0238">
        <w:trPr>
          <w:trHeight w:val="291"/>
        </w:trPr>
        <w:tc>
          <w:tcPr>
            <w:tcW w:w="255" w:type="dxa"/>
            <w:tcBorders>
              <w:top w:val="nil"/>
              <w:bottom w:val="nil"/>
              <w:right w:val="dotted" w:sz="4" w:space="0" w:color="auto"/>
            </w:tcBorders>
          </w:tcPr>
          <w:p w14:paraId="2C078841" w14:textId="77777777" w:rsidR="00ED4944" w:rsidRPr="00A51F09" w:rsidRDefault="00ED4944" w:rsidP="00ED4944">
            <w:pPr>
              <w:rPr>
                <w:rFonts w:hAnsi="ＭＳ 明朝"/>
                <w:kern w:val="0"/>
                <w:sz w:val="18"/>
                <w:lang w:val="en-AU"/>
              </w:rPr>
            </w:pPr>
          </w:p>
        </w:tc>
        <w:tc>
          <w:tcPr>
            <w:tcW w:w="8705" w:type="dxa"/>
            <w:gridSpan w:val="7"/>
            <w:tcBorders>
              <w:top w:val="dotted" w:sz="4" w:space="0" w:color="auto"/>
              <w:left w:val="dotted" w:sz="4" w:space="0" w:color="auto"/>
              <w:bottom w:val="nil"/>
              <w:right w:val="dotted" w:sz="4" w:space="0" w:color="auto"/>
            </w:tcBorders>
          </w:tcPr>
          <w:p w14:paraId="619F69E5" w14:textId="5EEA471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(12) 道路附属物工</w:t>
            </w:r>
          </w:p>
        </w:tc>
        <w:tc>
          <w:tcPr>
            <w:tcW w:w="283" w:type="dxa"/>
            <w:tcBorders>
              <w:top w:val="dotted" w:sz="4" w:space="0" w:color="auto"/>
              <w:left w:val="dotted" w:sz="4" w:space="0" w:color="auto"/>
              <w:bottom w:val="nil"/>
              <w:right w:val="dotted" w:sz="4" w:space="0" w:color="auto"/>
            </w:tcBorders>
          </w:tcPr>
          <w:p w14:paraId="3BAE6024"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2BAB18C6" w14:textId="77777777" w:rsidR="00ED4944" w:rsidRPr="00A51F09" w:rsidRDefault="00ED4944" w:rsidP="00ED4944">
            <w:pPr>
              <w:rPr>
                <w:rFonts w:hAnsi="ＭＳ 明朝"/>
                <w:kern w:val="0"/>
                <w:sz w:val="18"/>
                <w:lang w:val="en-AU"/>
              </w:rPr>
            </w:pPr>
          </w:p>
        </w:tc>
      </w:tr>
      <w:tr w:rsidR="006339DB" w:rsidRPr="00A51F09" w14:paraId="680FC59F" w14:textId="77777777" w:rsidTr="009C0238">
        <w:trPr>
          <w:trHeight w:val="291"/>
        </w:trPr>
        <w:tc>
          <w:tcPr>
            <w:tcW w:w="255" w:type="dxa"/>
            <w:tcBorders>
              <w:top w:val="nil"/>
              <w:bottom w:val="nil"/>
              <w:right w:val="dotted" w:sz="4" w:space="0" w:color="auto"/>
            </w:tcBorders>
          </w:tcPr>
          <w:p w14:paraId="4BA76CE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109F192"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nil"/>
              <w:right w:val="dotted" w:sz="4" w:space="0" w:color="000000"/>
            </w:tcBorders>
          </w:tcPr>
          <w:p w14:paraId="25856075" w14:textId="7682219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区画線</w:t>
            </w:r>
          </w:p>
        </w:tc>
        <w:tc>
          <w:tcPr>
            <w:tcW w:w="6521" w:type="dxa"/>
            <w:gridSpan w:val="3"/>
            <w:tcBorders>
              <w:top w:val="dotted" w:sz="4" w:space="0" w:color="000000"/>
              <w:left w:val="dotted" w:sz="4" w:space="0" w:color="000000"/>
              <w:bottom w:val="dotted" w:sz="4" w:space="0" w:color="000000"/>
              <w:right w:val="dotted" w:sz="4" w:space="0" w:color="auto"/>
            </w:tcBorders>
          </w:tcPr>
          <w:p w14:paraId="05456BAB"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Pr="00A51F09">
              <w:rPr>
                <w:rFonts w:ascii="ＭＳ 明朝" w:hAnsi="ＭＳ 明朝" w:hint="eastAsia"/>
                <w:kern w:val="0"/>
                <w:sz w:val="18"/>
              </w:rPr>
              <w:tab/>
              <w:t>施工</w:t>
            </w:r>
          </w:p>
          <w:p w14:paraId="534031B2"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①事業者は、作業に先立ち、使用材料の品質について、契約締結後すみやかに、JIS認定工場による性能試験成績表を提出すること。</w:t>
            </w:r>
          </w:p>
          <w:p w14:paraId="3585ECE6"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②施工種類毎の使用材料及び使用量は当該項の表のとおりとする。</w:t>
            </w:r>
          </w:p>
          <w:p w14:paraId="4F4B12FB" w14:textId="7A44A1AB"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③ペイント式においては、水性タイプを標準とするものとする。</w:t>
            </w:r>
          </w:p>
          <w:p w14:paraId="0E23F9D5"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なお、事業者は水性タイプによりがたい場合は北陸地方整備局と協議するものとする。</w:t>
            </w:r>
          </w:p>
          <w:p w14:paraId="15342145"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水性タイプにおいては、揮発性有機溶剤（VOC）の含有量が5％以下のものとする。</w:t>
            </w:r>
          </w:p>
          <w:p w14:paraId="0BED1316"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④施工種類が溶融式の場合のプライマー塗布量は、施工幅15㎝あたり25㎏/㎞程度とし、塗布幅は区画線幅より2㎝程度広めに塗布する。</w:t>
            </w:r>
          </w:p>
          <w:p w14:paraId="08D22A12" w14:textId="2101DD41"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⑤区画線（仮区画線は除く）の消去は、「削り取り方式」とし確実に消去する。</w:t>
            </w:r>
          </w:p>
        </w:tc>
        <w:tc>
          <w:tcPr>
            <w:tcW w:w="283" w:type="dxa"/>
            <w:tcBorders>
              <w:top w:val="dotted" w:sz="4" w:space="0" w:color="000000"/>
              <w:left w:val="dotted" w:sz="4" w:space="0" w:color="auto"/>
              <w:bottom w:val="dotted" w:sz="4" w:space="0" w:color="000000"/>
              <w:right w:val="dotted" w:sz="4" w:space="0" w:color="auto"/>
            </w:tcBorders>
          </w:tcPr>
          <w:p w14:paraId="01A4A58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46F9765" w14:textId="77777777" w:rsidR="00ED4944" w:rsidRPr="00A51F09" w:rsidRDefault="00ED4944" w:rsidP="00ED4944">
            <w:pPr>
              <w:rPr>
                <w:rFonts w:hAnsi="ＭＳ 明朝"/>
                <w:kern w:val="0"/>
                <w:sz w:val="18"/>
                <w:lang w:val="en-AU"/>
              </w:rPr>
            </w:pPr>
          </w:p>
        </w:tc>
      </w:tr>
      <w:tr w:rsidR="006339DB" w:rsidRPr="00A51F09" w14:paraId="025DD0B6" w14:textId="77777777" w:rsidTr="009C0238">
        <w:trPr>
          <w:trHeight w:val="291"/>
        </w:trPr>
        <w:tc>
          <w:tcPr>
            <w:tcW w:w="255" w:type="dxa"/>
            <w:tcBorders>
              <w:top w:val="nil"/>
              <w:bottom w:val="nil"/>
              <w:right w:val="dotted" w:sz="4" w:space="0" w:color="auto"/>
            </w:tcBorders>
          </w:tcPr>
          <w:p w14:paraId="7802417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996A7A3"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dotted" w:sz="4" w:space="0" w:color="000000"/>
              <w:right w:val="dotted" w:sz="4" w:space="0" w:color="000000"/>
            </w:tcBorders>
          </w:tcPr>
          <w:p w14:paraId="73A9C23F"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1FD16421"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Pr="00A51F09">
              <w:rPr>
                <w:rFonts w:ascii="ＭＳ 明朝" w:hAnsi="ＭＳ 明朝" w:hint="eastAsia"/>
                <w:kern w:val="0"/>
                <w:sz w:val="18"/>
              </w:rPr>
              <w:tab/>
              <w:t>施工管理</w:t>
            </w:r>
          </w:p>
          <w:p w14:paraId="3EFB0DFF"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①出来形管理</w:t>
            </w:r>
          </w:p>
          <w:p w14:paraId="4054B878" w14:textId="79502F91"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・事業者は作業施工記録の保存と作業後の出来形確認の資料とするため、施工延長5㎞につき1箇所、同一地点の施工前後の状況が明瞭にわかるカラー写真を撮影する。</w:t>
            </w:r>
          </w:p>
          <w:p w14:paraId="0D359C5A"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・事業者は夜間における視認性を確保するために、施工後の夜間の状況が明瞭にわかるカラー写真を3箇所撮影する。</w:t>
            </w:r>
          </w:p>
          <w:p w14:paraId="5CBBEA7B"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・事業者は施工種類および施工日毎に各1回、テストピースを採取する。</w:t>
            </w:r>
          </w:p>
          <w:p w14:paraId="301F5CF5"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②品質管理</w:t>
            </w:r>
          </w:p>
          <w:p w14:paraId="528DE744" w14:textId="3E3DE88A"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事業者は施工種類が溶融式の場合、施工日の午前・午後の各1回、塗装温度を実測する。</w:t>
            </w:r>
          </w:p>
        </w:tc>
        <w:tc>
          <w:tcPr>
            <w:tcW w:w="283" w:type="dxa"/>
            <w:tcBorders>
              <w:top w:val="dotted" w:sz="4" w:space="0" w:color="auto"/>
              <w:left w:val="dotted" w:sz="4" w:space="0" w:color="auto"/>
              <w:bottom w:val="dotted" w:sz="4" w:space="0" w:color="000000"/>
              <w:right w:val="dotted" w:sz="4" w:space="0" w:color="auto"/>
            </w:tcBorders>
          </w:tcPr>
          <w:p w14:paraId="28EE09A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EF40482" w14:textId="77777777" w:rsidR="00ED4944" w:rsidRPr="00A51F09" w:rsidRDefault="00ED4944" w:rsidP="00ED4944">
            <w:pPr>
              <w:rPr>
                <w:rFonts w:hAnsi="ＭＳ 明朝"/>
                <w:kern w:val="0"/>
                <w:sz w:val="18"/>
                <w:lang w:val="en-AU"/>
              </w:rPr>
            </w:pPr>
          </w:p>
        </w:tc>
      </w:tr>
      <w:tr w:rsidR="006339DB" w:rsidRPr="00A51F09" w14:paraId="0AF9B0C2" w14:textId="77777777" w:rsidTr="009C0238">
        <w:trPr>
          <w:trHeight w:val="291"/>
        </w:trPr>
        <w:tc>
          <w:tcPr>
            <w:tcW w:w="255" w:type="dxa"/>
            <w:tcBorders>
              <w:top w:val="nil"/>
              <w:bottom w:val="nil"/>
              <w:right w:val="dotted" w:sz="4" w:space="0" w:color="auto"/>
            </w:tcBorders>
          </w:tcPr>
          <w:p w14:paraId="3D217AB5"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auto"/>
              <w:right w:val="dotted" w:sz="4" w:space="0" w:color="000000"/>
            </w:tcBorders>
          </w:tcPr>
          <w:p w14:paraId="486D4AC5"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auto"/>
              <w:right w:val="dotted" w:sz="4" w:space="0" w:color="000000"/>
            </w:tcBorders>
          </w:tcPr>
          <w:p w14:paraId="23DA3951" w14:textId="143DBC0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717CA0">
              <w:rPr>
                <w:rFonts w:ascii="ＭＳ 明朝" w:hAnsi="ＭＳ 明朝" w:hint="eastAsia"/>
                <w:kern w:val="0"/>
                <w:sz w:val="18"/>
                <w:lang w:val="en-AU"/>
              </w:rPr>
              <w:t xml:space="preserve">　</w:t>
            </w:r>
            <w:r w:rsidRPr="00A51F09">
              <w:rPr>
                <w:rFonts w:ascii="ＭＳ 明朝" w:hAnsi="ＭＳ 明朝" w:hint="eastAsia"/>
                <w:kern w:val="0"/>
                <w:sz w:val="18"/>
                <w:lang w:val="en-AU"/>
              </w:rPr>
              <w:t>道路附属物等におけるボルト部のマーキング</w:t>
            </w:r>
          </w:p>
        </w:tc>
        <w:tc>
          <w:tcPr>
            <w:tcW w:w="6521" w:type="dxa"/>
            <w:gridSpan w:val="3"/>
            <w:tcBorders>
              <w:top w:val="dotted" w:sz="4" w:space="0" w:color="auto"/>
              <w:left w:val="dotted" w:sz="4" w:space="0" w:color="000000"/>
              <w:bottom w:val="dotted" w:sz="4" w:space="0" w:color="auto"/>
              <w:right w:val="dotted" w:sz="4" w:space="0" w:color="auto"/>
            </w:tcBorders>
          </w:tcPr>
          <w:p w14:paraId="5355E5FD"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において施工する道路附属物（「標識」「照明施設」等）については、ボルト部のゆるみ等を目視にて確認するためボルト部（ボルト、ナット、座金及びプレート部）に対し連続したマーキング（合いマーク）を行うこと。</w:t>
            </w:r>
          </w:p>
          <w:p w14:paraId="05D5926D" w14:textId="21650C94"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なお、マーキング等の詳細は、「附属物（標識、照明施設等）の点検要領(案) 平成26年6月国土交通省道路局国道・防災課」による。</w:t>
            </w:r>
          </w:p>
        </w:tc>
        <w:tc>
          <w:tcPr>
            <w:tcW w:w="283" w:type="dxa"/>
            <w:tcBorders>
              <w:top w:val="dotted" w:sz="4" w:space="0" w:color="auto"/>
              <w:left w:val="dotted" w:sz="4" w:space="0" w:color="auto"/>
              <w:bottom w:val="dotted" w:sz="4" w:space="0" w:color="auto"/>
              <w:right w:val="dotted" w:sz="4" w:space="0" w:color="auto"/>
            </w:tcBorders>
          </w:tcPr>
          <w:p w14:paraId="6D5F035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710FECBB" w14:textId="77777777" w:rsidR="00ED4944" w:rsidRPr="00A51F09" w:rsidRDefault="00ED4944" w:rsidP="00ED4944">
            <w:pPr>
              <w:rPr>
                <w:rFonts w:hAnsi="ＭＳ 明朝"/>
                <w:kern w:val="0"/>
                <w:sz w:val="18"/>
                <w:lang w:val="en-AU"/>
              </w:rPr>
            </w:pPr>
          </w:p>
        </w:tc>
      </w:tr>
      <w:tr w:rsidR="00C874DF" w:rsidRPr="00A51F09" w14:paraId="49DAA901" w14:textId="77777777" w:rsidTr="009C0238">
        <w:trPr>
          <w:trHeight w:val="291"/>
        </w:trPr>
        <w:tc>
          <w:tcPr>
            <w:tcW w:w="255" w:type="dxa"/>
            <w:tcBorders>
              <w:top w:val="nil"/>
              <w:bottom w:val="nil"/>
              <w:right w:val="dotted" w:sz="4" w:space="0" w:color="auto"/>
            </w:tcBorders>
          </w:tcPr>
          <w:p w14:paraId="7EB25346" w14:textId="77777777" w:rsidR="00ED4944" w:rsidRPr="00A51F09" w:rsidRDefault="00ED4944" w:rsidP="00ED4944">
            <w:pPr>
              <w:rPr>
                <w:rFonts w:hAnsi="ＭＳ 明朝"/>
                <w:kern w:val="0"/>
                <w:sz w:val="18"/>
                <w:lang w:val="en-AU"/>
              </w:rPr>
            </w:pPr>
          </w:p>
        </w:tc>
        <w:tc>
          <w:tcPr>
            <w:tcW w:w="8705" w:type="dxa"/>
            <w:gridSpan w:val="7"/>
            <w:tcBorders>
              <w:top w:val="dotted" w:sz="4" w:space="0" w:color="auto"/>
              <w:left w:val="dotted" w:sz="4" w:space="0" w:color="auto"/>
              <w:bottom w:val="nil"/>
              <w:right w:val="dotted" w:sz="4" w:space="0" w:color="auto"/>
            </w:tcBorders>
          </w:tcPr>
          <w:p w14:paraId="5F45A966" w14:textId="1386D896" w:rsidR="00ED4944" w:rsidRPr="00A51F09" w:rsidRDefault="00ED4944" w:rsidP="00ED4944">
            <w:pPr>
              <w:rPr>
                <w:rFonts w:ascii="ＭＳ 明朝" w:hAnsi="ＭＳ 明朝"/>
                <w:kern w:val="0"/>
                <w:sz w:val="18"/>
              </w:rPr>
            </w:pPr>
            <w:r w:rsidRPr="00A51F09">
              <w:rPr>
                <w:rFonts w:ascii="ＭＳ 明朝" w:hAnsi="ＭＳ 明朝" w:hint="eastAsia"/>
                <w:kern w:val="0"/>
                <w:sz w:val="18"/>
              </w:rPr>
              <w:t>(13) 電線共同溝工</w:t>
            </w:r>
          </w:p>
        </w:tc>
        <w:tc>
          <w:tcPr>
            <w:tcW w:w="283" w:type="dxa"/>
            <w:tcBorders>
              <w:top w:val="dotted" w:sz="4" w:space="0" w:color="auto"/>
              <w:left w:val="dotted" w:sz="4" w:space="0" w:color="auto"/>
              <w:bottom w:val="nil"/>
              <w:right w:val="dotted" w:sz="4" w:space="0" w:color="auto"/>
            </w:tcBorders>
          </w:tcPr>
          <w:p w14:paraId="0E80A89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78CF7579" w14:textId="77777777" w:rsidR="00ED4944" w:rsidRPr="00A51F09" w:rsidRDefault="00ED4944" w:rsidP="00ED4944">
            <w:pPr>
              <w:rPr>
                <w:rFonts w:hAnsi="ＭＳ 明朝"/>
                <w:kern w:val="0"/>
                <w:sz w:val="18"/>
                <w:lang w:val="en-AU"/>
              </w:rPr>
            </w:pPr>
          </w:p>
        </w:tc>
      </w:tr>
      <w:tr w:rsidR="001C1550" w:rsidRPr="00A51F09" w14:paraId="3A0BD7CB" w14:textId="77777777" w:rsidTr="009C0238">
        <w:trPr>
          <w:trHeight w:val="291"/>
          <w:ins w:id="32" w:author="江藤 聡志" w:date="2023-01-06T22:53:00Z"/>
        </w:trPr>
        <w:tc>
          <w:tcPr>
            <w:tcW w:w="255" w:type="dxa"/>
            <w:tcBorders>
              <w:top w:val="nil"/>
              <w:bottom w:val="nil"/>
              <w:right w:val="dotted" w:sz="4" w:space="0" w:color="auto"/>
            </w:tcBorders>
          </w:tcPr>
          <w:p w14:paraId="30E27540" w14:textId="77777777" w:rsidR="001C1550" w:rsidRPr="00A51F09" w:rsidRDefault="001C1550" w:rsidP="00ED4944">
            <w:pPr>
              <w:rPr>
                <w:ins w:id="33" w:author="江藤 聡志" w:date="2023-01-06T22:53:00Z"/>
                <w:rFonts w:hAnsi="ＭＳ 明朝"/>
                <w:kern w:val="0"/>
                <w:sz w:val="18"/>
                <w:lang w:val="en-AU"/>
              </w:rPr>
            </w:pPr>
          </w:p>
        </w:tc>
        <w:tc>
          <w:tcPr>
            <w:tcW w:w="794" w:type="dxa"/>
            <w:tcBorders>
              <w:top w:val="nil"/>
              <w:left w:val="dotted" w:sz="4" w:space="0" w:color="auto"/>
              <w:bottom w:val="nil"/>
              <w:right w:val="dotted" w:sz="4" w:space="0" w:color="000000"/>
            </w:tcBorders>
          </w:tcPr>
          <w:p w14:paraId="7AB8DD08" w14:textId="77777777" w:rsidR="001C1550" w:rsidRPr="00A51F09" w:rsidRDefault="001C1550" w:rsidP="00ED4944">
            <w:pPr>
              <w:rPr>
                <w:ins w:id="34" w:author="江藤 聡志" w:date="2023-01-06T22:53:00Z"/>
                <w:rFonts w:hAnsi="ＭＳ 明朝"/>
                <w:kern w:val="0"/>
                <w:sz w:val="18"/>
                <w:lang w:val="en-AU"/>
              </w:rPr>
            </w:pPr>
          </w:p>
        </w:tc>
        <w:tc>
          <w:tcPr>
            <w:tcW w:w="1390" w:type="dxa"/>
            <w:gridSpan w:val="3"/>
            <w:tcBorders>
              <w:top w:val="dotted" w:sz="4" w:space="0" w:color="000000"/>
              <w:left w:val="dotted" w:sz="4" w:space="0" w:color="000000"/>
              <w:bottom w:val="dotted" w:sz="4" w:space="0" w:color="000000"/>
              <w:right w:val="dotted" w:sz="4" w:space="0" w:color="000000"/>
            </w:tcBorders>
          </w:tcPr>
          <w:p w14:paraId="2104725F" w14:textId="59510FAA" w:rsidR="001C1550" w:rsidRPr="00A51F09" w:rsidRDefault="001C1550" w:rsidP="00ED4944">
            <w:pPr>
              <w:rPr>
                <w:ins w:id="35" w:author="江藤 聡志" w:date="2023-01-06T22:53:00Z"/>
                <w:rFonts w:ascii="ＭＳ 明朝" w:hAnsi="ＭＳ 明朝"/>
                <w:kern w:val="0"/>
                <w:sz w:val="18"/>
                <w:lang w:val="en-AU"/>
              </w:rPr>
            </w:pPr>
            <w:ins w:id="36" w:author="江藤 聡志" w:date="2023-01-06T22:55:00Z">
              <w:r>
                <w:rPr>
                  <w:rFonts w:ascii="ＭＳ 明朝" w:hAnsi="ＭＳ 明朝" w:hint="eastAsia"/>
                  <w:kern w:val="0"/>
                  <w:sz w:val="18"/>
                  <w:lang w:val="en-AU"/>
                </w:rPr>
                <w:t xml:space="preserve">ア　</w:t>
              </w:r>
            </w:ins>
            <w:ins w:id="37" w:author="江藤 聡志" w:date="2023-01-06T22:56:00Z">
              <w:r>
                <w:rPr>
                  <w:rFonts w:ascii="ＭＳ 明朝" w:hAnsi="ＭＳ 明朝" w:hint="eastAsia"/>
                  <w:kern w:val="0"/>
                  <w:sz w:val="18"/>
                  <w:lang w:val="en-AU"/>
                </w:rPr>
                <w:t>プレキャストボックス（特殊部）</w:t>
              </w:r>
            </w:ins>
          </w:p>
        </w:tc>
        <w:tc>
          <w:tcPr>
            <w:tcW w:w="6521" w:type="dxa"/>
            <w:gridSpan w:val="3"/>
            <w:tcBorders>
              <w:top w:val="dotted" w:sz="4" w:space="0" w:color="000000"/>
              <w:left w:val="dotted" w:sz="4" w:space="0" w:color="000000"/>
              <w:bottom w:val="dotted" w:sz="4" w:space="0" w:color="000000"/>
              <w:right w:val="dotted" w:sz="4" w:space="0" w:color="auto"/>
            </w:tcBorders>
          </w:tcPr>
          <w:p w14:paraId="42A460BB" w14:textId="332B650A" w:rsidR="001C1550" w:rsidRPr="001C1550" w:rsidRDefault="001C1550" w:rsidP="00ED4944">
            <w:pPr>
              <w:rPr>
                <w:ins w:id="38" w:author="江藤 聡志" w:date="2023-01-06T22:53:00Z"/>
                <w:rFonts w:ascii="ＭＳ 明朝" w:hAnsi="ＭＳ 明朝"/>
                <w:kern w:val="0"/>
                <w:sz w:val="18"/>
              </w:rPr>
            </w:pPr>
            <w:ins w:id="39" w:author="江藤 聡志" w:date="2023-01-06T22:56:00Z">
              <w:r w:rsidRPr="001C1550">
                <w:rPr>
                  <w:rFonts w:ascii="ＭＳ 明朝" w:hAnsi="ＭＳ 明朝" w:hint="eastAsia"/>
                  <w:kern w:val="0"/>
                  <w:sz w:val="18"/>
                </w:rPr>
                <w:t>本工事のうち、プレキャストボックス（蓋含む）の設置に要する費用とこれに付属する部材の材料費等（基礎、蓋、鉄蓋調整リング、地上機器台座、地上機器リング、立金物、ベルマウス、ダクトスリーブ等）について当初計上していないが、</w:t>
              </w:r>
              <w:r w:rsidRPr="001C1550">
                <w:rPr>
                  <w:rFonts w:ascii="ＭＳ 明朝" w:hAnsi="ＭＳ 明朝"/>
                  <w:kern w:val="0"/>
                  <w:sz w:val="18"/>
                </w:rPr>
                <w:t>設計業務成果</w:t>
              </w:r>
              <w:r w:rsidRPr="001C1550">
                <w:rPr>
                  <w:rFonts w:ascii="ＭＳ 明朝" w:hAnsi="ＭＳ 明朝" w:hint="eastAsia"/>
                  <w:kern w:val="0"/>
                  <w:sz w:val="18"/>
                </w:rPr>
                <w:t>に基づき設計変更の対象とする。</w:t>
              </w:r>
            </w:ins>
          </w:p>
        </w:tc>
        <w:tc>
          <w:tcPr>
            <w:tcW w:w="283" w:type="dxa"/>
            <w:tcBorders>
              <w:top w:val="dotted" w:sz="4" w:space="0" w:color="000000"/>
              <w:left w:val="dotted" w:sz="4" w:space="0" w:color="auto"/>
              <w:bottom w:val="dotted" w:sz="4" w:space="0" w:color="000000"/>
              <w:right w:val="dotted" w:sz="4" w:space="0" w:color="auto"/>
            </w:tcBorders>
          </w:tcPr>
          <w:p w14:paraId="371FC4F2" w14:textId="77777777" w:rsidR="001C1550" w:rsidRPr="00A51F09" w:rsidRDefault="001C1550" w:rsidP="00ED4944">
            <w:pPr>
              <w:rPr>
                <w:ins w:id="40" w:author="江藤 聡志" w:date="2023-01-06T22:53:00Z"/>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8D337AD" w14:textId="77777777" w:rsidR="001C1550" w:rsidRPr="00A51F09" w:rsidRDefault="001C1550" w:rsidP="00ED4944">
            <w:pPr>
              <w:rPr>
                <w:ins w:id="41" w:author="江藤 聡志" w:date="2023-01-06T22:53:00Z"/>
                <w:rFonts w:hAnsi="ＭＳ 明朝"/>
                <w:kern w:val="0"/>
                <w:sz w:val="18"/>
                <w:lang w:val="en-AU"/>
              </w:rPr>
            </w:pPr>
          </w:p>
        </w:tc>
      </w:tr>
      <w:tr w:rsidR="006339DB" w:rsidRPr="00A51F09" w14:paraId="49D14F14" w14:textId="77777777" w:rsidTr="009C0238">
        <w:trPr>
          <w:trHeight w:val="291"/>
        </w:trPr>
        <w:tc>
          <w:tcPr>
            <w:tcW w:w="255" w:type="dxa"/>
            <w:tcBorders>
              <w:top w:val="nil"/>
              <w:bottom w:val="nil"/>
              <w:right w:val="dotted" w:sz="4" w:space="0" w:color="auto"/>
            </w:tcBorders>
          </w:tcPr>
          <w:p w14:paraId="12493E2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EE2B97C"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dotted" w:sz="4" w:space="0" w:color="000000"/>
              <w:right w:val="dotted" w:sz="4" w:space="0" w:color="000000"/>
            </w:tcBorders>
          </w:tcPr>
          <w:p w14:paraId="7AF296EC" w14:textId="744C684A" w:rsidR="00ED4944" w:rsidRPr="00A51F09" w:rsidRDefault="001C1550" w:rsidP="00ED4944">
            <w:pPr>
              <w:rPr>
                <w:rFonts w:ascii="ＭＳ 明朝" w:hAnsi="ＭＳ 明朝"/>
                <w:kern w:val="0"/>
                <w:sz w:val="18"/>
                <w:lang w:val="en-AU"/>
              </w:rPr>
            </w:pPr>
            <w:ins w:id="42" w:author="江藤 聡志" w:date="2023-01-06T22:54:00Z">
              <w:r>
                <w:rPr>
                  <w:rFonts w:ascii="ＭＳ 明朝" w:hAnsi="ＭＳ 明朝" w:hint="eastAsia"/>
                  <w:kern w:val="0"/>
                  <w:sz w:val="18"/>
                  <w:lang w:val="en-AU"/>
                </w:rPr>
                <w:t>イ</w:t>
              </w:r>
            </w:ins>
            <w:del w:id="43" w:author="江藤 聡志" w:date="2023-01-06T22:53:00Z">
              <w:r w:rsidR="00ED4944" w:rsidRPr="00A51F09" w:rsidDel="001C1550">
                <w:rPr>
                  <w:rFonts w:ascii="ＭＳ 明朝" w:hAnsi="ＭＳ 明朝" w:hint="eastAsia"/>
                  <w:kern w:val="0"/>
                  <w:sz w:val="18"/>
                  <w:lang w:val="en-AU"/>
                </w:rPr>
                <w:delText>ア</w:delText>
              </w:r>
            </w:del>
            <w:r w:rsidR="00654E13">
              <w:rPr>
                <w:rFonts w:ascii="ＭＳ 明朝" w:hAnsi="ＭＳ 明朝" w:hint="eastAsia"/>
                <w:kern w:val="0"/>
                <w:sz w:val="18"/>
                <w:lang w:val="en-AU"/>
              </w:rPr>
              <w:t xml:space="preserve">　</w:t>
            </w:r>
            <w:r w:rsidR="00ED4944" w:rsidRPr="00A51F09">
              <w:rPr>
                <w:rFonts w:ascii="ＭＳ 明朝" w:hAnsi="ＭＳ 明朝" w:hint="eastAsia"/>
                <w:kern w:val="0"/>
                <w:sz w:val="18"/>
                <w:lang w:val="en-AU"/>
              </w:rPr>
              <w:t>ハンドホール蓋</w:t>
            </w:r>
          </w:p>
        </w:tc>
        <w:tc>
          <w:tcPr>
            <w:tcW w:w="6521" w:type="dxa"/>
            <w:gridSpan w:val="3"/>
            <w:tcBorders>
              <w:top w:val="dotted" w:sz="4" w:space="0" w:color="000000"/>
              <w:left w:val="dotted" w:sz="4" w:space="0" w:color="000000"/>
              <w:bottom w:val="dotted" w:sz="4" w:space="0" w:color="000000"/>
              <w:right w:val="dotted" w:sz="4" w:space="0" w:color="auto"/>
            </w:tcBorders>
          </w:tcPr>
          <w:p w14:paraId="4794C383" w14:textId="0B014231" w:rsidR="00ED4944" w:rsidRPr="00A51F09" w:rsidRDefault="00ED4944" w:rsidP="00ED4944">
            <w:pPr>
              <w:rPr>
                <w:rFonts w:ascii="ＭＳ 明朝" w:hAnsi="ＭＳ 明朝"/>
                <w:kern w:val="0"/>
                <w:sz w:val="18"/>
              </w:rPr>
            </w:pPr>
            <w:r w:rsidRPr="00A51F09">
              <w:rPr>
                <w:rFonts w:ascii="ＭＳ 明朝" w:hAnsi="ＭＳ 明朝" w:hint="eastAsia"/>
                <w:kern w:val="0"/>
                <w:sz w:val="18"/>
              </w:rPr>
              <w:t>ハンドホール蓋については、シリンダー錠により施錠する構造を標準とする。また、国土交通省のマーク及び管理番号を付すことを標準とする。</w:t>
            </w:r>
          </w:p>
        </w:tc>
        <w:tc>
          <w:tcPr>
            <w:tcW w:w="283" w:type="dxa"/>
            <w:tcBorders>
              <w:top w:val="dotted" w:sz="4" w:space="0" w:color="000000"/>
              <w:left w:val="dotted" w:sz="4" w:space="0" w:color="auto"/>
              <w:bottom w:val="dotted" w:sz="4" w:space="0" w:color="000000"/>
              <w:right w:val="dotted" w:sz="4" w:space="0" w:color="auto"/>
            </w:tcBorders>
          </w:tcPr>
          <w:p w14:paraId="311D421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A7D73D3" w14:textId="77777777" w:rsidR="00ED4944" w:rsidRPr="00A51F09" w:rsidRDefault="00ED4944" w:rsidP="00ED4944">
            <w:pPr>
              <w:rPr>
                <w:rFonts w:hAnsi="ＭＳ 明朝"/>
                <w:kern w:val="0"/>
                <w:sz w:val="18"/>
                <w:lang w:val="en-AU"/>
              </w:rPr>
            </w:pPr>
          </w:p>
        </w:tc>
      </w:tr>
      <w:tr w:rsidR="006339DB" w:rsidRPr="00A51F09" w14:paraId="2EE082C7" w14:textId="77777777" w:rsidTr="009C0238">
        <w:trPr>
          <w:trHeight w:val="291"/>
        </w:trPr>
        <w:tc>
          <w:tcPr>
            <w:tcW w:w="255" w:type="dxa"/>
            <w:tcBorders>
              <w:top w:val="nil"/>
              <w:bottom w:val="nil"/>
              <w:right w:val="dotted" w:sz="4" w:space="0" w:color="auto"/>
            </w:tcBorders>
          </w:tcPr>
          <w:p w14:paraId="6B127BFC"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F2B656A"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7EDE5883" w14:textId="5AE88469" w:rsidR="00ED4944" w:rsidRPr="00A51F09" w:rsidRDefault="001C1550" w:rsidP="00ED4944">
            <w:pPr>
              <w:rPr>
                <w:rFonts w:ascii="ＭＳ 明朝" w:hAnsi="ＭＳ 明朝"/>
                <w:kern w:val="0"/>
                <w:sz w:val="18"/>
                <w:lang w:val="en-AU"/>
              </w:rPr>
            </w:pPr>
            <w:ins w:id="44" w:author="江藤 聡志" w:date="2023-01-06T22:54:00Z">
              <w:r>
                <w:rPr>
                  <w:rFonts w:ascii="ＭＳ 明朝" w:hAnsi="ＭＳ 明朝" w:hint="eastAsia"/>
                  <w:kern w:val="0"/>
                  <w:sz w:val="18"/>
                  <w:lang w:val="en-AU"/>
                </w:rPr>
                <w:t>ウ</w:t>
              </w:r>
            </w:ins>
            <w:del w:id="45" w:author="江藤 聡志" w:date="2023-01-06T22:54:00Z">
              <w:r w:rsidR="00ED4944" w:rsidRPr="00A51F09" w:rsidDel="001C1550">
                <w:rPr>
                  <w:rFonts w:ascii="ＭＳ 明朝" w:hAnsi="ＭＳ 明朝" w:hint="eastAsia"/>
                  <w:kern w:val="0"/>
                  <w:sz w:val="18"/>
                  <w:lang w:val="en-AU"/>
                </w:rPr>
                <w:delText>イ</w:delText>
              </w:r>
            </w:del>
            <w:r w:rsidR="00654E13">
              <w:rPr>
                <w:rFonts w:ascii="ＭＳ 明朝" w:hAnsi="ＭＳ 明朝" w:hint="eastAsia"/>
                <w:kern w:val="0"/>
                <w:sz w:val="18"/>
                <w:lang w:val="en-AU"/>
              </w:rPr>
              <w:t xml:space="preserve">　</w:t>
            </w:r>
            <w:r w:rsidR="00ED4944" w:rsidRPr="00A51F09">
              <w:rPr>
                <w:rFonts w:ascii="ＭＳ 明朝" w:hAnsi="ＭＳ 明朝" w:hint="eastAsia"/>
                <w:kern w:val="0"/>
                <w:sz w:val="18"/>
                <w:lang w:val="en-AU"/>
              </w:rPr>
              <w:t>設計条件の確認</w:t>
            </w:r>
          </w:p>
        </w:tc>
        <w:tc>
          <w:tcPr>
            <w:tcW w:w="6521" w:type="dxa"/>
            <w:gridSpan w:val="3"/>
            <w:tcBorders>
              <w:top w:val="dotted" w:sz="4" w:space="0" w:color="auto"/>
              <w:left w:val="dotted" w:sz="4" w:space="0" w:color="000000"/>
              <w:bottom w:val="dotted" w:sz="4" w:space="0" w:color="000000"/>
              <w:right w:val="dotted" w:sz="4" w:space="0" w:color="auto"/>
            </w:tcBorders>
          </w:tcPr>
          <w:p w14:paraId="44DB55A7" w14:textId="73527A02"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事業者は、電線共同溝管路の施工及び特殊部(小口板)製作等において、事前に占用業者等に対し、設計図書に基づき設計条件の確認を行い、その結果を北陸地方整備局に報告すること。</w:t>
            </w:r>
          </w:p>
          <w:p w14:paraId="32F6A4F5" w14:textId="2D71B332"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なお、確認の結果、設計図書に変更が生じた場合は、必要に応じて設計変更の対象とする。</w:t>
            </w:r>
          </w:p>
        </w:tc>
        <w:tc>
          <w:tcPr>
            <w:tcW w:w="283" w:type="dxa"/>
            <w:tcBorders>
              <w:top w:val="dotted" w:sz="4" w:space="0" w:color="auto"/>
              <w:left w:val="dotted" w:sz="4" w:space="0" w:color="auto"/>
              <w:bottom w:val="dotted" w:sz="4" w:space="0" w:color="000000"/>
              <w:right w:val="dotted" w:sz="4" w:space="0" w:color="auto"/>
            </w:tcBorders>
          </w:tcPr>
          <w:p w14:paraId="3B231F2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D6ECDF8" w14:textId="77777777" w:rsidR="00ED4944" w:rsidRPr="00A51F09" w:rsidRDefault="00ED4944" w:rsidP="00ED4944">
            <w:pPr>
              <w:rPr>
                <w:rFonts w:hAnsi="ＭＳ 明朝"/>
                <w:kern w:val="0"/>
                <w:sz w:val="18"/>
                <w:lang w:val="en-AU"/>
              </w:rPr>
            </w:pPr>
          </w:p>
        </w:tc>
      </w:tr>
      <w:tr w:rsidR="006339DB" w:rsidRPr="00A51F09" w14:paraId="2FF4A529" w14:textId="77777777" w:rsidTr="009C0238">
        <w:trPr>
          <w:trHeight w:val="291"/>
        </w:trPr>
        <w:tc>
          <w:tcPr>
            <w:tcW w:w="255" w:type="dxa"/>
            <w:tcBorders>
              <w:top w:val="nil"/>
              <w:bottom w:val="nil"/>
              <w:right w:val="dotted" w:sz="4" w:space="0" w:color="auto"/>
            </w:tcBorders>
          </w:tcPr>
          <w:p w14:paraId="22D0EF2F"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4474B37E"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4C16C54F" w14:textId="232A8C00" w:rsidR="00ED4944" w:rsidRPr="00A51F09" w:rsidRDefault="001C1550" w:rsidP="00ED4944">
            <w:pPr>
              <w:rPr>
                <w:rFonts w:ascii="ＭＳ 明朝" w:hAnsi="ＭＳ 明朝"/>
                <w:kern w:val="0"/>
                <w:sz w:val="18"/>
                <w:lang w:val="en-AU"/>
              </w:rPr>
            </w:pPr>
            <w:ins w:id="46" w:author="江藤 聡志" w:date="2023-01-06T22:54:00Z">
              <w:r>
                <w:rPr>
                  <w:rFonts w:ascii="ＭＳ 明朝" w:hAnsi="ＭＳ 明朝" w:hint="eastAsia"/>
                  <w:kern w:val="0"/>
                  <w:sz w:val="18"/>
                  <w:lang w:val="en-AU"/>
                </w:rPr>
                <w:t>エ</w:t>
              </w:r>
            </w:ins>
            <w:del w:id="47" w:author="江藤 聡志" w:date="2023-01-06T22:54:00Z">
              <w:r w:rsidR="00ED4944" w:rsidRPr="00A51F09" w:rsidDel="001C1550">
                <w:rPr>
                  <w:rFonts w:ascii="ＭＳ 明朝" w:hAnsi="ＭＳ 明朝" w:hint="eastAsia"/>
                  <w:kern w:val="0"/>
                  <w:sz w:val="18"/>
                  <w:lang w:val="en-AU"/>
                </w:rPr>
                <w:delText>ウ</w:delText>
              </w:r>
            </w:del>
            <w:r w:rsidR="00654E13">
              <w:rPr>
                <w:rFonts w:ascii="ＭＳ 明朝" w:hAnsi="ＭＳ 明朝" w:hint="eastAsia"/>
                <w:kern w:val="0"/>
                <w:sz w:val="18"/>
                <w:lang w:val="en-AU"/>
              </w:rPr>
              <w:t xml:space="preserve">　</w:t>
            </w:r>
            <w:r w:rsidR="00ED4944" w:rsidRPr="00A51F09">
              <w:rPr>
                <w:rFonts w:ascii="ＭＳ 明朝" w:hAnsi="ＭＳ 明朝" w:hint="eastAsia"/>
                <w:kern w:val="0"/>
                <w:sz w:val="18"/>
                <w:lang w:val="en-AU"/>
              </w:rPr>
              <w:t>委託契約</w:t>
            </w:r>
          </w:p>
        </w:tc>
        <w:tc>
          <w:tcPr>
            <w:tcW w:w="6521" w:type="dxa"/>
            <w:gridSpan w:val="3"/>
            <w:tcBorders>
              <w:top w:val="dotted" w:sz="4" w:space="0" w:color="auto"/>
              <w:left w:val="dotted" w:sz="4" w:space="0" w:color="000000"/>
              <w:bottom w:val="dotted" w:sz="4" w:space="0" w:color="000000"/>
              <w:right w:val="dotted" w:sz="4" w:space="0" w:color="auto"/>
            </w:tcBorders>
          </w:tcPr>
          <w:p w14:paraId="209C4E0E" w14:textId="3E1F842E"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本工事のうち、引込管及び連系管・連系設備については、別途、占用業者等に対し委託契約することを予定しているが、施工範囲及び工程調整等詳細については、北陸地方整備局の指示による。</w:t>
            </w:r>
          </w:p>
        </w:tc>
        <w:tc>
          <w:tcPr>
            <w:tcW w:w="283" w:type="dxa"/>
            <w:tcBorders>
              <w:top w:val="dotted" w:sz="4" w:space="0" w:color="auto"/>
              <w:left w:val="dotted" w:sz="4" w:space="0" w:color="auto"/>
              <w:bottom w:val="dotted" w:sz="4" w:space="0" w:color="000000"/>
              <w:right w:val="dotted" w:sz="4" w:space="0" w:color="auto"/>
            </w:tcBorders>
          </w:tcPr>
          <w:p w14:paraId="276B273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4CBF7F7" w14:textId="77777777" w:rsidR="00ED4944" w:rsidRPr="00A51F09" w:rsidRDefault="00ED4944" w:rsidP="00ED4944">
            <w:pPr>
              <w:rPr>
                <w:rFonts w:hAnsi="ＭＳ 明朝"/>
                <w:kern w:val="0"/>
                <w:sz w:val="18"/>
                <w:lang w:val="en-AU"/>
              </w:rPr>
            </w:pPr>
          </w:p>
        </w:tc>
      </w:tr>
      <w:tr w:rsidR="00C874DF" w:rsidRPr="00A51F09" w14:paraId="2B784838" w14:textId="77777777" w:rsidTr="009C0238">
        <w:trPr>
          <w:trHeight w:val="291"/>
        </w:trPr>
        <w:tc>
          <w:tcPr>
            <w:tcW w:w="255" w:type="dxa"/>
            <w:tcBorders>
              <w:top w:val="nil"/>
              <w:bottom w:val="nil"/>
              <w:right w:val="dotted" w:sz="4" w:space="0" w:color="auto"/>
            </w:tcBorders>
          </w:tcPr>
          <w:p w14:paraId="315F3A77"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632ADDC0" w14:textId="6DD0983C" w:rsidR="00ED4944" w:rsidRPr="00A51F09" w:rsidRDefault="00ED4944" w:rsidP="00ED4944">
            <w:pPr>
              <w:rPr>
                <w:rFonts w:ascii="ＭＳ 明朝" w:hAnsi="ＭＳ 明朝"/>
                <w:kern w:val="0"/>
                <w:sz w:val="18"/>
              </w:rPr>
            </w:pPr>
            <w:r w:rsidRPr="00A51F09">
              <w:rPr>
                <w:rFonts w:ascii="ＭＳ 明朝" w:hAnsi="ＭＳ 明朝" w:hint="eastAsia"/>
                <w:kern w:val="0"/>
                <w:sz w:val="18"/>
              </w:rPr>
              <w:t>(14) 交差点照明設備</w:t>
            </w:r>
          </w:p>
        </w:tc>
        <w:tc>
          <w:tcPr>
            <w:tcW w:w="283" w:type="dxa"/>
            <w:tcBorders>
              <w:top w:val="dotted" w:sz="4" w:space="0" w:color="auto"/>
              <w:left w:val="dotted" w:sz="4" w:space="0" w:color="auto"/>
              <w:bottom w:val="nil"/>
              <w:right w:val="dotted" w:sz="4" w:space="0" w:color="auto"/>
            </w:tcBorders>
          </w:tcPr>
          <w:p w14:paraId="7E89F3C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0D590743" w14:textId="77777777" w:rsidR="00ED4944" w:rsidRPr="00A51F09" w:rsidRDefault="00ED4944" w:rsidP="00ED4944">
            <w:pPr>
              <w:rPr>
                <w:rFonts w:hAnsi="ＭＳ 明朝"/>
                <w:kern w:val="0"/>
                <w:sz w:val="18"/>
                <w:lang w:val="en-AU"/>
              </w:rPr>
            </w:pPr>
          </w:p>
        </w:tc>
      </w:tr>
      <w:tr w:rsidR="006339DB" w:rsidRPr="00A51F09" w14:paraId="6E1EB2BD" w14:textId="77777777" w:rsidTr="009C0238">
        <w:trPr>
          <w:trHeight w:val="291"/>
        </w:trPr>
        <w:tc>
          <w:tcPr>
            <w:tcW w:w="255" w:type="dxa"/>
            <w:tcBorders>
              <w:top w:val="nil"/>
              <w:bottom w:val="nil"/>
              <w:right w:val="dotted" w:sz="4" w:space="0" w:color="auto"/>
            </w:tcBorders>
          </w:tcPr>
          <w:p w14:paraId="0ABF987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3496B51"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dotted" w:sz="4" w:space="0" w:color="000000"/>
              <w:right w:val="dotted" w:sz="4" w:space="0" w:color="000000"/>
            </w:tcBorders>
          </w:tcPr>
          <w:p w14:paraId="62A6EAF3" w14:textId="230300C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交差点照明柱基礎位置</w:t>
            </w:r>
          </w:p>
        </w:tc>
        <w:tc>
          <w:tcPr>
            <w:tcW w:w="6521" w:type="dxa"/>
            <w:gridSpan w:val="3"/>
            <w:tcBorders>
              <w:top w:val="dotted" w:sz="4" w:space="0" w:color="000000"/>
              <w:left w:val="dotted" w:sz="4" w:space="0" w:color="000000"/>
              <w:bottom w:val="dotted" w:sz="4" w:space="0" w:color="000000"/>
              <w:right w:val="dotted" w:sz="4" w:space="0" w:color="auto"/>
            </w:tcBorders>
          </w:tcPr>
          <w:p w14:paraId="03403FFF" w14:textId="77777777" w:rsidR="00ED4944" w:rsidRDefault="00ED4944" w:rsidP="00ED4944">
            <w:pPr>
              <w:rPr>
                <w:ins w:id="48" w:author="江藤 聡志" w:date="2023-01-06T22:57:00Z"/>
                <w:rFonts w:ascii="ＭＳ 明朝" w:hAnsi="ＭＳ 明朝"/>
                <w:kern w:val="0"/>
                <w:sz w:val="18"/>
                <w:lang w:val="en-AU"/>
              </w:rPr>
            </w:pPr>
            <w:r w:rsidRPr="00A51F09">
              <w:rPr>
                <w:rFonts w:ascii="ＭＳ 明朝" w:hAnsi="ＭＳ 明朝" w:hint="eastAsia"/>
                <w:kern w:val="0"/>
                <w:sz w:val="18"/>
                <w:lang w:val="en-AU"/>
              </w:rPr>
              <w:t>交差点照明柱基礎位置については、交通管理者及び北陸地方整備局立会のうえ決定するものとし、現地状況等により基礎の形状が変わる場合は協議するものとし、契約変更の対象とする。</w:t>
            </w:r>
          </w:p>
          <w:p w14:paraId="3890551A" w14:textId="7438126E" w:rsidR="001C1550" w:rsidRPr="001C1550" w:rsidRDefault="001C1550" w:rsidP="00ED4944">
            <w:pPr>
              <w:rPr>
                <w:rFonts w:ascii="ＭＳ 明朝" w:hAnsi="ＭＳ 明朝"/>
                <w:kern w:val="0"/>
                <w:sz w:val="18"/>
                <w:rPrChange w:id="49" w:author="江藤 聡志" w:date="2023-01-06T22:57:00Z">
                  <w:rPr>
                    <w:rFonts w:ascii="ＭＳ 明朝" w:hAnsi="ＭＳ 明朝"/>
                    <w:kern w:val="0"/>
                    <w:sz w:val="18"/>
                    <w:lang w:val="en-AU"/>
                  </w:rPr>
                </w:rPrChange>
              </w:rPr>
            </w:pPr>
            <w:ins w:id="50" w:author="江藤 聡志" w:date="2023-01-06T22:57:00Z">
              <w:r w:rsidRPr="001C1550">
                <w:rPr>
                  <w:rFonts w:ascii="ＭＳ 明朝" w:hAnsi="ＭＳ 明朝" w:hint="eastAsia"/>
                  <w:kern w:val="0"/>
                  <w:sz w:val="18"/>
                </w:rPr>
                <w:t>なお、交差点照明柱の基数については、設計業務成果に基づき設計変更の対象とする。</w:t>
              </w:r>
            </w:ins>
          </w:p>
        </w:tc>
        <w:tc>
          <w:tcPr>
            <w:tcW w:w="283" w:type="dxa"/>
            <w:tcBorders>
              <w:top w:val="dotted" w:sz="4" w:space="0" w:color="000000"/>
              <w:left w:val="dotted" w:sz="4" w:space="0" w:color="auto"/>
              <w:bottom w:val="dotted" w:sz="4" w:space="0" w:color="000000"/>
              <w:right w:val="dotted" w:sz="4" w:space="0" w:color="auto"/>
            </w:tcBorders>
          </w:tcPr>
          <w:p w14:paraId="141DA4B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0447A8F" w14:textId="77777777" w:rsidR="00ED4944" w:rsidRPr="00A51F09" w:rsidRDefault="00ED4944" w:rsidP="00ED4944">
            <w:pPr>
              <w:rPr>
                <w:rFonts w:hAnsi="ＭＳ 明朝"/>
                <w:kern w:val="0"/>
                <w:sz w:val="18"/>
                <w:lang w:val="en-AU"/>
              </w:rPr>
            </w:pPr>
          </w:p>
        </w:tc>
      </w:tr>
      <w:tr w:rsidR="006339DB" w:rsidRPr="00A51F09" w14:paraId="7B503E35" w14:textId="77777777" w:rsidTr="009C0238">
        <w:trPr>
          <w:trHeight w:val="291"/>
        </w:trPr>
        <w:tc>
          <w:tcPr>
            <w:tcW w:w="255" w:type="dxa"/>
            <w:tcBorders>
              <w:top w:val="nil"/>
              <w:bottom w:val="nil"/>
              <w:right w:val="dotted" w:sz="4" w:space="0" w:color="auto"/>
            </w:tcBorders>
          </w:tcPr>
          <w:p w14:paraId="3002AC5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719A56E6"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4904B8D4" w14:textId="45416DF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道路照明に係る電気需給契約申込み手続き</w:t>
            </w:r>
          </w:p>
        </w:tc>
        <w:tc>
          <w:tcPr>
            <w:tcW w:w="6521" w:type="dxa"/>
            <w:gridSpan w:val="3"/>
            <w:tcBorders>
              <w:top w:val="dotted" w:sz="4" w:space="0" w:color="auto"/>
              <w:left w:val="dotted" w:sz="4" w:space="0" w:color="000000"/>
              <w:bottom w:val="dotted" w:sz="4" w:space="0" w:color="000000"/>
              <w:right w:val="dotted" w:sz="4" w:space="0" w:color="auto"/>
            </w:tcBorders>
          </w:tcPr>
          <w:p w14:paraId="55337FD8" w14:textId="2249325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の施工に係る道路照明設備の新設、変更、廃止等により、電気需給契約の新規、変更、廃止等の申込みが必要となる場合は、事業者において、電力会社へ提出する電気需給申込書を適正に記載するとともに、「道路照明等に係る電気需給契約申込みの管理票」により必要事項を記載し、主任監督員等による確認を受けた後、施工、電気需給契約申込みを遺漏無く行うものとする。</w:t>
            </w:r>
          </w:p>
        </w:tc>
        <w:tc>
          <w:tcPr>
            <w:tcW w:w="283" w:type="dxa"/>
            <w:tcBorders>
              <w:top w:val="dotted" w:sz="4" w:space="0" w:color="auto"/>
              <w:left w:val="dotted" w:sz="4" w:space="0" w:color="auto"/>
              <w:bottom w:val="dotted" w:sz="4" w:space="0" w:color="000000"/>
              <w:right w:val="dotted" w:sz="4" w:space="0" w:color="auto"/>
            </w:tcBorders>
          </w:tcPr>
          <w:p w14:paraId="33BC71B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F6330B3" w14:textId="77777777" w:rsidR="00ED4944" w:rsidRPr="00A51F09" w:rsidRDefault="00ED4944" w:rsidP="00ED4944">
            <w:pPr>
              <w:rPr>
                <w:rFonts w:hAnsi="ＭＳ 明朝"/>
                <w:kern w:val="0"/>
                <w:sz w:val="18"/>
                <w:lang w:val="en-AU"/>
              </w:rPr>
            </w:pPr>
          </w:p>
        </w:tc>
      </w:tr>
      <w:tr w:rsidR="00C874DF" w:rsidRPr="00A51F09" w14:paraId="604ED88E" w14:textId="77777777" w:rsidTr="009C0238">
        <w:trPr>
          <w:trHeight w:val="291"/>
        </w:trPr>
        <w:tc>
          <w:tcPr>
            <w:tcW w:w="255" w:type="dxa"/>
            <w:tcBorders>
              <w:top w:val="nil"/>
              <w:bottom w:val="nil"/>
              <w:right w:val="dotted" w:sz="4" w:space="0" w:color="auto"/>
            </w:tcBorders>
          </w:tcPr>
          <w:p w14:paraId="2E412A3E"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349DDF72" w14:textId="7A23915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w:t>
            </w:r>
            <w:r w:rsidR="0060508E">
              <w:rPr>
                <w:rFonts w:ascii="ＭＳ 明朝" w:hAnsi="ＭＳ 明朝" w:hint="eastAsia"/>
                <w:kern w:val="0"/>
                <w:sz w:val="18"/>
                <w:lang w:val="en-AU"/>
              </w:rPr>
              <w:t>5</w:t>
            </w:r>
            <w:r w:rsidRPr="00A51F09">
              <w:rPr>
                <w:rFonts w:ascii="ＭＳ 明朝" w:hAnsi="ＭＳ 明朝" w:hint="eastAsia"/>
                <w:kern w:val="0"/>
                <w:sz w:val="18"/>
                <w:lang w:val="en-AU"/>
              </w:rPr>
              <w:t>) ワンデーレスポンス対象工事</w:t>
            </w:r>
          </w:p>
        </w:tc>
        <w:tc>
          <w:tcPr>
            <w:tcW w:w="283" w:type="dxa"/>
            <w:tcBorders>
              <w:top w:val="dotted" w:sz="4" w:space="0" w:color="auto"/>
              <w:left w:val="dotted" w:sz="4" w:space="0" w:color="auto"/>
              <w:bottom w:val="nil"/>
              <w:right w:val="dotted" w:sz="4" w:space="0" w:color="auto"/>
            </w:tcBorders>
          </w:tcPr>
          <w:p w14:paraId="2791E36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22CE52E5" w14:textId="77777777" w:rsidR="00ED4944" w:rsidRPr="00A51F09" w:rsidRDefault="00ED4944" w:rsidP="00ED4944">
            <w:pPr>
              <w:rPr>
                <w:rFonts w:hAnsi="ＭＳ 明朝"/>
                <w:kern w:val="0"/>
                <w:sz w:val="18"/>
                <w:lang w:val="en-AU"/>
              </w:rPr>
            </w:pPr>
          </w:p>
        </w:tc>
      </w:tr>
      <w:tr w:rsidR="006339DB" w:rsidRPr="00A51F09" w14:paraId="530FD32F" w14:textId="77777777" w:rsidTr="009C0238">
        <w:trPr>
          <w:trHeight w:val="291"/>
        </w:trPr>
        <w:tc>
          <w:tcPr>
            <w:tcW w:w="255" w:type="dxa"/>
            <w:tcBorders>
              <w:top w:val="nil"/>
              <w:bottom w:val="nil"/>
              <w:right w:val="dotted" w:sz="4" w:space="0" w:color="auto"/>
            </w:tcBorders>
          </w:tcPr>
          <w:p w14:paraId="1593354F"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4B70DC55"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10C4D822" w14:textId="418C7C5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本工事は、ワンデーレスポンス実施対象工事である。</w:t>
            </w:r>
          </w:p>
          <w:p w14:paraId="73F4052A" w14:textId="6AA43A1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ワンデーレスポンス」とは、事業者からの質問、協議への回答は、基本的に「その日のうち」に回答するよう対応する。ただし、即日回答が困難な場合は、いつまでに回答が必要なのかを北陸地方整備局と調整のうえ、回答期限を設けるなど、何らかの回答を「その日のうち」にすることである。</w:t>
            </w:r>
          </w:p>
        </w:tc>
        <w:tc>
          <w:tcPr>
            <w:tcW w:w="283" w:type="dxa"/>
            <w:tcBorders>
              <w:top w:val="dotted" w:sz="4" w:space="0" w:color="000000"/>
              <w:left w:val="dotted" w:sz="4" w:space="0" w:color="auto"/>
              <w:bottom w:val="dotted" w:sz="4" w:space="0" w:color="000000"/>
              <w:right w:val="dotted" w:sz="4" w:space="0" w:color="auto"/>
            </w:tcBorders>
          </w:tcPr>
          <w:p w14:paraId="737719E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B29F103" w14:textId="77777777" w:rsidR="00ED4944" w:rsidRPr="00A51F09" w:rsidRDefault="00ED4944" w:rsidP="00ED4944">
            <w:pPr>
              <w:rPr>
                <w:rFonts w:hAnsi="ＭＳ 明朝"/>
                <w:kern w:val="0"/>
                <w:sz w:val="18"/>
                <w:lang w:val="en-AU"/>
              </w:rPr>
            </w:pPr>
          </w:p>
        </w:tc>
      </w:tr>
      <w:tr w:rsidR="006339DB" w:rsidRPr="00A51F09" w14:paraId="5556ADBF" w14:textId="77777777" w:rsidTr="009C0238">
        <w:trPr>
          <w:trHeight w:val="291"/>
        </w:trPr>
        <w:tc>
          <w:tcPr>
            <w:tcW w:w="255" w:type="dxa"/>
            <w:tcBorders>
              <w:top w:val="nil"/>
              <w:bottom w:val="nil"/>
              <w:right w:val="dotted" w:sz="4" w:space="0" w:color="auto"/>
            </w:tcBorders>
          </w:tcPr>
          <w:p w14:paraId="6491505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5C49777"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51F389FE" w14:textId="458A200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事業者は、作業間の関連や工事の進捗状況等を把握できるよう、工程管理方法について綿密に検討すること。</w:t>
            </w:r>
          </w:p>
        </w:tc>
        <w:tc>
          <w:tcPr>
            <w:tcW w:w="283" w:type="dxa"/>
            <w:tcBorders>
              <w:top w:val="dotted" w:sz="4" w:space="0" w:color="auto"/>
              <w:left w:val="dotted" w:sz="4" w:space="0" w:color="auto"/>
              <w:bottom w:val="dotted" w:sz="4" w:space="0" w:color="000000"/>
              <w:right w:val="dotted" w:sz="4" w:space="0" w:color="auto"/>
            </w:tcBorders>
          </w:tcPr>
          <w:p w14:paraId="0701C65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A22D51D" w14:textId="77777777" w:rsidR="00ED4944" w:rsidRPr="00A51F09" w:rsidRDefault="00ED4944" w:rsidP="00ED4944">
            <w:pPr>
              <w:rPr>
                <w:rFonts w:hAnsi="ＭＳ 明朝"/>
                <w:kern w:val="0"/>
                <w:sz w:val="18"/>
                <w:lang w:val="en-AU"/>
              </w:rPr>
            </w:pPr>
          </w:p>
        </w:tc>
      </w:tr>
      <w:tr w:rsidR="006339DB" w:rsidRPr="00A51F09" w14:paraId="0F587E86" w14:textId="77777777" w:rsidTr="009C0238">
        <w:trPr>
          <w:trHeight w:val="291"/>
        </w:trPr>
        <w:tc>
          <w:tcPr>
            <w:tcW w:w="255" w:type="dxa"/>
            <w:tcBorders>
              <w:top w:val="nil"/>
              <w:bottom w:val="nil"/>
              <w:right w:val="dotted" w:sz="4" w:space="0" w:color="auto"/>
            </w:tcBorders>
          </w:tcPr>
          <w:p w14:paraId="13B1513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14850359"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4DDE1D6F" w14:textId="5EFC200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事業者は、工事施工中において問題が発生した場合、作業内容や工程及び発生原因等を整理のうえ、速やかに文書にて北陸地方整備局と協議すること。</w:t>
            </w:r>
          </w:p>
        </w:tc>
        <w:tc>
          <w:tcPr>
            <w:tcW w:w="283" w:type="dxa"/>
            <w:tcBorders>
              <w:top w:val="dotted" w:sz="4" w:space="0" w:color="auto"/>
              <w:left w:val="dotted" w:sz="4" w:space="0" w:color="auto"/>
              <w:bottom w:val="dotted" w:sz="4" w:space="0" w:color="000000"/>
              <w:right w:val="dotted" w:sz="4" w:space="0" w:color="auto"/>
            </w:tcBorders>
          </w:tcPr>
          <w:p w14:paraId="5D1C1CB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A858553" w14:textId="77777777" w:rsidR="00ED4944" w:rsidRPr="00A51F09" w:rsidRDefault="00ED4944" w:rsidP="00ED4944">
            <w:pPr>
              <w:rPr>
                <w:rFonts w:hAnsi="ＭＳ 明朝"/>
                <w:kern w:val="0"/>
                <w:sz w:val="18"/>
                <w:lang w:val="en-AU"/>
              </w:rPr>
            </w:pPr>
          </w:p>
        </w:tc>
      </w:tr>
      <w:tr w:rsidR="00C874DF" w:rsidRPr="00A51F09" w14:paraId="31FC486A" w14:textId="77777777" w:rsidTr="009C0238">
        <w:trPr>
          <w:trHeight w:val="291"/>
        </w:trPr>
        <w:tc>
          <w:tcPr>
            <w:tcW w:w="255" w:type="dxa"/>
            <w:tcBorders>
              <w:top w:val="nil"/>
              <w:bottom w:val="nil"/>
              <w:right w:val="dotted" w:sz="4" w:space="0" w:color="auto"/>
            </w:tcBorders>
          </w:tcPr>
          <w:p w14:paraId="52B7BD8E"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7B915C09" w14:textId="0966C60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w:t>
            </w:r>
            <w:r w:rsidR="0060508E">
              <w:rPr>
                <w:rFonts w:ascii="ＭＳ 明朝" w:hAnsi="ＭＳ 明朝" w:hint="eastAsia"/>
                <w:kern w:val="0"/>
                <w:sz w:val="18"/>
                <w:lang w:val="en-AU"/>
              </w:rPr>
              <w:t>6</w:t>
            </w:r>
            <w:r w:rsidRPr="00A51F09">
              <w:rPr>
                <w:rFonts w:ascii="ＭＳ 明朝" w:hAnsi="ＭＳ 明朝" w:hint="eastAsia"/>
                <w:kern w:val="0"/>
                <w:sz w:val="18"/>
                <w:lang w:val="en-AU"/>
              </w:rPr>
              <w:t>) 建設現場における遠隔臨場</w:t>
            </w:r>
          </w:p>
        </w:tc>
        <w:tc>
          <w:tcPr>
            <w:tcW w:w="283" w:type="dxa"/>
            <w:tcBorders>
              <w:top w:val="dotted" w:sz="4" w:space="0" w:color="auto"/>
              <w:left w:val="dotted" w:sz="4" w:space="0" w:color="auto"/>
              <w:bottom w:val="nil"/>
              <w:right w:val="dotted" w:sz="4" w:space="0" w:color="auto"/>
            </w:tcBorders>
          </w:tcPr>
          <w:p w14:paraId="1284BCB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094833EA" w14:textId="77777777" w:rsidR="00ED4944" w:rsidRPr="00A51F09" w:rsidRDefault="00ED4944" w:rsidP="00ED4944">
            <w:pPr>
              <w:rPr>
                <w:rFonts w:hAnsi="ＭＳ 明朝"/>
                <w:kern w:val="0"/>
                <w:sz w:val="18"/>
                <w:lang w:val="en-AU"/>
              </w:rPr>
            </w:pPr>
          </w:p>
        </w:tc>
      </w:tr>
      <w:tr w:rsidR="006339DB" w:rsidRPr="00A51F09" w14:paraId="1175777E" w14:textId="77777777" w:rsidTr="009C0238">
        <w:trPr>
          <w:trHeight w:val="291"/>
        </w:trPr>
        <w:tc>
          <w:tcPr>
            <w:tcW w:w="255" w:type="dxa"/>
            <w:tcBorders>
              <w:top w:val="nil"/>
              <w:bottom w:val="nil"/>
              <w:right w:val="dotted" w:sz="4" w:space="0" w:color="auto"/>
            </w:tcBorders>
          </w:tcPr>
          <w:p w14:paraId="05D7C27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414C453E"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dotted" w:sz="4" w:space="0" w:color="000000"/>
              <w:right w:val="dotted" w:sz="4" w:space="0" w:color="000000"/>
            </w:tcBorders>
          </w:tcPr>
          <w:p w14:paraId="26093896" w14:textId="46C7C79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建設現場における遠隔臨場の実施</w:t>
            </w:r>
          </w:p>
        </w:tc>
        <w:tc>
          <w:tcPr>
            <w:tcW w:w="6521" w:type="dxa"/>
            <w:gridSpan w:val="3"/>
            <w:tcBorders>
              <w:top w:val="dotted" w:sz="4" w:space="0" w:color="000000"/>
              <w:left w:val="dotted" w:sz="4" w:space="0" w:color="000000"/>
              <w:bottom w:val="dotted" w:sz="4" w:space="0" w:color="000000"/>
              <w:right w:val="dotted" w:sz="4" w:space="0" w:color="auto"/>
            </w:tcBorders>
          </w:tcPr>
          <w:p w14:paraId="4ACC9CE5" w14:textId="793FFB6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建設現場における遠隔臨場の実施」は、事業者における「段階確認に伴う手待ち時間の削減や確認書類の簡素化」や北陸地方整備局における「現場臨場の削減による効率的な時間の活用」を目指し、動画撮影用のカメラ（ウェアラブルカメラ等）とWeb会議システム等を介して「段階確認」、「材料確認」と「立会」の遠隔臨場を行うものである。なお、遠隔臨場は、『建設現場における遠隔臨場に関する実施要領（案）』の内容に従い実施する。</w:t>
            </w:r>
          </w:p>
        </w:tc>
        <w:tc>
          <w:tcPr>
            <w:tcW w:w="283" w:type="dxa"/>
            <w:tcBorders>
              <w:top w:val="dotted" w:sz="4" w:space="0" w:color="000000"/>
              <w:left w:val="dotted" w:sz="4" w:space="0" w:color="auto"/>
              <w:bottom w:val="dotted" w:sz="4" w:space="0" w:color="000000"/>
              <w:right w:val="dotted" w:sz="4" w:space="0" w:color="auto"/>
            </w:tcBorders>
          </w:tcPr>
          <w:p w14:paraId="26ABE532"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B846723" w14:textId="77777777" w:rsidR="00ED4944" w:rsidRPr="00A51F09" w:rsidRDefault="00ED4944" w:rsidP="00ED4944">
            <w:pPr>
              <w:rPr>
                <w:rFonts w:hAnsi="ＭＳ 明朝"/>
                <w:kern w:val="0"/>
                <w:sz w:val="18"/>
                <w:lang w:val="en-AU"/>
              </w:rPr>
            </w:pPr>
          </w:p>
        </w:tc>
      </w:tr>
      <w:tr w:rsidR="006339DB" w:rsidRPr="00A51F09" w14:paraId="507C9F86" w14:textId="77777777" w:rsidTr="009C0238">
        <w:trPr>
          <w:trHeight w:val="291"/>
        </w:trPr>
        <w:tc>
          <w:tcPr>
            <w:tcW w:w="255" w:type="dxa"/>
            <w:tcBorders>
              <w:top w:val="nil"/>
              <w:bottom w:val="nil"/>
              <w:right w:val="dotted" w:sz="4" w:space="0" w:color="auto"/>
            </w:tcBorders>
          </w:tcPr>
          <w:p w14:paraId="35C2B9A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A59AD8A"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2D63477F" w14:textId="269BEC8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遠隔臨場を適用する工種、確認項目</w:t>
            </w:r>
          </w:p>
        </w:tc>
        <w:tc>
          <w:tcPr>
            <w:tcW w:w="6521" w:type="dxa"/>
            <w:gridSpan w:val="3"/>
            <w:tcBorders>
              <w:top w:val="dotted" w:sz="4" w:space="0" w:color="auto"/>
              <w:left w:val="dotted" w:sz="4" w:space="0" w:color="000000"/>
              <w:bottom w:val="dotted" w:sz="4" w:space="0" w:color="000000"/>
              <w:right w:val="dotted" w:sz="4" w:space="0" w:color="auto"/>
            </w:tcBorders>
          </w:tcPr>
          <w:p w14:paraId="54BAAE19" w14:textId="48C5CC5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現場条件により遠隔臨場の適用性が一致しない場合も想定されることから、現場での適用・不適用については、北陸地方整備局と事業者にて協議の上、適用する工種・確認項目を選定することとする。事業者は適用する工種、確認項目に関する協議資料作成にあたり、『建設現場における遠隔臨場に関する実施要領（案）』別表1～3を参考とする。</w:t>
            </w:r>
          </w:p>
        </w:tc>
        <w:tc>
          <w:tcPr>
            <w:tcW w:w="283" w:type="dxa"/>
            <w:tcBorders>
              <w:top w:val="dotted" w:sz="4" w:space="0" w:color="auto"/>
              <w:left w:val="dotted" w:sz="4" w:space="0" w:color="auto"/>
              <w:bottom w:val="dotted" w:sz="4" w:space="0" w:color="000000"/>
              <w:right w:val="dotted" w:sz="4" w:space="0" w:color="auto"/>
            </w:tcBorders>
          </w:tcPr>
          <w:p w14:paraId="18B5E28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4C12387" w14:textId="77777777" w:rsidR="00ED4944" w:rsidRPr="00A51F09" w:rsidRDefault="00ED4944" w:rsidP="00ED4944">
            <w:pPr>
              <w:rPr>
                <w:rFonts w:hAnsi="ＭＳ 明朝"/>
                <w:kern w:val="0"/>
                <w:sz w:val="18"/>
                <w:lang w:val="en-AU"/>
              </w:rPr>
            </w:pPr>
          </w:p>
        </w:tc>
      </w:tr>
      <w:tr w:rsidR="006339DB" w:rsidRPr="00A51F09" w14:paraId="4758D127" w14:textId="77777777" w:rsidTr="009C0238">
        <w:trPr>
          <w:trHeight w:val="291"/>
        </w:trPr>
        <w:tc>
          <w:tcPr>
            <w:tcW w:w="255" w:type="dxa"/>
            <w:tcBorders>
              <w:top w:val="nil"/>
              <w:bottom w:val="nil"/>
              <w:right w:val="dotted" w:sz="4" w:space="0" w:color="auto"/>
            </w:tcBorders>
          </w:tcPr>
          <w:p w14:paraId="4174BC7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66F49F8"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nil"/>
              <w:right w:val="dotted" w:sz="4" w:space="0" w:color="000000"/>
            </w:tcBorders>
          </w:tcPr>
          <w:p w14:paraId="66758B07" w14:textId="46CD5EF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654E13">
              <w:rPr>
                <w:rFonts w:ascii="ＭＳ 明朝" w:hAnsi="ＭＳ 明朝" w:hint="eastAsia"/>
                <w:kern w:val="0"/>
                <w:sz w:val="18"/>
                <w:lang w:val="en-AU"/>
              </w:rPr>
              <w:t xml:space="preserve">　</w:t>
            </w:r>
            <w:r w:rsidRPr="00A51F09">
              <w:rPr>
                <w:rFonts w:ascii="ＭＳ 明朝" w:hAnsi="ＭＳ 明朝" w:hint="eastAsia"/>
                <w:kern w:val="0"/>
                <w:sz w:val="18"/>
                <w:lang w:val="en-AU"/>
              </w:rPr>
              <w:t>実施内容</w:t>
            </w:r>
          </w:p>
        </w:tc>
        <w:tc>
          <w:tcPr>
            <w:tcW w:w="6521" w:type="dxa"/>
            <w:gridSpan w:val="3"/>
            <w:tcBorders>
              <w:top w:val="dotted" w:sz="4" w:space="0" w:color="auto"/>
              <w:left w:val="dotted" w:sz="4" w:space="0" w:color="000000"/>
              <w:bottom w:val="dotted" w:sz="4" w:space="0" w:color="000000"/>
              <w:right w:val="dotted" w:sz="4" w:space="0" w:color="auto"/>
            </w:tcBorders>
          </w:tcPr>
          <w:p w14:paraId="2AD93DD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段階確認・材料確認、立会での確認</w:t>
            </w:r>
          </w:p>
          <w:p w14:paraId="466386E0" w14:textId="4FC2045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事業者が動画撮影用のカメラ（ウェアラブルカメラ等）により取得した映像及び音声をWeb会議システム等を介して「段階確認」、「材料確認」と「立会」を行うものである。</w:t>
            </w:r>
          </w:p>
        </w:tc>
        <w:tc>
          <w:tcPr>
            <w:tcW w:w="283" w:type="dxa"/>
            <w:tcBorders>
              <w:top w:val="dotted" w:sz="4" w:space="0" w:color="auto"/>
              <w:left w:val="dotted" w:sz="4" w:space="0" w:color="auto"/>
              <w:bottom w:val="dotted" w:sz="4" w:space="0" w:color="000000"/>
              <w:right w:val="dotted" w:sz="4" w:space="0" w:color="auto"/>
            </w:tcBorders>
          </w:tcPr>
          <w:p w14:paraId="733A187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6C965F3" w14:textId="77777777" w:rsidR="00ED4944" w:rsidRPr="00A51F09" w:rsidRDefault="00ED4944" w:rsidP="00ED4944">
            <w:pPr>
              <w:rPr>
                <w:rFonts w:hAnsi="ＭＳ 明朝"/>
                <w:kern w:val="0"/>
                <w:sz w:val="18"/>
                <w:lang w:val="en-AU"/>
              </w:rPr>
            </w:pPr>
          </w:p>
        </w:tc>
      </w:tr>
      <w:tr w:rsidR="006339DB" w:rsidRPr="00A51F09" w14:paraId="080F656F" w14:textId="77777777" w:rsidTr="009C0238">
        <w:trPr>
          <w:trHeight w:val="291"/>
        </w:trPr>
        <w:tc>
          <w:tcPr>
            <w:tcW w:w="255" w:type="dxa"/>
            <w:tcBorders>
              <w:top w:val="nil"/>
              <w:bottom w:val="nil"/>
              <w:right w:val="dotted" w:sz="4" w:space="0" w:color="auto"/>
            </w:tcBorders>
          </w:tcPr>
          <w:p w14:paraId="0E0D983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A9523C3"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0689C902"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631008C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機器の準備</w:t>
            </w:r>
          </w:p>
          <w:p w14:paraId="6EF10B0B" w14:textId="612DAE8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遠隔臨場に要する動画撮影用のカメラ（ウェアラブルカメラ等）やWeb会議システム等は事業者が手配、設置するものとする。これによらない場合は北陸地方整備局と協議し決定するものとする</w:t>
            </w:r>
          </w:p>
        </w:tc>
        <w:tc>
          <w:tcPr>
            <w:tcW w:w="283" w:type="dxa"/>
            <w:tcBorders>
              <w:top w:val="dotted" w:sz="4" w:space="0" w:color="auto"/>
              <w:left w:val="dotted" w:sz="4" w:space="0" w:color="auto"/>
              <w:bottom w:val="dotted" w:sz="4" w:space="0" w:color="000000"/>
              <w:right w:val="dotted" w:sz="4" w:space="0" w:color="auto"/>
            </w:tcBorders>
          </w:tcPr>
          <w:p w14:paraId="3041A37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1294A2C" w14:textId="77777777" w:rsidR="00ED4944" w:rsidRPr="00A51F09" w:rsidRDefault="00ED4944" w:rsidP="00ED4944">
            <w:pPr>
              <w:rPr>
                <w:rFonts w:hAnsi="ＭＳ 明朝"/>
                <w:kern w:val="0"/>
                <w:sz w:val="18"/>
                <w:lang w:val="en-AU"/>
              </w:rPr>
            </w:pPr>
          </w:p>
        </w:tc>
      </w:tr>
      <w:tr w:rsidR="006339DB" w:rsidRPr="00A51F09" w14:paraId="1CE9CE39" w14:textId="77777777" w:rsidTr="009C0238">
        <w:trPr>
          <w:trHeight w:val="291"/>
        </w:trPr>
        <w:tc>
          <w:tcPr>
            <w:tcW w:w="255" w:type="dxa"/>
            <w:tcBorders>
              <w:top w:val="nil"/>
              <w:bottom w:val="nil"/>
              <w:right w:val="dotted" w:sz="4" w:space="0" w:color="auto"/>
            </w:tcBorders>
          </w:tcPr>
          <w:p w14:paraId="552EFBC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67ED52C"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4AC4A976"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4C66AC2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遠隔臨場を中断した場合の対応</w:t>
            </w:r>
          </w:p>
          <w:p w14:paraId="19E7510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電波状況等により遠隔臨場が中断された場合の対応について、事前に北陸地方整備局と事業者で協議を行う。対応方法に関しては、確認箇所を画像・映像で記録したものをメール等の代替手段で共有し、北陸地方整備局は机上確認することも可能とする。</w:t>
            </w:r>
          </w:p>
          <w:p w14:paraId="75A601B6" w14:textId="5A1B380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なお、本項目は北陸地方整備局と事業者で協議し、別日の現場臨場に変更することを妨げるものではない。</w:t>
            </w:r>
          </w:p>
        </w:tc>
        <w:tc>
          <w:tcPr>
            <w:tcW w:w="283" w:type="dxa"/>
            <w:tcBorders>
              <w:top w:val="dotted" w:sz="4" w:space="0" w:color="auto"/>
              <w:left w:val="dotted" w:sz="4" w:space="0" w:color="auto"/>
              <w:bottom w:val="dotted" w:sz="4" w:space="0" w:color="000000"/>
              <w:right w:val="dotted" w:sz="4" w:space="0" w:color="auto"/>
            </w:tcBorders>
          </w:tcPr>
          <w:p w14:paraId="7C9C87E4"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C1641DF" w14:textId="77777777" w:rsidR="00ED4944" w:rsidRPr="00A51F09" w:rsidRDefault="00ED4944" w:rsidP="00ED4944">
            <w:pPr>
              <w:rPr>
                <w:rFonts w:hAnsi="ＭＳ 明朝"/>
                <w:kern w:val="0"/>
                <w:sz w:val="18"/>
                <w:lang w:val="en-AU"/>
              </w:rPr>
            </w:pPr>
          </w:p>
        </w:tc>
      </w:tr>
      <w:tr w:rsidR="006339DB" w:rsidRPr="00A51F09" w14:paraId="254A5A35" w14:textId="77777777" w:rsidTr="009C0238">
        <w:trPr>
          <w:trHeight w:val="291"/>
        </w:trPr>
        <w:tc>
          <w:tcPr>
            <w:tcW w:w="255" w:type="dxa"/>
            <w:tcBorders>
              <w:top w:val="nil"/>
              <w:bottom w:val="nil"/>
              <w:right w:val="dotted" w:sz="4" w:space="0" w:color="auto"/>
            </w:tcBorders>
          </w:tcPr>
          <w:p w14:paraId="3258F1D2"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941D640"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0DC525F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7EF3A62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効果の検証</w:t>
            </w:r>
          </w:p>
          <w:p w14:paraId="5F4F16BD" w14:textId="643A456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遠隔臨場を通じた効果の検証及び課題の抽出に関するアンケート調査に協力するものとする。詳細は、北陸地方整備局の指示による。</w:t>
            </w:r>
          </w:p>
        </w:tc>
        <w:tc>
          <w:tcPr>
            <w:tcW w:w="283" w:type="dxa"/>
            <w:tcBorders>
              <w:top w:val="dotted" w:sz="4" w:space="0" w:color="auto"/>
              <w:left w:val="dotted" w:sz="4" w:space="0" w:color="auto"/>
              <w:bottom w:val="dotted" w:sz="4" w:space="0" w:color="000000"/>
              <w:right w:val="dotted" w:sz="4" w:space="0" w:color="auto"/>
            </w:tcBorders>
          </w:tcPr>
          <w:p w14:paraId="78283F37"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B0E0E60" w14:textId="77777777" w:rsidR="00ED4944" w:rsidRPr="00A51F09" w:rsidRDefault="00ED4944" w:rsidP="00ED4944">
            <w:pPr>
              <w:rPr>
                <w:rFonts w:hAnsi="ＭＳ 明朝"/>
                <w:kern w:val="0"/>
                <w:sz w:val="18"/>
                <w:lang w:val="en-AU"/>
              </w:rPr>
            </w:pPr>
          </w:p>
        </w:tc>
      </w:tr>
      <w:tr w:rsidR="006339DB" w:rsidRPr="00A51F09" w14:paraId="5AA6CA03" w14:textId="77777777" w:rsidTr="009C0238">
        <w:trPr>
          <w:trHeight w:val="291"/>
        </w:trPr>
        <w:tc>
          <w:tcPr>
            <w:tcW w:w="255" w:type="dxa"/>
            <w:tcBorders>
              <w:top w:val="nil"/>
              <w:bottom w:val="nil"/>
              <w:right w:val="dotted" w:sz="4" w:space="0" w:color="auto"/>
            </w:tcBorders>
          </w:tcPr>
          <w:p w14:paraId="252A54A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3FDD8B0"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1C6ED23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7A6928B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費用</w:t>
            </w:r>
          </w:p>
          <w:p w14:paraId="628398F7" w14:textId="6B72BCF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遠隔臨場にかかる費用については、当初見込んでいないため、見積書の提出を求め、妥当性を確認したうえで計上する。なお、費用については、技術管理費に積上げ計上する。</w:t>
            </w:r>
          </w:p>
        </w:tc>
        <w:tc>
          <w:tcPr>
            <w:tcW w:w="283" w:type="dxa"/>
            <w:tcBorders>
              <w:top w:val="dotted" w:sz="4" w:space="0" w:color="auto"/>
              <w:left w:val="dotted" w:sz="4" w:space="0" w:color="auto"/>
              <w:bottom w:val="dotted" w:sz="4" w:space="0" w:color="000000"/>
              <w:right w:val="dotted" w:sz="4" w:space="0" w:color="auto"/>
            </w:tcBorders>
          </w:tcPr>
          <w:p w14:paraId="6D9027C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E52D449" w14:textId="77777777" w:rsidR="00ED4944" w:rsidRPr="00A51F09" w:rsidRDefault="00ED4944" w:rsidP="00ED4944">
            <w:pPr>
              <w:rPr>
                <w:rFonts w:hAnsi="ＭＳ 明朝"/>
                <w:kern w:val="0"/>
                <w:sz w:val="18"/>
                <w:lang w:val="en-AU"/>
              </w:rPr>
            </w:pPr>
          </w:p>
        </w:tc>
      </w:tr>
      <w:tr w:rsidR="006339DB" w:rsidRPr="00A51F09" w14:paraId="7BDC9E62" w14:textId="77777777" w:rsidTr="009C0238">
        <w:trPr>
          <w:trHeight w:val="291"/>
        </w:trPr>
        <w:tc>
          <w:tcPr>
            <w:tcW w:w="255" w:type="dxa"/>
            <w:tcBorders>
              <w:top w:val="nil"/>
              <w:bottom w:val="nil"/>
              <w:right w:val="dotted" w:sz="4" w:space="0" w:color="auto"/>
            </w:tcBorders>
          </w:tcPr>
          <w:p w14:paraId="6F0D63E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auto"/>
              <w:right w:val="dotted" w:sz="4" w:space="0" w:color="000000"/>
            </w:tcBorders>
          </w:tcPr>
          <w:p w14:paraId="6FBE89BB"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dotted" w:sz="4" w:space="0" w:color="auto"/>
              <w:right w:val="dotted" w:sz="4" w:space="0" w:color="000000"/>
            </w:tcBorders>
          </w:tcPr>
          <w:p w14:paraId="7BB6ABAA"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auto"/>
              <w:right w:val="dotted" w:sz="4" w:space="0" w:color="auto"/>
            </w:tcBorders>
          </w:tcPr>
          <w:p w14:paraId="4F2FD40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Pr="00A51F09">
              <w:rPr>
                <w:rFonts w:ascii="ＭＳ 明朝" w:hAnsi="ＭＳ 明朝" w:hint="eastAsia"/>
                <w:kern w:val="0"/>
                <w:sz w:val="18"/>
                <w:lang w:val="en-AU"/>
              </w:rPr>
              <w:tab/>
              <w:t>不正行為</w:t>
            </w:r>
          </w:p>
          <w:p w14:paraId="29E485C8" w14:textId="78E70A7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遠隔臨場において故意に不良箇所を撮影しない等の不正行為等を行った場合は、『建設業者の不正行為等に対する監督処分の基準 令和3年9月30 日（国不建第273号）』等に従い、監督処分を実施する場合がある。</w:t>
            </w:r>
          </w:p>
        </w:tc>
        <w:tc>
          <w:tcPr>
            <w:tcW w:w="283" w:type="dxa"/>
            <w:tcBorders>
              <w:top w:val="dotted" w:sz="4" w:space="0" w:color="auto"/>
              <w:left w:val="dotted" w:sz="4" w:space="0" w:color="auto"/>
              <w:bottom w:val="dotted" w:sz="4" w:space="0" w:color="000000"/>
              <w:right w:val="dotted" w:sz="4" w:space="0" w:color="auto"/>
            </w:tcBorders>
          </w:tcPr>
          <w:p w14:paraId="3EED083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6613FE3" w14:textId="77777777" w:rsidR="00ED4944" w:rsidRPr="00A51F09" w:rsidRDefault="00ED4944" w:rsidP="00ED4944">
            <w:pPr>
              <w:rPr>
                <w:rFonts w:hAnsi="ＭＳ 明朝"/>
                <w:kern w:val="0"/>
                <w:sz w:val="18"/>
                <w:lang w:val="en-AU"/>
              </w:rPr>
            </w:pPr>
          </w:p>
        </w:tc>
      </w:tr>
      <w:tr w:rsidR="00C874DF" w:rsidRPr="00A51F09" w14:paraId="264D82F5" w14:textId="77777777" w:rsidTr="009C0238">
        <w:trPr>
          <w:trHeight w:val="291"/>
        </w:trPr>
        <w:tc>
          <w:tcPr>
            <w:tcW w:w="255" w:type="dxa"/>
            <w:tcBorders>
              <w:top w:val="nil"/>
              <w:bottom w:val="nil"/>
              <w:right w:val="dotted" w:sz="4" w:space="0" w:color="auto"/>
            </w:tcBorders>
          </w:tcPr>
          <w:p w14:paraId="3680BB6D" w14:textId="77777777" w:rsidR="00ED4944" w:rsidRPr="00A51F09" w:rsidRDefault="00ED4944" w:rsidP="00ED4944">
            <w:pPr>
              <w:rPr>
                <w:rFonts w:hAnsi="ＭＳ 明朝"/>
                <w:kern w:val="0"/>
                <w:sz w:val="18"/>
                <w:lang w:val="en-AU"/>
              </w:rPr>
            </w:pPr>
          </w:p>
        </w:tc>
        <w:tc>
          <w:tcPr>
            <w:tcW w:w="8705" w:type="dxa"/>
            <w:gridSpan w:val="7"/>
            <w:tcBorders>
              <w:top w:val="dotted" w:sz="4" w:space="0" w:color="auto"/>
              <w:left w:val="dotted" w:sz="4" w:space="0" w:color="auto"/>
              <w:bottom w:val="nil"/>
              <w:right w:val="dotted" w:sz="4" w:space="0" w:color="auto"/>
            </w:tcBorders>
          </w:tcPr>
          <w:p w14:paraId="5EB52FA2" w14:textId="308CABC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w:t>
            </w:r>
            <w:r w:rsidR="0060508E">
              <w:rPr>
                <w:rFonts w:ascii="ＭＳ 明朝" w:hAnsi="ＭＳ 明朝" w:hint="eastAsia"/>
                <w:kern w:val="0"/>
                <w:sz w:val="18"/>
                <w:lang w:val="en-AU"/>
              </w:rPr>
              <w:t>7</w:t>
            </w:r>
            <w:r w:rsidRPr="00A51F09">
              <w:rPr>
                <w:rFonts w:ascii="ＭＳ 明朝" w:hAnsi="ＭＳ 明朝" w:hint="eastAsia"/>
                <w:kern w:val="0"/>
                <w:sz w:val="18"/>
                <w:lang w:val="en-AU"/>
              </w:rPr>
              <w:t>) 情報共有システムについて</w:t>
            </w:r>
          </w:p>
        </w:tc>
        <w:tc>
          <w:tcPr>
            <w:tcW w:w="283" w:type="dxa"/>
            <w:tcBorders>
              <w:top w:val="dotted" w:sz="4" w:space="0" w:color="auto"/>
              <w:left w:val="dotted" w:sz="4" w:space="0" w:color="auto"/>
              <w:bottom w:val="nil"/>
              <w:right w:val="dotted" w:sz="4" w:space="0" w:color="auto"/>
            </w:tcBorders>
          </w:tcPr>
          <w:p w14:paraId="67F14FB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2F8BEE9B" w14:textId="77777777" w:rsidR="00ED4944" w:rsidRPr="00A51F09" w:rsidRDefault="00ED4944" w:rsidP="00ED4944">
            <w:pPr>
              <w:rPr>
                <w:rFonts w:hAnsi="ＭＳ 明朝"/>
                <w:kern w:val="0"/>
                <w:sz w:val="18"/>
                <w:lang w:val="en-AU"/>
              </w:rPr>
            </w:pPr>
          </w:p>
        </w:tc>
      </w:tr>
      <w:tr w:rsidR="006339DB" w:rsidRPr="00A51F09" w14:paraId="49B7702E" w14:textId="77777777" w:rsidTr="009C0238">
        <w:trPr>
          <w:trHeight w:val="291"/>
        </w:trPr>
        <w:tc>
          <w:tcPr>
            <w:tcW w:w="255" w:type="dxa"/>
            <w:tcBorders>
              <w:top w:val="nil"/>
              <w:bottom w:val="nil"/>
              <w:right w:val="dotted" w:sz="4" w:space="0" w:color="auto"/>
            </w:tcBorders>
          </w:tcPr>
          <w:p w14:paraId="40725EE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EB003CE"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258D0347" w14:textId="1FA8045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は、北陸地方整備局及び事業者の間の情報を電子的に交換・共有することにより業務の効率化を図る情報共有システムの活用対象工事である。なお、活用にあたっては「土木工事等の情報共有システム活用ガイドライン」（令和3年3月）に基づき実施すること。</w:t>
            </w:r>
          </w:p>
        </w:tc>
        <w:tc>
          <w:tcPr>
            <w:tcW w:w="283" w:type="dxa"/>
            <w:tcBorders>
              <w:top w:val="dotted" w:sz="4" w:space="0" w:color="000000"/>
              <w:left w:val="dotted" w:sz="4" w:space="0" w:color="auto"/>
              <w:bottom w:val="dotted" w:sz="4" w:space="0" w:color="000000"/>
              <w:right w:val="dotted" w:sz="4" w:space="0" w:color="auto"/>
            </w:tcBorders>
          </w:tcPr>
          <w:p w14:paraId="2DC3948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326FCA7" w14:textId="77777777" w:rsidR="00ED4944" w:rsidRPr="00A51F09" w:rsidRDefault="00ED4944" w:rsidP="00ED4944">
            <w:pPr>
              <w:rPr>
                <w:rFonts w:hAnsi="ＭＳ 明朝"/>
                <w:kern w:val="0"/>
                <w:sz w:val="18"/>
                <w:lang w:val="en-AU"/>
              </w:rPr>
            </w:pPr>
          </w:p>
        </w:tc>
      </w:tr>
      <w:tr w:rsidR="006339DB" w:rsidRPr="00A51F09" w14:paraId="0FDEE539" w14:textId="77777777" w:rsidTr="009C0238">
        <w:trPr>
          <w:trHeight w:val="291"/>
        </w:trPr>
        <w:tc>
          <w:tcPr>
            <w:tcW w:w="255" w:type="dxa"/>
            <w:tcBorders>
              <w:top w:val="nil"/>
              <w:bottom w:val="nil"/>
              <w:right w:val="dotted" w:sz="4" w:space="0" w:color="auto"/>
            </w:tcBorders>
          </w:tcPr>
          <w:p w14:paraId="230C1295"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21319CC5"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4DB3AEAA" w14:textId="0BBB0C7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事業者は、本工事で使用する情報共有システムを選定し、北陸地方整備局と協議し承諾を得なければならない。使用する情報共有システムは次の要件を満たすものとする。</w:t>
            </w:r>
          </w:p>
          <w:p w14:paraId="075805B7" w14:textId="0140996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・工事施工中における受発注者間の情報共有システム機能要件　令和4年3月版（Rev5.4）（国土技術政策総合研究所）（ただし、5.3.1データ連携機能を除く）</w:t>
            </w:r>
          </w:p>
        </w:tc>
        <w:tc>
          <w:tcPr>
            <w:tcW w:w="283" w:type="dxa"/>
            <w:tcBorders>
              <w:top w:val="dotted" w:sz="4" w:space="0" w:color="auto"/>
              <w:left w:val="dotted" w:sz="4" w:space="0" w:color="auto"/>
              <w:bottom w:val="dotted" w:sz="4" w:space="0" w:color="000000"/>
              <w:right w:val="dotted" w:sz="4" w:space="0" w:color="auto"/>
            </w:tcBorders>
          </w:tcPr>
          <w:p w14:paraId="56DFF04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811D9D6" w14:textId="77777777" w:rsidR="00ED4944" w:rsidRPr="00A51F09" w:rsidRDefault="00ED4944" w:rsidP="00ED4944">
            <w:pPr>
              <w:rPr>
                <w:rFonts w:hAnsi="ＭＳ 明朝"/>
                <w:kern w:val="0"/>
                <w:sz w:val="18"/>
                <w:lang w:val="en-AU"/>
              </w:rPr>
            </w:pPr>
          </w:p>
        </w:tc>
      </w:tr>
      <w:tr w:rsidR="006339DB" w:rsidRPr="00A51F09" w14:paraId="47FA57D6" w14:textId="77777777" w:rsidTr="009C0238">
        <w:trPr>
          <w:trHeight w:val="291"/>
        </w:trPr>
        <w:tc>
          <w:tcPr>
            <w:tcW w:w="255" w:type="dxa"/>
            <w:tcBorders>
              <w:top w:val="nil"/>
              <w:bottom w:val="nil"/>
              <w:right w:val="dotted" w:sz="4" w:space="0" w:color="auto"/>
            </w:tcBorders>
          </w:tcPr>
          <w:p w14:paraId="3EF588B0"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C89AE83"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78F8CAFA" w14:textId="21D9238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北陸地方整備局及び事業者が使用する情報共有システムのサービス提供者（以下「サービス提供者」という。）との契約は、事業者が行うものとする。また、利用開始日、必要なユーザーID数、ディスク容量等の仕様やワークフロー機能の対象者等については、北陸地方整備局と協議の上決定する。</w:t>
            </w:r>
          </w:p>
        </w:tc>
        <w:tc>
          <w:tcPr>
            <w:tcW w:w="283" w:type="dxa"/>
            <w:tcBorders>
              <w:top w:val="dotted" w:sz="4" w:space="0" w:color="auto"/>
              <w:left w:val="dotted" w:sz="4" w:space="0" w:color="auto"/>
              <w:bottom w:val="dotted" w:sz="4" w:space="0" w:color="000000"/>
              <w:right w:val="dotted" w:sz="4" w:space="0" w:color="auto"/>
            </w:tcBorders>
          </w:tcPr>
          <w:p w14:paraId="7B8FCE8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6F31F08" w14:textId="77777777" w:rsidR="00ED4944" w:rsidRPr="00A51F09" w:rsidRDefault="00ED4944" w:rsidP="00ED4944">
            <w:pPr>
              <w:rPr>
                <w:rFonts w:hAnsi="ＭＳ 明朝"/>
                <w:kern w:val="0"/>
                <w:sz w:val="18"/>
                <w:lang w:val="en-AU"/>
              </w:rPr>
            </w:pPr>
          </w:p>
        </w:tc>
      </w:tr>
      <w:tr w:rsidR="006339DB" w:rsidRPr="00A51F09" w14:paraId="56763C60" w14:textId="77777777" w:rsidTr="009C0238">
        <w:trPr>
          <w:trHeight w:val="291"/>
        </w:trPr>
        <w:tc>
          <w:tcPr>
            <w:tcW w:w="255" w:type="dxa"/>
            <w:tcBorders>
              <w:top w:val="nil"/>
              <w:bottom w:val="nil"/>
              <w:right w:val="dotted" w:sz="4" w:space="0" w:color="auto"/>
            </w:tcBorders>
          </w:tcPr>
          <w:p w14:paraId="5DAE1F2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BEEEAEB"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nil"/>
              <w:right w:val="dotted" w:sz="4" w:space="0" w:color="auto"/>
            </w:tcBorders>
          </w:tcPr>
          <w:p w14:paraId="17B736F4" w14:textId="223552D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事業者は、サービス提供者と次の内容を含めた契約を締結するものとする。</w:t>
            </w:r>
          </w:p>
        </w:tc>
        <w:tc>
          <w:tcPr>
            <w:tcW w:w="283" w:type="dxa"/>
            <w:tcBorders>
              <w:top w:val="dotted" w:sz="4" w:space="0" w:color="000000"/>
              <w:left w:val="dotted" w:sz="4" w:space="0" w:color="auto"/>
              <w:bottom w:val="nil"/>
              <w:right w:val="dotted" w:sz="4" w:space="0" w:color="auto"/>
            </w:tcBorders>
          </w:tcPr>
          <w:p w14:paraId="6AC3F29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nil"/>
            </w:tcBorders>
          </w:tcPr>
          <w:p w14:paraId="7A3ECE1E" w14:textId="77777777" w:rsidR="00ED4944" w:rsidRPr="00A51F09" w:rsidRDefault="00ED4944" w:rsidP="00ED4944">
            <w:pPr>
              <w:rPr>
                <w:rFonts w:hAnsi="ＭＳ 明朝"/>
                <w:kern w:val="0"/>
                <w:sz w:val="18"/>
                <w:lang w:val="en-AU"/>
              </w:rPr>
            </w:pPr>
          </w:p>
        </w:tc>
      </w:tr>
      <w:tr w:rsidR="006339DB" w:rsidRPr="00A51F09" w14:paraId="72573EA6" w14:textId="77777777" w:rsidTr="009C0238">
        <w:trPr>
          <w:trHeight w:val="291"/>
        </w:trPr>
        <w:tc>
          <w:tcPr>
            <w:tcW w:w="255" w:type="dxa"/>
            <w:tcBorders>
              <w:top w:val="nil"/>
              <w:bottom w:val="nil"/>
              <w:right w:val="dotted" w:sz="4" w:space="0" w:color="auto"/>
            </w:tcBorders>
          </w:tcPr>
          <w:p w14:paraId="388B33DB"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4F513D43"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7AA811F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000000"/>
              <w:bottom w:val="dotted" w:sz="4" w:space="0" w:color="000000"/>
              <w:right w:val="dotted" w:sz="4" w:space="0" w:color="auto"/>
            </w:tcBorders>
          </w:tcPr>
          <w:p w14:paraId="1CC6671C" w14:textId="743903F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情報共有システムに関する障害を適正に処理、解決できる体制を整える旨</w:t>
            </w:r>
          </w:p>
        </w:tc>
        <w:tc>
          <w:tcPr>
            <w:tcW w:w="283" w:type="dxa"/>
            <w:tcBorders>
              <w:top w:val="dotted" w:sz="4" w:space="0" w:color="000000"/>
              <w:left w:val="dotted" w:sz="4" w:space="0" w:color="auto"/>
              <w:bottom w:val="dotted" w:sz="4" w:space="0" w:color="000000"/>
              <w:right w:val="dotted" w:sz="4" w:space="0" w:color="auto"/>
            </w:tcBorders>
          </w:tcPr>
          <w:p w14:paraId="026E552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DC53A37" w14:textId="77777777" w:rsidR="00ED4944" w:rsidRPr="00A51F09" w:rsidRDefault="00ED4944" w:rsidP="00ED4944">
            <w:pPr>
              <w:rPr>
                <w:rFonts w:hAnsi="ＭＳ 明朝"/>
                <w:kern w:val="0"/>
                <w:sz w:val="18"/>
                <w:lang w:val="en-AU"/>
              </w:rPr>
            </w:pPr>
          </w:p>
        </w:tc>
      </w:tr>
      <w:tr w:rsidR="006339DB" w:rsidRPr="00A51F09" w14:paraId="511E81FD" w14:textId="77777777" w:rsidTr="009C0238">
        <w:trPr>
          <w:trHeight w:val="291"/>
        </w:trPr>
        <w:tc>
          <w:tcPr>
            <w:tcW w:w="255" w:type="dxa"/>
            <w:tcBorders>
              <w:top w:val="nil"/>
              <w:bottom w:val="nil"/>
              <w:right w:val="dotted" w:sz="4" w:space="0" w:color="auto"/>
            </w:tcBorders>
          </w:tcPr>
          <w:p w14:paraId="7A2C5171"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13D5CB5"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nil"/>
              <w:right w:val="dotted" w:sz="4" w:space="0" w:color="000000"/>
            </w:tcBorders>
          </w:tcPr>
          <w:p w14:paraId="7A1A3A95"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5B46541F" w14:textId="4470D3D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サービス提供者が善良なる管理者の注意をもってしても防御し得ない不正アクセス等により、情報漏洩、データ破壊、システム停止等があった場合、速やかに北陸地方整備局及び事業者に連絡を行い適正な処置を行う旨</w:t>
            </w:r>
          </w:p>
        </w:tc>
        <w:tc>
          <w:tcPr>
            <w:tcW w:w="283" w:type="dxa"/>
            <w:tcBorders>
              <w:top w:val="dotted" w:sz="4" w:space="0" w:color="auto"/>
              <w:left w:val="dotted" w:sz="4" w:space="0" w:color="auto"/>
              <w:bottom w:val="dotted" w:sz="4" w:space="0" w:color="000000"/>
              <w:right w:val="dotted" w:sz="4" w:space="0" w:color="auto"/>
            </w:tcBorders>
          </w:tcPr>
          <w:p w14:paraId="34161BF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F3C232E" w14:textId="77777777" w:rsidR="00ED4944" w:rsidRPr="00A51F09" w:rsidRDefault="00ED4944" w:rsidP="00ED4944">
            <w:pPr>
              <w:rPr>
                <w:rFonts w:hAnsi="ＭＳ 明朝"/>
                <w:kern w:val="0"/>
                <w:sz w:val="18"/>
                <w:lang w:val="en-AU"/>
              </w:rPr>
            </w:pPr>
          </w:p>
        </w:tc>
      </w:tr>
      <w:tr w:rsidR="006339DB" w:rsidRPr="00A51F09" w14:paraId="7CDCE980" w14:textId="77777777" w:rsidTr="009C0238">
        <w:trPr>
          <w:trHeight w:val="291"/>
        </w:trPr>
        <w:tc>
          <w:tcPr>
            <w:tcW w:w="255" w:type="dxa"/>
            <w:tcBorders>
              <w:top w:val="nil"/>
              <w:bottom w:val="nil"/>
              <w:right w:val="dotted" w:sz="4" w:space="0" w:color="auto"/>
            </w:tcBorders>
          </w:tcPr>
          <w:p w14:paraId="75F916AF"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FE83B38" w14:textId="77777777" w:rsidR="00ED4944" w:rsidRPr="00A51F09" w:rsidRDefault="00ED4944" w:rsidP="00ED4944">
            <w:pPr>
              <w:rPr>
                <w:rFonts w:hAnsi="ＭＳ 明朝"/>
                <w:kern w:val="0"/>
                <w:sz w:val="18"/>
                <w:lang w:val="en-AU"/>
              </w:rPr>
            </w:pPr>
          </w:p>
        </w:tc>
        <w:tc>
          <w:tcPr>
            <w:tcW w:w="1390" w:type="dxa"/>
            <w:gridSpan w:val="3"/>
            <w:tcBorders>
              <w:top w:val="nil"/>
              <w:left w:val="dotted" w:sz="4" w:space="0" w:color="000000"/>
              <w:bottom w:val="dotted" w:sz="4" w:space="0" w:color="000000"/>
              <w:right w:val="dotted" w:sz="4" w:space="0" w:color="000000"/>
            </w:tcBorders>
          </w:tcPr>
          <w:p w14:paraId="3B34D917"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75792A08" w14:textId="3C812CB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イ)の場合において、サービス提供者に重大な管理瑕疵があると北陸地方整備局若しくは事業者が判断した場合、又は復旧若しくは処理対応が不適切な場合には、事業者はサービス提供者と協議の上情報共有システムの利用を停止することができる旨</w:t>
            </w:r>
          </w:p>
        </w:tc>
        <w:tc>
          <w:tcPr>
            <w:tcW w:w="283" w:type="dxa"/>
            <w:tcBorders>
              <w:top w:val="dotted" w:sz="4" w:space="0" w:color="auto"/>
              <w:left w:val="dotted" w:sz="4" w:space="0" w:color="auto"/>
              <w:bottom w:val="dotted" w:sz="4" w:space="0" w:color="000000"/>
              <w:right w:val="dotted" w:sz="4" w:space="0" w:color="auto"/>
            </w:tcBorders>
          </w:tcPr>
          <w:p w14:paraId="444E7D9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234563C" w14:textId="77777777" w:rsidR="00ED4944" w:rsidRPr="00A51F09" w:rsidRDefault="00ED4944" w:rsidP="00ED4944">
            <w:pPr>
              <w:rPr>
                <w:rFonts w:hAnsi="ＭＳ 明朝"/>
                <w:kern w:val="0"/>
                <w:sz w:val="18"/>
                <w:lang w:val="en-AU"/>
              </w:rPr>
            </w:pPr>
          </w:p>
        </w:tc>
      </w:tr>
      <w:tr w:rsidR="006339DB" w:rsidRPr="00A51F09" w14:paraId="4E8DCE75" w14:textId="77777777" w:rsidTr="009C0238">
        <w:trPr>
          <w:trHeight w:val="291"/>
        </w:trPr>
        <w:tc>
          <w:tcPr>
            <w:tcW w:w="255" w:type="dxa"/>
            <w:tcBorders>
              <w:top w:val="nil"/>
              <w:bottom w:val="nil"/>
              <w:right w:val="dotted" w:sz="4" w:space="0" w:color="auto"/>
            </w:tcBorders>
          </w:tcPr>
          <w:p w14:paraId="627C01F1"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4A635E21"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611F0130" w14:textId="72B765D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情報共有システムを利用する北陸地方整備局等及び事業者の費用は共通仮設費（技術管理費）の率分に含まれる。利用料金は情報共有システムへの登録料及び使用料である。</w:t>
            </w:r>
          </w:p>
        </w:tc>
        <w:tc>
          <w:tcPr>
            <w:tcW w:w="283" w:type="dxa"/>
            <w:tcBorders>
              <w:top w:val="dotted" w:sz="4" w:space="0" w:color="auto"/>
              <w:left w:val="dotted" w:sz="4" w:space="0" w:color="auto"/>
              <w:bottom w:val="dotted" w:sz="4" w:space="0" w:color="000000"/>
              <w:right w:val="dotted" w:sz="4" w:space="0" w:color="auto"/>
            </w:tcBorders>
          </w:tcPr>
          <w:p w14:paraId="7D7D692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F38BBEA" w14:textId="77777777" w:rsidR="00ED4944" w:rsidRPr="00A51F09" w:rsidRDefault="00ED4944" w:rsidP="00ED4944">
            <w:pPr>
              <w:rPr>
                <w:rFonts w:hAnsi="ＭＳ 明朝"/>
                <w:kern w:val="0"/>
                <w:sz w:val="18"/>
                <w:lang w:val="en-AU"/>
              </w:rPr>
            </w:pPr>
          </w:p>
        </w:tc>
      </w:tr>
      <w:tr w:rsidR="006339DB" w:rsidRPr="00A51F09" w14:paraId="3DF4C112" w14:textId="77777777" w:rsidTr="009C0238">
        <w:trPr>
          <w:trHeight w:val="291"/>
        </w:trPr>
        <w:tc>
          <w:tcPr>
            <w:tcW w:w="255" w:type="dxa"/>
            <w:tcBorders>
              <w:top w:val="nil"/>
              <w:bottom w:val="nil"/>
              <w:right w:val="dotted" w:sz="4" w:space="0" w:color="auto"/>
            </w:tcBorders>
          </w:tcPr>
          <w:p w14:paraId="35676191"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5A16D8EE"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398D19D3" w14:textId="00CB706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カ</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事業者は、北陸地方整備局から技術上の問題点の把握、利用にあたっての評価を行うためアンケート等を求められた場合、協力しなければならない。</w:t>
            </w:r>
          </w:p>
        </w:tc>
        <w:tc>
          <w:tcPr>
            <w:tcW w:w="283" w:type="dxa"/>
            <w:tcBorders>
              <w:top w:val="dotted" w:sz="4" w:space="0" w:color="auto"/>
              <w:left w:val="dotted" w:sz="4" w:space="0" w:color="auto"/>
              <w:bottom w:val="dotted" w:sz="4" w:space="0" w:color="000000"/>
              <w:right w:val="dotted" w:sz="4" w:space="0" w:color="auto"/>
            </w:tcBorders>
          </w:tcPr>
          <w:p w14:paraId="752474B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29D7741" w14:textId="77777777" w:rsidR="00ED4944" w:rsidRPr="00A51F09" w:rsidRDefault="00ED4944" w:rsidP="00ED4944">
            <w:pPr>
              <w:rPr>
                <w:rFonts w:hAnsi="ＭＳ 明朝"/>
                <w:kern w:val="0"/>
                <w:sz w:val="18"/>
                <w:lang w:val="en-AU"/>
              </w:rPr>
            </w:pPr>
          </w:p>
        </w:tc>
      </w:tr>
      <w:tr w:rsidR="00C874DF" w:rsidRPr="00A51F09" w14:paraId="64CF88AB" w14:textId="77777777" w:rsidTr="009C0238">
        <w:trPr>
          <w:trHeight w:val="291"/>
        </w:trPr>
        <w:tc>
          <w:tcPr>
            <w:tcW w:w="255" w:type="dxa"/>
            <w:tcBorders>
              <w:top w:val="nil"/>
              <w:bottom w:val="nil"/>
              <w:right w:val="dotted" w:sz="4" w:space="0" w:color="auto"/>
            </w:tcBorders>
          </w:tcPr>
          <w:p w14:paraId="313D031B"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6276A8B5" w14:textId="17A4045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w:t>
            </w:r>
            <w:r w:rsidR="0060508E">
              <w:rPr>
                <w:rFonts w:ascii="ＭＳ 明朝" w:hAnsi="ＭＳ 明朝" w:hint="eastAsia"/>
                <w:kern w:val="0"/>
                <w:sz w:val="18"/>
                <w:lang w:val="en-AU"/>
              </w:rPr>
              <w:t>8</w:t>
            </w:r>
            <w:r w:rsidRPr="00A51F09">
              <w:rPr>
                <w:rFonts w:ascii="ＭＳ 明朝" w:hAnsi="ＭＳ 明朝" w:hint="eastAsia"/>
                <w:kern w:val="0"/>
                <w:sz w:val="18"/>
                <w:lang w:val="en-AU"/>
              </w:rPr>
              <w:t>) 品質証明</w:t>
            </w:r>
          </w:p>
        </w:tc>
        <w:tc>
          <w:tcPr>
            <w:tcW w:w="283" w:type="dxa"/>
            <w:tcBorders>
              <w:top w:val="dotted" w:sz="4" w:space="0" w:color="auto"/>
              <w:left w:val="dotted" w:sz="4" w:space="0" w:color="auto"/>
              <w:bottom w:val="nil"/>
              <w:right w:val="dotted" w:sz="4" w:space="0" w:color="auto"/>
            </w:tcBorders>
          </w:tcPr>
          <w:p w14:paraId="7D33244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2E03DA04" w14:textId="77777777" w:rsidR="00ED4944" w:rsidRPr="00A51F09" w:rsidRDefault="00ED4944" w:rsidP="00ED4944">
            <w:pPr>
              <w:rPr>
                <w:rFonts w:hAnsi="ＭＳ 明朝"/>
                <w:kern w:val="0"/>
                <w:sz w:val="18"/>
                <w:lang w:val="en-AU"/>
              </w:rPr>
            </w:pPr>
          </w:p>
        </w:tc>
      </w:tr>
      <w:tr w:rsidR="006339DB" w:rsidRPr="00A51F09" w14:paraId="714EDDAD" w14:textId="77777777" w:rsidTr="009C0238">
        <w:trPr>
          <w:trHeight w:val="291"/>
        </w:trPr>
        <w:tc>
          <w:tcPr>
            <w:tcW w:w="255" w:type="dxa"/>
            <w:tcBorders>
              <w:top w:val="nil"/>
              <w:bottom w:val="nil"/>
              <w:right w:val="dotted" w:sz="4" w:space="0" w:color="auto"/>
            </w:tcBorders>
          </w:tcPr>
          <w:p w14:paraId="271E845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58C7BD25"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5A4EAFC2" w14:textId="0A47978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本工事は、「品質証明制度適用工事」とする。</w:t>
            </w:r>
          </w:p>
        </w:tc>
        <w:tc>
          <w:tcPr>
            <w:tcW w:w="283" w:type="dxa"/>
            <w:tcBorders>
              <w:top w:val="dotted" w:sz="4" w:space="0" w:color="000000"/>
              <w:left w:val="dotted" w:sz="4" w:space="0" w:color="auto"/>
              <w:bottom w:val="dotted" w:sz="4" w:space="0" w:color="000000"/>
              <w:right w:val="dotted" w:sz="4" w:space="0" w:color="auto"/>
            </w:tcBorders>
          </w:tcPr>
          <w:p w14:paraId="17B989A9"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3E2DD41" w14:textId="77777777" w:rsidR="00ED4944" w:rsidRPr="00A51F09" w:rsidRDefault="00ED4944" w:rsidP="00ED4944">
            <w:pPr>
              <w:rPr>
                <w:rFonts w:hAnsi="ＭＳ 明朝"/>
                <w:kern w:val="0"/>
                <w:sz w:val="18"/>
                <w:lang w:val="en-AU"/>
              </w:rPr>
            </w:pPr>
          </w:p>
        </w:tc>
      </w:tr>
      <w:tr w:rsidR="006339DB" w:rsidRPr="00A51F09" w14:paraId="61507CB6" w14:textId="77777777" w:rsidTr="009C0238">
        <w:trPr>
          <w:trHeight w:val="291"/>
        </w:trPr>
        <w:tc>
          <w:tcPr>
            <w:tcW w:w="255" w:type="dxa"/>
            <w:tcBorders>
              <w:top w:val="nil"/>
              <w:bottom w:val="nil"/>
              <w:right w:val="dotted" w:sz="4" w:space="0" w:color="auto"/>
            </w:tcBorders>
          </w:tcPr>
          <w:p w14:paraId="3B78975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1C52425E"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1AC8C341" w14:textId="778C3F0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品質確認は、土木工事共通仕様書3－1－1－8(1)による時期の他、「施工計画書作成時」について行うものとする。</w:t>
            </w:r>
          </w:p>
        </w:tc>
        <w:tc>
          <w:tcPr>
            <w:tcW w:w="283" w:type="dxa"/>
            <w:tcBorders>
              <w:top w:val="dotted" w:sz="4" w:space="0" w:color="auto"/>
              <w:left w:val="dotted" w:sz="4" w:space="0" w:color="auto"/>
              <w:bottom w:val="dotted" w:sz="4" w:space="0" w:color="000000"/>
              <w:right w:val="dotted" w:sz="4" w:space="0" w:color="auto"/>
            </w:tcBorders>
          </w:tcPr>
          <w:p w14:paraId="22F7437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2E3340D" w14:textId="77777777" w:rsidR="00ED4944" w:rsidRPr="00A51F09" w:rsidRDefault="00ED4944" w:rsidP="00ED4944">
            <w:pPr>
              <w:rPr>
                <w:rFonts w:hAnsi="ＭＳ 明朝"/>
                <w:kern w:val="0"/>
                <w:sz w:val="18"/>
                <w:lang w:val="en-AU"/>
              </w:rPr>
            </w:pPr>
          </w:p>
        </w:tc>
      </w:tr>
      <w:tr w:rsidR="006339DB" w:rsidRPr="00A51F09" w14:paraId="143ED974" w14:textId="77777777" w:rsidTr="009C0238">
        <w:trPr>
          <w:trHeight w:val="291"/>
        </w:trPr>
        <w:tc>
          <w:tcPr>
            <w:tcW w:w="255" w:type="dxa"/>
            <w:tcBorders>
              <w:top w:val="nil"/>
              <w:bottom w:val="nil"/>
              <w:right w:val="dotted" w:sz="4" w:space="0" w:color="auto"/>
            </w:tcBorders>
          </w:tcPr>
          <w:p w14:paraId="3C134AE5"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1B2B9424" w14:textId="5A5A440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sidR="0060508E">
              <w:rPr>
                <w:rFonts w:ascii="ＭＳ 明朝" w:hAnsi="ＭＳ 明朝" w:hint="eastAsia"/>
                <w:kern w:val="0"/>
                <w:sz w:val="18"/>
                <w:lang w:val="en-AU"/>
              </w:rPr>
              <w:t>19</w:t>
            </w:r>
            <w:r w:rsidRPr="00A51F09">
              <w:rPr>
                <w:rFonts w:ascii="ＭＳ 明朝" w:hAnsi="ＭＳ 明朝" w:hint="eastAsia"/>
                <w:kern w:val="0"/>
                <w:sz w:val="18"/>
                <w:lang w:val="en-AU"/>
              </w:rPr>
              <w:t>) 連絡体制の確立と速やかな連絡の徹底</w:t>
            </w:r>
          </w:p>
        </w:tc>
        <w:tc>
          <w:tcPr>
            <w:tcW w:w="6521" w:type="dxa"/>
            <w:gridSpan w:val="3"/>
            <w:tcBorders>
              <w:top w:val="dotted" w:sz="4" w:space="0" w:color="auto"/>
              <w:left w:val="dotted" w:sz="4" w:space="0" w:color="000000"/>
              <w:bottom w:val="dotted" w:sz="4" w:space="0" w:color="000000"/>
              <w:right w:val="dotted" w:sz="4" w:space="0" w:color="auto"/>
            </w:tcBorders>
          </w:tcPr>
          <w:p w14:paraId="71DEE22C" w14:textId="3018DD8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現場で公衆災害が発生した場合に必要となる他機関(保健所、警察署、市町村、消防署等)を含めた連絡体制を確立するとともに、発生時の現場から北陸地方整備局への速やかな連絡を徹底しておくものとする。</w:t>
            </w:r>
          </w:p>
        </w:tc>
        <w:tc>
          <w:tcPr>
            <w:tcW w:w="283" w:type="dxa"/>
            <w:tcBorders>
              <w:top w:val="dotted" w:sz="4" w:space="0" w:color="auto"/>
              <w:left w:val="dotted" w:sz="4" w:space="0" w:color="auto"/>
              <w:bottom w:val="dotted" w:sz="4" w:space="0" w:color="000000"/>
              <w:right w:val="dotted" w:sz="4" w:space="0" w:color="auto"/>
            </w:tcBorders>
          </w:tcPr>
          <w:p w14:paraId="0E979B9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937943D" w14:textId="77777777" w:rsidR="00ED4944" w:rsidRPr="00A51F09" w:rsidRDefault="00ED4944" w:rsidP="00ED4944">
            <w:pPr>
              <w:rPr>
                <w:rFonts w:hAnsi="ＭＳ 明朝"/>
                <w:kern w:val="0"/>
                <w:sz w:val="18"/>
                <w:lang w:val="en-AU"/>
              </w:rPr>
            </w:pPr>
          </w:p>
        </w:tc>
      </w:tr>
      <w:tr w:rsidR="00C874DF" w:rsidRPr="00A51F09" w14:paraId="36ADE020" w14:textId="77777777" w:rsidTr="009C0238">
        <w:trPr>
          <w:trHeight w:val="291"/>
        </w:trPr>
        <w:tc>
          <w:tcPr>
            <w:tcW w:w="255" w:type="dxa"/>
            <w:tcBorders>
              <w:top w:val="nil"/>
              <w:bottom w:val="nil"/>
              <w:right w:val="dotted" w:sz="4" w:space="0" w:color="auto"/>
            </w:tcBorders>
          </w:tcPr>
          <w:p w14:paraId="64C1B462"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55340CC3" w14:textId="53F15C7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0</w:t>
            </w:r>
            <w:r w:rsidRPr="00A51F09">
              <w:rPr>
                <w:rFonts w:ascii="ＭＳ 明朝" w:hAnsi="ＭＳ 明朝" w:hint="eastAsia"/>
                <w:kern w:val="0"/>
                <w:sz w:val="18"/>
                <w:lang w:val="en-AU"/>
              </w:rPr>
              <w:t>) 建設機械の油漏れ等発生時の臨機の措置</w:t>
            </w:r>
          </w:p>
        </w:tc>
        <w:tc>
          <w:tcPr>
            <w:tcW w:w="283" w:type="dxa"/>
            <w:tcBorders>
              <w:top w:val="dotted" w:sz="4" w:space="0" w:color="auto"/>
              <w:left w:val="dotted" w:sz="4" w:space="0" w:color="auto"/>
              <w:bottom w:val="nil"/>
              <w:right w:val="dotted" w:sz="4" w:space="0" w:color="auto"/>
            </w:tcBorders>
          </w:tcPr>
          <w:p w14:paraId="48DA801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016FBCE2" w14:textId="77777777" w:rsidR="00ED4944" w:rsidRPr="00A51F09" w:rsidRDefault="00ED4944" w:rsidP="00ED4944">
            <w:pPr>
              <w:rPr>
                <w:rFonts w:hAnsi="ＭＳ 明朝"/>
                <w:kern w:val="0"/>
                <w:sz w:val="18"/>
                <w:lang w:val="en-AU"/>
              </w:rPr>
            </w:pPr>
          </w:p>
        </w:tc>
      </w:tr>
      <w:tr w:rsidR="006339DB" w:rsidRPr="00A51F09" w14:paraId="6E23E9ED" w14:textId="77777777" w:rsidTr="009C0238">
        <w:trPr>
          <w:trHeight w:val="291"/>
        </w:trPr>
        <w:tc>
          <w:tcPr>
            <w:tcW w:w="255" w:type="dxa"/>
            <w:tcBorders>
              <w:top w:val="nil"/>
              <w:bottom w:val="nil"/>
              <w:right w:val="dotted" w:sz="4" w:space="0" w:color="auto"/>
            </w:tcBorders>
          </w:tcPr>
          <w:p w14:paraId="067C5CFE"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C082ACD"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dotted" w:sz="4" w:space="0" w:color="000000"/>
              <w:right w:val="dotted" w:sz="4" w:space="0" w:color="000000"/>
            </w:tcBorders>
          </w:tcPr>
          <w:p w14:paraId="105EF2F6" w14:textId="6D74645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本工事現場での処置</w:t>
            </w:r>
          </w:p>
        </w:tc>
        <w:tc>
          <w:tcPr>
            <w:tcW w:w="6521" w:type="dxa"/>
            <w:gridSpan w:val="3"/>
            <w:tcBorders>
              <w:top w:val="dotted" w:sz="4" w:space="0" w:color="000000"/>
              <w:left w:val="dotted" w:sz="4" w:space="0" w:color="000000"/>
              <w:bottom w:val="dotted" w:sz="4" w:space="0" w:color="000000"/>
              <w:right w:val="dotted" w:sz="4" w:space="0" w:color="auto"/>
            </w:tcBorders>
          </w:tcPr>
          <w:p w14:paraId="259B7DD8" w14:textId="679A2CA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油漏れ等が発生した場合の、敷シート等による拡散防止措置を徹底しておくものとする。</w:t>
            </w:r>
          </w:p>
        </w:tc>
        <w:tc>
          <w:tcPr>
            <w:tcW w:w="283" w:type="dxa"/>
            <w:tcBorders>
              <w:top w:val="dotted" w:sz="4" w:space="0" w:color="000000"/>
              <w:left w:val="dotted" w:sz="4" w:space="0" w:color="auto"/>
              <w:bottom w:val="dotted" w:sz="4" w:space="0" w:color="000000"/>
              <w:right w:val="dotted" w:sz="4" w:space="0" w:color="auto"/>
            </w:tcBorders>
          </w:tcPr>
          <w:p w14:paraId="59377CF7"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0C20418" w14:textId="77777777" w:rsidR="00ED4944" w:rsidRPr="00A51F09" w:rsidRDefault="00ED4944" w:rsidP="00ED4944">
            <w:pPr>
              <w:rPr>
                <w:rFonts w:hAnsi="ＭＳ 明朝"/>
                <w:kern w:val="0"/>
                <w:sz w:val="18"/>
                <w:lang w:val="en-AU"/>
              </w:rPr>
            </w:pPr>
          </w:p>
        </w:tc>
      </w:tr>
      <w:tr w:rsidR="006339DB" w:rsidRPr="00A51F09" w14:paraId="55145C8C" w14:textId="77777777" w:rsidTr="009C0238">
        <w:trPr>
          <w:trHeight w:val="291"/>
        </w:trPr>
        <w:tc>
          <w:tcPr>
            <w:tcW w:w="255" w:type="dxa"/>
            <w:tcBorders>
              <w:top w:val="nil"/>
              <w:bottom w:val="nil"/>
              <w:right w:val="dotted" w:sz="4" w:space="0" w:color="auto"/>
            </w:tcBorders>
          </w:tcPr>
          <w:p w14:paraId="30536CAE"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B7D1FD6"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5A3B194D" w14:textId="25396EA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マット等対策資材の整備</w:t>
            </w:r>
          </w:p>
        </w:tc>
        <w:tc>
          <w:tcPr>
            <w:tcW w:w="6521" w:type="dxa"/>
            <w:gridSpan w:val="3"/>
            <w:tcBorders>
              <w:top w:val="dotted" w:sz="4" w:space="0" w:color="auto"/>
              <w:left w:val="dotted" w:sz="4" w:space="0" w:color="000000"/>
              <w:bottom w:val="dotted" w:sz="4" w:space="0" w:color="000000"/>
              <w:right w:val="dotted" w:sz="4" w:space="0" w:color="auto"/>
            </w:tcBorders>
          </w:tcPr>
          <w:p w14:paraId="28468088" w14:textId="43A5120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油漏れ等が発生した場合に備えて、本工事現場においてマット等の対策資材を整備しておくものとする。</w:t>
            </w:r>
          </w:p>
        </w:tc>
        <w:tc>
          <w:tcPr>
            <w:tcW w:w="283" w:type="dxa"/>
            <w:tcBorders>
              <w:top w:val="dotted" w:sz="4" w:space="0" w:color="auto"/>
              <w:left w:val="dotted" w:sz="4" w:space="0" w:color="auto"/>
              <w:bottom w:val="dotted" w:sz="4" w:space="0" w:color="000000"/>
              <w:right w:val="dotted" w:sz="4" w:space="0" w:color="auto"/>
            </w:tcBorders>
          </w:tcPr>
          <w:p w14:paraId="33BDA7E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DDF92EE" w14:textId="77777777" w:rsidR="00ED4944" w:rsidRPr="00A51F09" w:rsidRDefault="00ED4944" w:rsidP="00ED4944">
            <w:pPr>
              <w:rPr>
                <w:rFonts w:hAnsi="ＭＳ 明朝"/>
                <w:kern w:val="0"/>
                <w:sz w:val="18"/>
                <w:lang w:val="en-AU"/>
              </w:rPr>
            </w:pPr>
          </w:p>
        </w:tc>
      </w:tr>
      <w:tr w:rsidR="006339DB" w:rsidRPr="00A51F09" w14:paraId="5F4A0ED9" w14:textId="77777777" w:rsidTr="009C0238">
        <w:trPr>
          <w:trHeight w:val="291"/>
        </w:trPr>
        <w:tc>
          <w:tcPr>
            <w:tcW w:w="255" w:type="dxa"/>
            <w:tcBorders>
              <w:top w:val="nil"/>
              <w:bottom w:val="nil"/>
              <w:right w:val="dotted" w:sz="4" w:space="0" w:color="auto"/>
            </w:tcBorders>
          </w:tcPr>
          <w:p w14:paraId="6711A0E2"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2A55E9C6"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3CF62B72" w14:textId="27563CC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他機関との連携</w:t>
            </w:r>
          </w:p>
        </w:tc>
        <w:tc>
          <w:tcPr>
            <w:tcW w:w="6521" w:type="dxa"/>
            <w:gridSpan w:val="3"/>
            <w:tcBorders>
              <w:top w:val="dotted" w:sz="4" w:space="0" w:color="auto"/>
              <w:left w:val="dotted" w:sz="4" w:space="0" w:color="000000"/>
              <w:bottom w:val="dotted" w:sz="4" w:space="0" w:color="000000"/>
              <w:right w:val="dotted" w:sz="4" w:space="0" w:color="auto"/>
            </w:tcBorders>
          </w:tcPr>
          <w:p w14:paraId="4AED7813" w14:textId="27A395B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保健所、警察署、市町村、消防署等との日頃からの連携を密にしておくものとする。</w:t>
            </w:r>
          </w:p>
        </w:tc>
        <w:tc>
          <w:tcPr>
            <w:tcW w:w="283" w:type="dxa"/>
            <w:tcBorders>
              <w:top w:val="dotted" w:sz="4" w:space="0" w:color="auto"/>
              <w:left w:val="dotted" w:sz="4" w:space="0" w:color="auto"/>
              <w:bottom w:val="dotted" w:sz="4" w:space="0" w:color="000000"/>
              <w:right w:val="dotted" w:sz="4" w:space="0" w:color="auto"/>
            </w:tcBorders>
          </w:tcPr>
          <w:p w14:paraId="13244B9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273CB45" w14:textId="77777777" w:rsidR="00ED4944" w:rsidRPr="00A51F09" w:rsidRDefault="00ED4944" w:rsidP="00ED4944">
            <w:pPr>
              <w:rPr>
                <w:rFonts w:hAnsi="ＭＳ 明朝"/>
                <w:kern w:val="0"/>
                <w:sz w:val="18"/>
                <w:lang w:val="en-AU"/>
              </w:rPr>
            </w:pPr>
          </w:p>
        </w:tc>
      </w:tr>
      <w:tr w:rsidR="006339DB" w:rsidRPr="00A51F09" w14:paraId="74043324" w14:textId="77777777" w:rsidTr="009C0238">
        <w:trPr>
          <w:trHeight w:val="291"/>
        </w:trPr>
        <w:tc>
          <w:tcPr>
            <w:tcW w:w="255" w:type="dxa"/>
            <w:tcBorders>
              <w:top w:val="nil"/>
              <w:bottom w:val="nil"/>
              <w:right w:val="dotted" w:sz="4" w:space="0" w:color="auto"/>
            </w:tcBorders>
          </w:tcPr>
          <w:p w14:paraId="50D77216"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6B9B72E5" w14:textId="3265944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1</w:t>
            </w:r>
            <w:r w:rsidRPr="00A51F09">
              <w:rPr>
                <w:rFonts w:ascii="ＭＳ 明朝" w:hAnsi="ＭＳ 明朝" w:hint="eastAsia"/>
                <w:kern w:val="0"/>
                <w:sz w:val="18"/>
                <w:lang w:val="en-AU"/>
              </w:rPr>
              <w:t>) 安全施設等</w:t>
            </w:r>
          </w:p>
        </w:tc>
        <w:tc>
          <w:tcPr>
            <w:tcW w:w="6521" w:type="dxa"/>
            <w:gridSpan w:val="3"/>
            <w:tcBorders>
              <w:top w:val="dotted" w:sz="4" w:space="0" w:color="auto"/>
              <w:left w:val="dotted" w:sz="4" w:space="0" w:color="000000"/>
              <w:bottom w:val="dotted" w:sz="4" w:space="0" w:color="000000"/>
              <w:right w:val="dotted" w:sz="4" w:space="0" w:color="auto"/>
            </w:tcBorders>
          </w:tcPr>
          <w:p w14:paraId="4593A284" w14:textId="7A73EA8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本工事における安全施設等の設置については、原則として「道路工事の安全施設設置要領(案)平成8年3月(道路保全技術センター)」(平成11年10月第2版発行以降適用)により実施するものとする。</w:t>
            </w:r>
          </w:p>
        </w:tc>
        <w:tc>
          <w:tcPr>
            <w:tcW w:w="283" w:type="dxa"/>
            <w:tcBorders>
              <w:top w:val="dotted" w:sz="4" w:space="0" w:color="auto"/>
              <w:left w:val="dotted" w:sz="4" w:space="0" w:color="auto"/>
              <w:bottom w:val="dotted" w:sz="4" w:space="0" w:color="000000"/>
              <w:right w:val="dotted" w:sz="4" w:space="0" w:color="auto"/>
            </w:tcBorders>
          </w:tcPr>
          <w:p w14:paraId="4BCE8E6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E38CC58" w14:textId="77777777" w:rsidR="00ED4944" w:rsidRPr="00A51F09" w:rsidRDefault="00ED4944" w:rsidP="00ED4944">
            <w:pPr>
              <w:rPr>
                <w:rFonts w:hAnsi="ＭＳ 明朝"/>
                <w:kern w:val="0"/>
                <w:sz w:val="18"/>
                <w:lang w:val="en-AU"/>
              </w:rPr>
            </w:pPr>
          </w:p>
        </w:tc>
      </w:tr>
      <w:tr w:rsidR="006339DB" w:rsidRPr="00A51F09" w14:paraId="56BB3882" w14:textId="77777777" w:rsidTr="009C0238">
        <w:trPr>
          <w:trHeight w:val="291"/>
        </w:trPr>
        <w:tc>
          <w:tcPr>
            <w:tcW w:w="255" w:type="dxa"/>
            <w:tcBorders>
              <w:top w:val="nil"/>
              <w:bottom w:val="nil"/>
              <w:right w:val="dotted" w:sz="4" w:space="0" w:color="auto"/>
            </w:tcBorders>
          </w:tcPr>
          <w:p w14:paraId="39840372"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414DE8CC" w14:textId="7DF62B4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2</w:t>
            </w:r>
            <w:r w:rsidRPr="00A51F09">
              <w:rPr>
                <w:rFonts w:ascii="ＭＳ 明朝" w:hAnsi="ＭＳ 明朝" w:hint="eastAsia"/>
                <w:kern w:val="0"/>
                <w:sz w:val="18"/>
                <w:lang w:val="en-AU"/>
              </w:rPr>
              <w:t>) 交通管理</w:t>
            </w:r>
          </w:p>
        </w:tc>
        <w:tc>
          <w:tcPr>
            <w:tcW w:w="6521" w:type="dxa"/>
            <w:gridSpan w:val="3"/>
            <w:tcBorders>
              <w:top w:val="dotted" w:sz="4" w:space="0" w:color="auto"/>
              <w:left w:val="dotted" w:sz="4" w:space="0" w:color="000000"/>
              <w:bottom w:val="dotted" w:sz="4" w:space="0" w:color="000000"/>
              <w:right w:val="dotted" w:sz="4" w:space="0" w:color="auto"/>
            </w:tcBorders>
          </w:tcPr>
          <w:p w14:paraId="6E4279E2" w14:textId="295FF4C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本工事の交通管理には、交通誘導警備員(交通誘導警備員</w:t>
            </w:r>
            <w:r w:rsidR="009E1106">
              <w:rPr>
                <w:rFonts w:ascii="ＭＳ 明朝" w:hAnsi="ＭＳ 明朝" w:hint="eastAsia"/>
                <w:kern w:val="0"/>
                <w:sz w:val="18"/>
                <w:lang w:val="en-AU"/>
              </w:rPr>
              <w:t>Ａ</w:t>
            </w:r>
            <w:ins w:id="51" w:author="江藤 聡志" w:date="2023-01-06T22:58:00Z">
              <w:r w:rsidR="001C1550">
                <w:rPr>
                  <w:rFonts w:ascii="ＭＳ 明朝" w:hAnsi="ＭＳ 明朝"/>
                  <w:kern w:val="0"/>
                  <w:sz w:val="18"/>
                  <w:lang w:val="en-AU"/>
                </w:rPr>
                <w:t>10</w:t>
              </w:r>
            </w:ins>
            <w:del w:id="52" w:author="江藤 聡志" w:date="2023-01-06T22:58:00Z">
              <w:r w:rsidRPr="00A51F09" w:rsidDel="001C1550">
                <w:rPr>
                  <w:rFonts w:ascii="ＭＳ 明朝" w:hAnsi="ＭＳ 明朝" w:hint="eastAsia"/>
                  <w:kern w:val="0"/>
                  <w:sz w:val="18"/>
                  <w:lang w:val="en-AU"/>
                </w:rPr>
                <w:delText>1</w:delText>
              </w:r>
            </w:del>
            <w:del w:id="53" w:author="江藤 聡志" w:date="2023-01-06T22:57:00Z">
              <w:r w:rsidRPr="00A51F09" w:rsidDel="001C1550">
                <w:rPr>
                  <w:rFonts w:ascii="ＭＳ 明朝" w:hAnsi="ＭＳ 明朝" w:hint="eastAsia"/>
                  <w:kern w:val="0"/>
                  <w:sz w:val="18"/>
                  <w:lang w:val="en-AU"/>
                </w:rPr>
                <w:delText>,43</w:delText>
              </w:r>
            </w:del>
            <w:del w:id="54" w:author="江藤 聡志" w:date="2023-01-06T22:58:00Z">
              <w:r w:rsidRPr="00A51F09" w:rsidDel="001C1550">
                <w:rPr>
                  <w:rFonts w:ascii="ＭＳ 明朝" w:hAnsi="ＭＳ 明朝" w:hint="eastAsia"/>
                  <w:kern w:val="0"/>
                  <w:sz w:val="18"/>
                  <w:lang w:val="en-AU"/>
                </w:rPr>
                <w:delText>0</w:delText>
              </w:r>
            </w:del>
            <w:r w:rsidRPr="00A51F09">
              <w:rPr>
                <w:rFonts w:ascii="ＭＳ 明朝" w:hAnsi="ＭＳ 明朝" w:hint="eastAsia"/>
                <w:kern w:val="0"/>
                <w:sz w:val="18"/>
                <w:lang w:val="en-AU"/>
              </w:rPr>
              <w:t>人・日、交通誘導警備員</w:t>
            </w:r>
            <w:r w:rsidR="009E1106">
              <w:rPr>
                <w:rFonts w:ascii="ＭＳ 明朝" w:hAnsi="ＭＳ 明朝" w:hint="eastAsia"/>
                <w:kern w:val="0"/>
                <w:sz w:val="18"/>
                <w:lang w:val="en-AU"/>
              </w:rPr>
              <w:t>Ｂ</w:t>
            </w:r>
            <w:ins w:id="55" w:author="江藤 聡志" w:date="2023-01-06T22:57:00Z">
              <w:r w:rsidR="001C1550">
                <w:rPr>
                  <w:rFonts w:ascii="ＭＳ 明朝" w:hAnsi="ＭＳ 明朝"/>
                  <w:kern w:val="0"/>
                  <w:sz w:val="18"/>
                  <w:lang w:val="en-AU"/>
                </w:rPr>
                <w:t>10</w:t>
              </w:r>
            </w:ins>
            <w:del w:id="56" w:author="江藤 聡志" w:date="2023-01-06T22:57:00Z">
              <w:r w:rsidRPr="00A51F09" w:rsidDel="001C1550">
                <w:rPr>
                  <w:rFonts w:ascii="ＭＳ 明朝" w:hAnsi="ＭＳ 明朝" w:hint="eastAsia"/>
                  <w:kern w:val="0"/>
                  <w:sz w:val="18"/>
                  <w:lang w:val="en-AU"/>
                </w:rPr>
                <w:delText>2,450</w:delText>
              </w:r>
            </w:del>
            <w:r w:rsidRPr="00A51F09">
              <w:rPr>
                <w:rFonts w:ascii="ＭＳ 明朝" w:hAnsi="ＭＳ 明朝" w:hint="eastAsia"/>
                <w:kern w:val="0"/>
                <w:sz w:val="18"/>
                <w:lang w:val="en-AU"/>
              </w:rPr>
              <w:t>人・日)を予定している。なお、警察等関係機関との協議により交通処理方法等の変更が生じた場合は、事業者は北陸地方整備局に報告するものとし、設計変更の対象とする。</w:t>
            </w:r>
          </w:p>
          <w:p w14:paraId="64E8A2A3" w14:textId="67E81C0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ただし、一般国道４１号における交通の誘導に関わる交通誘導警備員は、箇所毎に1人以上、交通誘導警備業務の検定合格警備員を配置しなければならない。</w:t>
            </w:r>
          </w:p>
        </w:tc>
        <w:tc>
          <w:tcPr>
            <w:tcW w:w="283" w:type="dxa"/>
            <w:tcBorders>
              <w:top w:val="dotted" w:sz="4" w:space="0" w:color="auto"/>
              <w:left w:val="dotted" w:sz="4" w:space="0" w:color="auto"/>
              <w:bottom w:val="dotted" w:sz="4" w:space="0" w:color="000000"/>
              <w:right w:val="dotted" w:sz="4" w:space="0" w:color="auto"/>
            </w:tcBorders>
          </w:tcPr>
          <w:p w14:paraId="4BB440D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D27B0EC" w14:textId="77777777" w:rsidR="00ED4944" w:rsidRPr="00A51F09" w:rsidRDefault="00ED4944" w:rsidP="00ED4944">
            <w:pPr>
              <w:rPr>
                <w:rFonts w:hAnsi="ＭＳ 明朝"/>
                <w:kern w:val="0"/>
                <w:sz w:val="18"/>
                <w:lang w:val="en-AU"/>
              </w:rPr>
            </w:pPr>
          </w:p>
        </w:tc>
      </w:tr>
      <w:tr w:rsidR="00C874DF" w:rsidRPr="00A51F09" w14:paraId="0D63FB37" w14:textId="77777777" w:rsidTr="009C0238">
        <w:trPr>
          <w:trHeight w:val="291"/>
        </w:trPr>
        <w:tc>
          <w:tcPr>
            <w:tcW w:w="255" w:type="dxa"/>
            <w:tcBorders>
              <w:top w:val="nil"/>
              <w:bottom w:val="nil"/>
              <w:right w:val="dotted" w:sz="4" w:space="0" w:color="auto"/>
            </w:tcBorders>
          </w:tcPr>
          <w:p w14:paraId="586854D2"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15B09B29" w14:textId="4E896BA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3</w:t>
            </w:r>
            <w:r w:rsidRPr="00A51F09">
              <w:rPr>
                <w:rFonts w:ascii="ＭＳ 明朝" w:hAnsi="ＭＳ 明朝" w:hint="eastAsia"/>
                <w:kern w:val="0"/>
                <w:sz w:val="18"/>
                <w:lang w:val="en-AU"/>
              </w:rPr>
              <w:t>) 安全管理</w:t>
            </w:r>
          </w:p>
        </w:tc>
        <w:tc>
          <w:tcPr>
            <w:tcW w:w="283" w:type="dxa"/>
            <w:tcBorders>
              <w:top w:val="dotted" w:sz="4" w:space="0" w:color="auto"/>
              <w:left w:val="dotted" w:sz="4" w:space="0" w:color="auto"/>
              <w:bottom w:val="nil"/>
              <w:right w:val="dotted" w:sz="4" w:space="0" w:color="auto"/>
            </w:tcBorders>
          </w:tcPr>
          <w:p w14:paraId="333D262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4BEE3B41" w14:textId="77777777" w:rsidR="00ED4944" w:rsidRPr="00A51F09" w:rsidRDefault="00ED4944" w:rsidP="00ED4944">
            <w:pPr>
              <w:rPr>
                <w:rFonts w:hAnsi="ＭＳ 明朝"/>
                <w:kern w:val="0"/>
                <w:sz w:val="18"/>
                <w:lang w:val="en-AU"/>
              </w:rPr>
            </w:pPr>
          </w:p>
        </w:tc>
      </w:tr>
      <w:tr w:rsidR="006339DB" w:rsidRPr="00A51F09" w14:paraId="023D328E" w14:textId="77777777" w:rsidTr="009C0238">
        <w:trPr>
          <w:trHeight w:val="291"/>
        </w:trPr>
        <w:tc>
          <w:tcPr>
            <w:tcW w:w="255" w:type="dxa"/>
            <w:tcBorders>
              <w:top w:val="nil"/>
              <w:bottom w:val="nil"/>
              <w:right w:val="dotted" w:sz="4" w:space="0" w:color="auto"/>
            </w:tcBorders>
          </w:tcPr>
          <w:p w14:paraId="0466462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629E7B6B"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6EF1ACF1" w14:textId="08F3B75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ＵＡＶ等を使用する際の安全面への配慮について</w:t>
            </w:r>
          </w:p>
          <w:p w14:paraId="74ABCB0D" w14:textId="488490D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事業者は、起工測量等においてＵＡＶ等を使用する場合、安全面への配慮として「公共測量におけるＵＡＶの使用に関する安全基準（案）」（国土地理院 平成28年3月）に基づいて　ＵＡＶ等を使用すること。</w:t>
            </w:r>
          </w:p>
        </w:tc>
        <w:tc>
          <w:tcPr>
            <w:tcW w:w="283" w:type="dxa"/>
            <w:tcBorders>
              <w:top w:val="dotted" w:sz="4" w:space="0" w:color="000000"/>
              <w:left w:val="dotted" w:sz="4" w:space="0" w:color="auto"/>
              <w:bottom w:val="dotted" w:sz="4" w:space="0" w:color="000000"/>
              <w:right w:val="dotted" w:sz="4" w:space="0" w:color="auto"/>
            </w:tcBorders>
          </w:tcPr>
          <w:p w14:paraId="7D99A31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A127C74" w14:textId="77777777" w:rsidR="00ED4944" w:rsidRPr="00A51F09" w:rsidRDefault="00ED4944" w:rsidP="00ED4944">
            <w:pPr>
              <w:rPr>
                <w:rFonts w:hAnsi="ＭＳ 明朝"/>
                <w:kern w:val="0"/>
                <w:sz w:val="18"/>
                <w:lang w:val="en-AU"/>
              </w:rPr>
            </w:pPr>
          </w:p>
        </w:tc>
      </w:tr>
      <w:tr w:rsidR="006339DB" w:rsidRPr="00A51F09" w14:paraId="35C01470" w14:textId="77777777" w:rsidTr="009C0238">
        <w:trPr>
          <w:trHeight w:val="291"/>
        </w:trPr>
        <w:tc>
          <w:tcPr>
            <w:tcW w:w="255" w:type="dxa"/>
            <w:tcBorders>
              <w:top w:val="nil"/>
              <w:bottom w:val="nil"/>
              <w:right w:val="dotted" w:sz="4" w:space="0" w:color="auto"/>
            </w:tcBorders>
          </w:tcPr>
          <w:p w14:paraId="37213E5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1623E78"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1C17F692" w14:textId="08CD5E0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通行規制を伴う工事を実施する場合について</w:t>
            </w:r>
          </w:p>
          <w:p w14:paraId="5E5AFF1A"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通行規制を伴う工事を実施する場合、現場代理人は、事前に、北陸地方整備局へ規制を伴う工事情報、予定する規制開始日時、規制終了時刻等を報告すること。</w:t>
            </w:r>
          </w:p>
          <w:p w14:paraId="01033C6B" w14:textId="63F96DE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なお、規制を中止する場合又は予定していた規制内容に変更が生じた場合は、速やかに報告すること。</w:t>
            </w:r>
          </w:p>
        </w:tc>
        <w:tc>
          <w:tcPr>
            <w:tcW w:w="283" w:type="dxa"/>
            <w:tcBorders>
              <w:top w:val="dotted" w:sz="4" w:space="0" w:color="auto"/>
              <w:left w:val="dotted" w:sz="4" w:space="0" w:color="auto"/>
              <w:bottom w:val="dotted" w:sz="4" w:space="0" w:color="000000"/>
              <w:right w:val="dotted" w:sz="4" w:space="0" w:color="auto"/>
            </w:tcBorders>
          </w:tcPr>
          <w:p w14:paraId="74317889"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8EA0B4B" w14:textId="77777777" w:rsidR="00ED4944" w:rsidRPr="00A51F09" w:rsidRDefault="00ED4944" w:rsidP="00ED4944">
            <w:pPr>
              <w:rPr>
                <w:rFonts w:hAnsi="ＭＳ 明朝"/>
                <w:kern w:val="0"/>
                <w:sz w:val="18"/>
                <w:lang w:val="en-AU"/>
              </w:rPr>
            </w:pPr>
          </w:p>
        </w:tc>
      </w:tr>
      <w:tr w:rsidR="006339DB" w:rsidRPr="00A51F09" w14:paraId="48E70B8D" w14:textId="77777777" w:rsidTr="009C0238">
        <w:trPr>
          <w:trHeight w:val="291"/>
        </w:trPr>
        <w:tc>
          <w:tcPr>
            <w:tcW w:w="255" w:type="dxa"/>
            <w:tcBorders>
              <w:top w:val="nil"/>
              <w:bottom w:val="nil"/>
              <w:right w:val="dotted" w:sz="4" w:space="0" w:color="auto"/>
            </w:tcBorders>
          </w:tcPr>
          <w:p w14:paraId="4FFA6225"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539416A8"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7336167A" w14:textId="499BCDD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61787E">
              <w:rPr>
                <w:rFonts w:ascii="ＭＳ 明朝" w:hAnsi="ＭＳ 明朝" w:hint="eastAsia"/>
                <w:kern w:val="0"/>
                <w:sz w:val="18"/>
                <w:lang w:val="en-AU"/>
              </w:rPr>
              <w:t xml:space="preserve">　</w:t>
            </w:r>
            <w:r w:rsidRPr="00A51F09">
              <w:rPr>
                <w:rFonts w:ascii="ＭＳ 明朝" w:hAnsi="ＭＳ 明朝" w:hint="eastAsia"/>
                <w:kern w:val="0"/>
                <w:sz w:val="18"/>
                <w:lang w:val="en-AU"/>
              </w:rPr>
              <w:t>工事期間中は、富山河川国道事務所工事安全対策協議会に入会するものとする。</w:t>
            </w:r>
          </w:p>
        </w:tc>
        <w:tc>
          <w:tcPr>
            <w:tcW w:w="283" w:type="dxa"/>
            <w:tcBorders>
              <w:top w:val="dotted" w:sz="4" w:space="0" w:color="auto"/>
              <w:left w:val="dotted" w:sz="4" w:space="0" w:color="auto"/>
              <w:bottom w:val="dotted" w:sz="4" w:space="0" w:color="000000"/>
              <w:right w:val="dotted" w:sz="4" w:space="0" w:color="auto"/>
            </w:tcBorders>
          </w:tcPr>
          <w:p w14:paraId="7D09324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4DB3758" w14:textId="77777777" w:rsidR="00ED4944" w:rsidRPr="00A51F09" w:rsidRDefault="00ED4944" w:rsidP="00ED4944">
            <w:pPr>
              <w:rPr>
                <w:rFonts w:hAnsi="ＭＳ 明朝"/>
                <w:kern w:val="0"/>
                <w:sz w:val="18"/>
                <w:lang w:val="en-AU"/>
              </w:rPr>
            </w:pPr>
          </w:p>
        </w:tc>
      </w:tr>
      <w:tr w:rsidR="006339DB" w:rsidRPr="00A51F09" w14:paraId="462E9093" w14:textId="77777777" w:rsidTr="009C0238">
        <w:trPr>
          <w:trHeight w:val="291"/>
        </w:trPr>
        <w:tc>
          <w:tcPr>
            <w:tcW w:w="255" w:type="dxa"/>
            <w:tcBorders>
              <w:top w:val="nil"/>
              <w:bottom w:val="nil"/>
              <w:right w:val="dotted" w:sz="4" w:space="0" w:color="auto"/>
            </w:tcBorders>
          </w:tcPr>
          <w:p w14:paraId="45F721AF"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4697C367" w14:textId="7935630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4</w:t>
            </w:r>
            <w:r w:rsidRPr="00A51F09">
              <w:rPr>
                <w:rFonts w:ascii="ＭＳ 明朝" w:hAnsi="ＭＳ 明朝" w:hint="eastAsia"/>
                <w:kern w:val="0"/>
                <w:sz w:val="18"/>
                <w:lang w:val="en-AU"/>
              </w:rPr>
              <w:t>) 建設機械等の設置位置の適正化</w:t>
            </w:r>
          </w:p>
        </w:tc>
        <w:tc>
          <w:tcPr>
            <w:tcW w:w="6521" w:type="dxa"/>
            <w:gridSpan w:val="3"/>
            <w:tcBorders>
              <w:top w:val="dotted" w:sz="4" w:space="0" w:color="auto"/>
              <w:left w:val="dotted" w:sz="4" w:space="0" w:color="000000"/>
              <w:bottom w:val="dotted" w:sz="4" w:space="0" w:color="000000"/>
              <w:right w:val="dotted" w:sz="4" w:space="0" w:color="auto"/>
            </w:tcBorders>
          </w:tcPr>
          <w:p w14:paraId="47302D72" w14:textId="7AA7922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建設機械等を設置する場合、その設置位置は周囲の状況を十分に勘案の上、安全かつ適切な場所とするとともに、万が一油漏れ等の事故が発生した場合に備えた対策を事前に講じておくものとする。</w:t>
            </w:r>
          </w:p>
        </w:tc>
        <w:tc>
          <w:tcPr>
            <w:tcW w:w="283" w:type="dxa"/>
            <w:tcBorders>
              <w:top w:val="dotted" w:sz="4" w:space="0" w:color="auto"/>
              <w:left w:val="dotted" w:sz="4" w:space="0" w:color="auto"/>
              <w:bottom w:val="dotted" w:sz="4" w:space="0" w:color="000000"/>
              <w:right w:val="dotted" w:sz="4" w:space="0" w:color="auto"/>
            </w:tcBorders>
          </w:tcPr>
          <w:p w14:paraId="1E4C3EE4"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E156773" w14:textId="77777777" w:rsidR="00ED4944" w:rsidRPr="00A51F09" w:rsidRDefault="00ED4944" w:rsidP="00ED4944">
            <w:pPr>
              <w:rPr>
                <w:rFonts w:hAnsi="ＭＳ 明朝"/>
                <w:kern w:val="0"/>
                <w:sz w:val="18"/>
                <w:lang w:val="en-AU"/>
              </w:rPr>
            </w:pPr>
          </w:p>
        </w:tc>
      </w:tr>
      <w:tr w:rsidR="006339DB" w:rsidRPr="00A51F09" w14:paraId="2EED2925" w14:textId="77777777" w:rsidTr="009C0238">
        <w:trPr>
          <w:trHeight w:val="291"/>
        </w:trPr>
        <w:tc>
          <w:tcPr>
            <w:tcW w:w="255" w:type="dxa"/>
            <w:tcBorders>
              <w:top w:val="nil"/>
              <w:bottom w:val="nil"/>
              <w:right w:val="dotted" w:sz="4" w:space="0" w:color="auto"/>
            </w:tcBorders>
          </w:tcPr>
          <w:p w14:paraId="741D89CD"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2C3C7762" w14:textId="1025429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5</w:t>
            </w:r>
            <w:r w:rsidRPr="00A51F09">
              <w:rPr>
                <w:rFonts w:ascii="ＭＳ 明朝" w:hAnsi="ＭＳ 明朝" w:hint="eastAsia"/>
                <w:kern w:val="0"/>
                <w:sz w:val="18"/>
                <w:lang w:val="en-AU"/>
              </w:rPr>
              <w:t>) 建設機械等の点検・整備</w:t>
            </w:r>
          </w:p>
        </w:tc>
        <w:tc>
          <w:tcPr>
            <w:tcW w:w="6521" w:type="dxa"/>
            <w:gridSpan w:val="3"/>
            <w:tcBorders>
              <w:top w:val="dotted" w:sz="4" w:space="0" w:color="auto"/>
              <w:left w:val="dotted" w:sz="4" w:space="0" w:color="000000"/>
              <w:bottom w:val="dotted" w:sz="4" w:space="0" w:color="000000"/>
              <w:right w:val="dotted" w:sz="4" w:space="0" w:color="auto"/>
            </w:tcBorders>
          </w:tcPr>
          <w:p w14:paraId="26BCB276" w14:textId="52598FC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建設機械等について安全管理責任者を定め、始業・終業点検等を定められたチェックシートに基づき実施し、不具合な箇所は整備するものとする。</w:t>
            </w:r>
          </w:p>
        </w:tc>
        <w:tc>
          <w:tcPr>
            <w:tcW w:w="283" w:type="dxa"/>
            <w:tcBorders>
              <w:top w:val="dotted" w:sz="4" w:space="0" w:color="auto"/>
              <w:left w:val="dotted" w:sz="4" w:space="0" w:color="auto"/>
              <w:bottom w:val="dotted" w:sz="4" w:space="0" w:color="000000"/>
              <w:right w:val="dotted" w:sz="4" w:space="0" w:color="auto"/>
            </w:tcBorders>
          </w:tcPr>
          <w:p w14:paraId="301713C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05DF0D7" w14:textId="77777777" w:rsidR="00ED4944" w:rsidRPr="00A51F09" w:rsidRDefault="00ED4944" w:rsidP="00ED4944">
            <w:pPr>
              <w:rPr>
                <w:rFonts w:hAnsi="ＭＳ 明朝"/>
                <w:kern w:val="0"/>
                <w:sz w:val="18"/>
                <w:lang w:val="en-AU"/>
              </w:rPr>
            </w:pPr>
          </w:p>
        </w:tc>
      </w:tr>
      <w:tr w:rsidR="00C874DF" w:rsidRPr="00A51F09" w14:paraId="65B1CB6B" w14:textId="77777777" w:rsidTr="009C0238">
        <w:trPr>
          <w:trHeight w:val="291"/>
        </w:trPr>
        <w:tc>
          <w:tcPr>
            <w:tcW w:w="255" w:type="dxa"/>
            <w:tcBorders>
              <w:top w:val="nil"/>
              <w:bottom w:val="nil"/>
              <w:right w:val="dotted" w:sz="4" w:space="0" w:color="auto"/>
            </w:tcBorders>
          </w:tcPr>
          <w:p w14:paraId="00DCDCAE"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183C89B6" w14:textId="00793BB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6</w:t>
            </w:r>
            <w:r w:rsidRPr="00A51F09">
              <w:rPr>
                <w:rFonts w:ascii="ＭＳ 明朝" w:hAnsi="ＭＳ 明朝" w:hint="eastAsia"/>
                <w:kern w:val="0"/>
                <w:sz w:val="18"/>
                <w:lang w:val="en-AU"/>
              </w:rPr>
              <w:t>) 架空線・埋設物等への接触・切断事故防止対策</w:t>
            </w:r>
          </w:p>
        </w:tc>
        <w:tc>
          <w:tcPr>
            <w:tcW w:w="283" w:type="dxa"/>
            <w:tcBorders>
              <w:top w:val="dotted" w:sz="4" w:space="0" w:color="auto"/>
              <w:left w:val="dotted" w:sz="4" w:space="0" w:color="auto"/>
              <w:bottom w:val="nil"/>
              <w:right w:val="dotted" w:sz="4" w:space="0" w:color="auto"/>
            </w:tcBorders>
          </w:tcPr>
          <w:p w14:paraId="657BBE7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57474F15" w14:textId="77777777" w:rsidR="00ED4944" w:rsidRPr="00A51F09" w:rsidRDefault="00ED4944" w:rsidP="00ED4944">
            <w:pPr>
              <w:rPr>
                <w:rFonts w:hAnsi="ＭＳ 明朝"/>
                <w:kern w:val="0"/>
                <w:sz w:val="18"/>
                <w:lang w:val="en-AU"/>
              </w:rPr>
            </w:pPr>
          </w:p>
        </w:tc>
      </w:tr>
      <w:tr w:rsidR="006339DB" w:rsidRPr="00A51F09" w14:paraId="3348571F" w14:textId="77777777" w:rsidTr="009C0238">
        <w:trPr>
          <w:trHeight w:val="291"/>
        </w:trPr>
        <w:tc>
          <w:tcPr>
            <w:tcW w:w="255" w:type="dxa"/>
            <w:tcBorders>
              <w:top w:val="nil"/>
              <w:bottom w:val="nil"/>
              <w:right w:val="dotted" w:sz="4" w:space="0" w:color="auto"/>
            </w:tcBorders>
          </w:tcPr>
          <w:p w14:paraId="18521CE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212BDA9B"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62132228" w14:textId="45F44AD9"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00CD19F3">
              <w:rPr>
                <w:rFonts w:ascii="ＭＳ 明朝" w:hAnsi="ＭＳ 明朝" w:hint="eastAsia"/>
                <w:kern w:val="0"/>
                <w:sz w:val="18"/>
              </w:rPr>
              <w:t xml:space="preserve">　</w:t>
            </w:r>
            <w:r w:rsidRPr="00A51F09">
              <w:rPr>
                <w:rFonts w:ascii="ＭＳ 明朝" w:hAnsi="ＭＳ 明朝" w:hint="eastAsia"/>
                <w:kern w:val="0"/>
                <w:sz w:val="18"/>
              </w:rPr>
              <w:t>事業者は、工事範囲内にある架空線・埋設物等について、管理図及び占用台帳等による事前情報の収集を行い、必要に応じて管理者立会いのもと試掘等による調査を事前に実施することにより、当初図面に架空線・埋設物等正確な情報を記載するよう努めること。</w:t>
            </w:r>
          </w:p>
        </w:tc>
        <w:tc>
          <w:tcPr>
            <w:tcW w:w="283" w:type="dxa"/>
            <w:tcBorders>
              <w:top w:val="dotted" w:sz="4" w:space="0" w:color="000000"/>
              <w:left w:val="dotted" w:sz="4" w:space="0" w:color="auto"/>
              <w:bottom w:val="dotted" w:sz="4" w:space="0" w:color="000000"/>
              <w:right w:val="dotted" w:sz="4" w:space="0" w:color="auto"/>
            </w:tcBorders>
          </w:tcPr>
          <w:p w14:paraId="131252D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0FFE030" w14:textId="77777777" w:rsidR="00ED4944" w:rsidRPr="00A51F09" w:rsidRDefault="00ED4944" w:rsidP="00ED4944">
            <w:pPr>
              <w:rPr>
                <w:rFonts w:hAnsi="ＭＳ 明朝"/>
                <w:kern w:val="0"/>
                <w:sz w:val="18"/>
                <w:lang w:val="en-AU"/>
              </w:rPr>
            </w:pPr>
          </w:p>
        </w:tc>
      </w:tr>
      <w:tr w:rsidR="006339DB" w:rsidRPr="00A51F09" w14:paraId="0B32A18D" w14:textId="77777777" w:rsidTr="009C0238">
        <w:trPr>
          <w:trHeight w:val="291"/>
        </w:trPr>
        <w:tc>
          <w:tcPr>
            <w:tcW w:w="255" w:type="dxa"/>
            <w:tcBorders>
              <w:top w:val="nil"/>
              <w:bottom w:val="nil"/>
              <w:right w:val="dotted" w:sz="4" w:space="0" w:color="auto"/>
            </w:tcBorders>
          </w:tcPr>
          <w:p w14:paraId="7F521D48"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C3A627F"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36E1680C" w14:textId="47E8343C"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00CD19F3">
              <w:rPr>
                <w:rFonts w:ascii="ＭＳ 明朝" w:hAnsi="ＭＳ 明朝" w:hint="eastAsia"/>
                <w:kern w:val="0"/>
                <w:sz w:val="18"/>
              </w:rPr>
              <w:t xml:space="preserve">　</w:t>
            </w:r>
            <w:r w:rsidRPr="00A51F09">
              <w:rPr>
                <w:rFonts w:ascii="ＭＳ 明朝" w:hAnsi="ＭＳ 明朝" w:hint="eastAsia"/>
                <w:kern w:val="0"/>
                <w:sz w:val="18"/>
              </w:rPr>
              <w:t>事業者は、設計図書等における架空線・埋設物等表示が明確でない場合で、設計図書の補完や修正設計のために工事発注後調査する場合は、調査法やその必要性を北陸地方整備局と協議する。</w:t>
            </w:r>
          </w:p>
        </w:tc>
        <w:tc>
          <w:tcPr>
            <w:tcW w:w="283" w:type="dxa"/>
            <w:tcBorders>
              <w:top w:val="dotted" w:sz="4" w:space="0" w:color="auto"/>
              <w:left w:val="dotted" w:sz="4" w:space="0" w:color="auto"/>
              <w:bottom w:val="dotted" w:sz="4" w:space="0" w:color="000000"/>
              <w:right w:val="dotted" w:sz="4" w:space="0" w:color="auto"/>
            </w:tcBorders>
          </w:tcPr>
          <w:p w14:paraId="006159E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1C26F3F" w14:textId="77777777" w:rsidR="00ED4944" w:rsidRPr="00A51F09" w:rsidRDefault="00ED4944" w:rsidP="00ED4944">
            <w:pPr>
              <w:rPr>
                <w:rFonts w:hAnsi="ＭＳ 明朝"/>
                <w:kern w:val="0"/>
                <w:sz w:val="18"/>
                <w:lang w:val="en-AU"/>
              </w:rPr>
            </w:pPr>
          </w:p>
        </w:tc>
      </w:tr>
      <w:tr w:rsidR="006339DB" w:rsidRPr="00A51F09" w14:paraId="145FF005" w14:textId="77777777" w:rsidTr="009C0238">
        <w:trPr>
          <w:trHeight w:val="291"/>
        </w:trPr>
        <w:tc>
          <w:tcPr>
            <w:tcW w:w="255" w:type="dxa"/>
            <w:tcBorders>
              <w:top w:val="nil"/>
              <w:bottom w:val="nil"/>
              <w:right w:val="dotted" w:sz="4" w:space="0" w:color="auto"/>
            </w:tcBorders>
          </w:tcPr>
          <w:p w14:paraId="361DC7EE"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2F8BB873"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1E2FD617" w14:textId="3228B91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ウ</w:t>
            </w:r>
            <w:r w:rsidR="00CD19F3">
              <w:rPr>
                <w:rFonts w:ascii="ＭＳ 明朝" w:hAnsi="ＭＳ 明朝" w:hint="eastAsia"/>
                <w:kern w:val="0"/>
                <w:sz w:val="18"/>
              </w:rPr>
              <w:t xml:space="preserve">　</w:t>
            </w:r>
            <w:r w:rsidRPr="00A51F09">
              <w:rPr>
                <w:rFonts w:ascii="ＭＳ 明朝" w:hAnsi="ＭＳ 明朝" w:hint="eastAsia"/>
                <w:kern w:val="0"/>
                <w:sz w:val="18"/>
              </w:rPr>
              <w:t>事業者は、事前調査結果を北陸地方整備局に報告するものとする。</w:t>
            </w:r>
          </w:p>
        </w:tc>
        <w:tc>
          <w:tcPr>
            <w:tcW w:w="283" w:type="dxa"/>
            <w:tcBorders>
              <w:top w:val="dotted" w:sz="4" w:space="0" w:color="auto"/>
              <w:left w:val="dotted" w:sz="4" w:space="0" w:color="auto"/>
              <w:bottom w:val="dotted" w:sz="4" w:space="0" w:color="000000"/>
              <w:right w:val="dotted" w:sz="4" w:space="0" w:color="auto"/>
            </w:tcBorders>
          </w:tcPr>
          <w:p w14:paraId="2C3500A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867E244" w14:textId="77777777" w:rsidR="00ED4944" w:rsidRPr="00A51F09" w:rsidRDefault="00ED4944" w:rsidP="00ED4944">
            <w:pPr>
              <w:rPr>
                <w:rFonts w:hAnsi="ＭＳ 明朝"/>
                <w:kern w:val="0"/>
                <w:sz w:val="18"/>
                <w:lang w:val="en-AU"/>
              </w:rPr>
            </w:pPr>
          </w:p>
        </w:tc>
      </w:tr>
      <w:tr w:rsidR="006339DB" w:rsidRPr="00A51F09" w14:paraId="02BF1638" w14:textId="77777777" w:rsidTr="009C0238">
        <w:trPr>
          <w:trHeight w:val="291"/>
        </w:trPr>
        <w:tc>
          <w:tcPr>
            <w:tcW w:w="255" w:type="dxa"/>
            <w:tcBorders>
              <w:top w:val="nil"/>
              <w:bottom w:val="nil"/>
              <w:right w:val="dotted" w:sz="4" w:space="0" w:color="auto"/>
            </w:tcBorders>
          </w:tcPr>
          <w:p w14:paraId="7A0F29F8"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2CA07E1"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0B9D1517" w14:textId="5F517248"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エ</w:t>
            </w:r>
            <w:r w:rsidR="00CD19F3">
              <w:rPr>
                <w:rFonts w:ascii="ＭＳ 明朝" w:hAnsi="ＭＳ 明朝" w:hint="eastAsia"/>
                <w:kern w:val="0"/>
                <w:sz w:val="18"/>
              </w:rPr>
              <w:t xml:space="preserve">　</w:t>
            </w:r>
            <w:r w:rsidRPr="00A51F09">
              <w:rPr>
                <w:rFonts w:ascii="ＭＳ 明朝" w:hAnsi="ＭＳ 明朝" w:hint="eastAsia"/>
                <w:kern w:val="0"/>
                <w:sz w:val="18"/>
              </w:rPr>
              <w:t>埋設位置が台帳や設計図書で確認された場合であっても、実際の位置と異なる事も想定されるため、慎重な施工に努めること。</w:t>
            </w:r>
          </w:p>
        </w:tc>
        <w:tc>
          <w:tcPr>
            <w:tcW w:w="283" w:type="dxa"/>
            <w:tcBorders>
              <w:top w:val="dotted" w:sz="4" w:space="0" w:color="auto"/>
              <w:left w:val="dotted" w:sz="4" w:space="0" w:color="auto"/>
              <w:bottom w:val="dotted" w:sz="4" w:space="0" w:color="000000"/>
              <w:right w:val="dotted" w:sz="4" w:space="0" w:color="auto"/>
            </w:tcBorders>
          </w:tcPr>
          <w:p w14:paraId="243EB85F"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533E403" w14:textId="77777777" w:rsidR="00ED4944" w:rsidRPr="00A51F09" w:rsidRDefault="00ED4944" w:rsidP="00ED4944">
            <w:pPr>
              <w:rPr>
                <w:rFonts w:hAnsi="ＭＳ 明朝"/>
                <w:kern w:val="0"/>
                <w:sz w:val="18"/>
                <w:lang w:val="en-AU"/>
              </w:rPr>
            </w:pPr>
          </w:p>
        </w:tc>
      </w:tr>
      <w:tr w:rsidR="006339DB" w:rsidRPr="00A51F09" w14:paraId="28957E3E" w14:textId="77777777" w:rsidTr="009C0238">
        <w:trPr>
          <w:trHeight w:val="291"/>
        </w:trPr>
        <w:tc>
          <w:tcPr>
            <w:tcW w:w="255" w:type="dxa"/>
            <w:tcBorders>
              <w:top w:val="nil"/>
              <w:bottom w:val="nil"/>
              <w:right w:val="dotted" w:sz="4" w:space="0" w:color="auto"/>
            </w:tcBorders>
          </w:tcPr>
          <w:p w14:paraId="7D6E7FB3"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325F0FD"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319AD03C" w14:textId="529A2692"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オ</w:t>
            </w:r>
            <w:r w:rsidR="00CD19F3">
              <w:rPr>
                <w:rFonts w:ascii="ＭＳ 明朝" w:hAnsi="ＭＳ 明朝" w:hint="eastAsia"/>
                <w:kern w:val="0"/>
                <w:sz w:val="18"/>
              </w:rPr>
              <w:t xml:space="preserve">　</w:t>
            </w:r>
            <w:r w:rsidRPr="00A51F09">
              <w:rPr>
                <w:rFonts w:ascii="ＭＳ 明朝" w:hAnsi="ＭＳ 明朝" w:hint="eastAsia"/>
                <w:kern w:val="0"/>
                <w:sz w:val="18"/>
              </w:rPr>
              <w:t>公衆災害防止対策として、下記項目についてとりまとめ、作業員等へ周知徹底を図るものとする。</w:t>
            </w:r>
          </w:p>
        </w:tc>
        <w:tc>
          <w:tcPr>
            <w:tcW w:w="283" w:type="dxa"/>
            <w:tcBorders>
              <w:top w:val="dotted" w:sz="4" w:space="0" w:color="auto"/>
              <w:left w:val="dotted" w:sz="4" w:space="0" w:color="auto"/>
              <w:bottom w:val="dotted" w:sz="4" w:space="0" w:color="000000"/>
              <w:right w:val="dotted" w:sz="4" w:space="0" w:color="auto"/>
            </w:tcBorders>
          </w:tcPr>
          <w:p w14:paraId="1B335BB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C529E74" w14:textId="77777777" w:rsidR="00ED4944" w:rsidRPr="00A51F09" w:rsidRDefault="00ED4944" w:rsidP="00ED4944">
            <w:pPr>
              <w:rPr>
                <w:rFonts w:hAnsi="ＭＳ 明朝"/>
                <w:kern w:val="0"/>
                <w:sz w:val="18"/>
                <w:lang w:val="en-AU"/>
              </w:rPr>
            </w:pPr>
          </w:p>
        </w:tc>
      </w:tr>
      <w:tr w:rsidR="006339DB" w:rsidRPr="00A51F09" w14:paraId="0AD701C7" w14:textId="77777777" w:rsidTr="009C0238">
        <w:trPr>
          <w:trHeight w:val="291"/>
        </w:trPr>
        <w:tc>
          <w:tcPr>
            <w:tcW w:w="255" w:type="dxa"/>
            <w:tcBorders>
              <w:top w:val="nil"/>
              <w:bottom w:val="nil"/>
              <w:right w:val="dotted" w:sz="4" w:space="0" w:color="auto"/>
            </w:tcBorders>
          </w:tcPr>
          <w:p w14:paraId="76C5EFF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22935D40"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0A6D329A" w14:textId="77923749"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w:t>
            </w:r>
            <w:r w:rsidRPr="00A51F09">
              <w:rPr>
                <w:rFonts w:ascii="ＭＳ 明朝" w:hAnsi="ＭＳ 明朝" w:hint="eastAsia"/>
                <w:kern w:val="0"/>
                <w:sz w:val="18"/>
              </w:rPr>
              <w:tab/>
              <w:t>工事現場、土取り場、土捨て場、資材置き場、資材運搬経路等工事に係る架空線等上空施設の事前調査(場所、種類、高さ等)結果。</w:t>
            </w:r>
          </w:p>
        </w:tc>
        <w:tc>
          <w:tcPr>
            <w:tcW w:w="283" w:type="dxa"/>
            <w:tcBorders>
              <w:top w:val="dotted" w:sz="4" w:space="0" w:color="auto"/>
              <w:left w:val="dotted" w:sz="4" w:space="0" w:color="auto"/>
              <w:bottom w:val="dotted" w:sz="4" w:space="0" w:color="000000"/>
              <w:right w:val="dotted" w:sz="4" w:space="0" w:color="auto"/>
            </w:tcBorders>
          </w:tcPr>
          <w:p w14:paraId="1A3AE2F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021C6DD" w14:textId="77777777" w:rsidR="00ED4944" w:rsidRPr="00A51F09" w:rsidRDefault="00ED4944" w:rsidP="00ED4944">
            <w:pPr>
              <w:rPr>
                <w:rFonts w:hAnsi="ＭＳ 明朝"/>
                <w:kern w:val="0"/>
                <w:sz w:val="18"/>
                <w:lang w:val="en-AU"/>
              </w:rPr>
            </w:pPr>
          </w:p>
        </w:tc>
      </w:tr>
      <w:tr w:rsidR="006339DB" w:rsidRPr="00A51F09" w14:paraId="21DC1B39" w14:textId="77777777" w:rsidTr="009C0238">
        <w:trPr>
          <w:trHeight w:val="291"/>
        </w:trPr>
        <w:tc>
          <w:tcPr>
            <w:tcW w:w="255" w:type="dxa"/>
            <w:tcBorders>
              <w:top w:val="nil"/>
              <w:bottom w:val="nil"/>
              <w:right w:val="dotted" w:sz="4" w:space="0" w:color="auto"/>
            </w:tcBorders>
          </w:tcPr>
          <w:p w14:paraId="37B0F6D8"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AFA92DD"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19E0EC53" w14:textId="7C2F3180"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(イ)</w:t>
            </w:r>
            <w:r w:rsidRPr="00A51F09">
              <w:rPr>
                <w:rFonts w:ascii="ＭＳ 明朝" w:hAnsi="ＭＳ 明朝" w:hint="eastAsia"/>
                <w:kern w:val="0"/>
                <w:sz w:val="18"/>
              </w:rPr>
              <w:tab/>
              <w:t>掘削作業及び占用物件支障移転に伴う埋設物等の事前調査(位置、種類、深さ等)結果。</w:t>
            </w:r>
          </w:p>
        </w:tc>
        <w:tc>
          <w:tcPr>
            <w:tcW w:w="283" w:type="dxa"/>
            <w:tcBorders>
              <w:top w:val="dotted" w:sz="4" w:space="0" w:color="auto"/>
              <w:left w:val="dotted" w:sz="4" w:space="0" w:color="auto"/>
              <w:bottom w:val="dotted" w:sz="4" w:space="0" w:color="000000"/>
              <w:right w:val="dotted" w:sz="4" w:space="0" w:color="auto"/>
            </w:tcBorders>
          </w:tcPr>
          <w:p w14:paraId="64D6DCE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1E679D1" w14:textId="77777777" w:rsidR="00ED4944" w:rsidRPr="00A51F09" w:rsidRDefault="00ED4944" w:rsidP="00ED4944">
            <w:pPr>
              <w:rPr>
                <w:rFonts w:hAnsi="ＭＳ 明朝"/>
                <w:kern w:val="0"/>
                <w:sz w:val="18"/>
                <w:lang w:val="en-AU"/>
              </w:rPr>
            </w:pPr>
          </w:p>
        </w:tc>
      </w:tr>
      <w:tr w:rsidR="006339DB" w:rsidRPr="00A51F09" w14:paraId="7088D8C1" w14:textId="77777777" w:rsidTr="009C0238">
        <w:trPr>
          <w:trHeight w:val="291"/>
        </w:trPr>
        <w:tc>
          <w:tcPr>
            <w:tcW w:w="255" w:type="dxa"/>
            <w:tcBorders>
              <w:top w:val="nil"/>
              <w:bottom w:val="nil"/>
              <w:right w:val="dotted" w:sz="4" w:space="0" w:color="auto"/>
            </w:tcBorders>
          </w:tcPr>
          <w:p w14:paraId="4E8A62C7"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2DFC43F6"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41C7FBC6" w14:textId="0E523616"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(ウ)</w:t>
            </w:r>
            <w:r w:rsidRPr="00A51F09">
              <w:rPr>
                <w:rFonts w:ascii="ＭＳ 明朝" w:hAnsi="ＭＳ 明朝" w:hint="eastAsia"/>
                <w:kern w:val="0"/>
                <w:sz w:val="18"/>
              </w:rPr>
              <w:tab/>
              <w:t>建設機械等のブーム、ダンプトラックのダンプアップ状態等での移動・走行の禁止対策。また、建設機械等の施工時においては、接触・切断が懸念される状態での旋回禁止対策。</w:t>
            </w:r>
          </w:p>
        </w:tc>
        <w:tc>
          <w:tcPr>
            <w:tcW w:w="283" w:type="dxa"/>
            <w:tcBorders>
              <w:top w:val="dotted" w:sz="4" w:space="0" w:color="auto"/>
              <w:left w:val="dotted" w:sz="4" w:space="0" w:color="auto"/>
              <w:bottom w:val="dotted" w:sz="4" w:space="0" w:color="000000"/>
              <w:right w:val="dotted" w:sz="4" w:space="0" w:color="auto"/>
            </w:tcBorders>
          </w:tcPr>
          <w:p w14:paraId="3012B8B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9461462" w14:textId="77777777" w:rsidR="00ED4944" w:rsidRPr="00A51F09" w:rsidRDefault="00ED4944" w:rsidP="00ED4944">
            <w:pPr>
              <w:rPr>
                <w:rFonts w:hAnsi="ＭＳ 明朝"/>
                <w:kern w:val="0"/>
                <w:sz w:val="18"/>
                <w:lang w:val="en-AU"/>
              </w:rPr>
            </w:pPr>
          </w:p>
        </w:tc>
      </w:tr>
      <w:tr w:rsidR="006339DB" w:rsidRPr="00A51F09" w14:paraId="1B531F48" w14:textId="77777777" w:rsidTr="009C0238">
        <w:trPr>
          <w:trHeight w:val="291"/>
        </w:trPr>
        <w:tc>
          <w:tcPr>
            <w:tcW w:w="255" w:type="dxa"/>
            <w:tcBorders>
              <w:top w:val="nil"/>
              <w:bottom w:val="nil"/>
              <w:right w:val="dotted" w:sz="4" w:space="0" w:color="auto"/>
            </w:tcBorders>
          </w:tcPr>
          <w:p w14:paraId="4E29FE16"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3C0572E0"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3814CFE5" w14:textId="29DB999F"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(エ)</w:t>
            </w:r>
            <w:r w:rsidRPr="00A51F09">
              <w:rPr>
                <w:rFonts w:ascii="ＭＳ 明朝" w:hAnsi="ＭＳ 明朝" w:hint="eastAsia"/>
                <w:kern w:val="0"/>
                <w:sz w:val="18"/>
              </w:rPr>
              <w:tab/>
              <w:t>現場出入り口での「高さ制限措置の設置」や架空線等への「防護カバー設置」等の事前対策。</w:t>
            </w:r>
          </w:p>
        </w:tc>
        <w:tc>
          <w:tcPr>
            <w:tcW w:w="283" w:type="dxa"/>
            <w:tcBorders>
              <w:top w:val="dotted" w:sz="4" w:space="0" w:color="auto"/>
              <w:left w:val="dotted" w:sz="4" w:space="0" w:color="auto"/>
              <w:bottom w:val="dotted" w:sz="4" w:space="0" w:color="000000"/>
              <w:right w:val="dotted" w:sz="4" w:space="0" w:color="auto"/>
            </w:tcBorders>
          </w:tcPr>
          <w:p w14:paraId="117859D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11B31D2" w14:textId="77777777" w:rsidR="00ED4944" w:rsidRPr="00A51F09" w:rsidRDefault="00ED4944" w:rsidP="00ED4944">
            <w:pPr>
              <w:rPr>
                <w:rFonts w:hAnsi="ＭＳ 明朝"/>
                <w:kern w:val="0"/>
                <w:sz w:val="18"/>
                <w:lang w:val="en-AU"/>
              </w:rPr>
            </w:pPr>
          </w:p>
        </w:tc>
      </w:tr>
      <w:tr w:rsidR="006339DB" w:rsidRPr="00A51F09" w14:paraId="7FC5E631" w14:textId="77777777" w:rsidTr="009C0238">
        <w:trPr>
          <w:trHeight w:val="291"/>
        </w:trPr>
        <w:tc>
          <w:tcPr>
            <w:tcW w:w="255" w:type="dxa"/>
            <w:tcBorders>
              <w:top w:val="nil"/>
              <w:bottom w:val="nil"/>
              <w:right w:val="dotted" w:sz="4" w:space="0" w:color="auto"/>
            </w:tcBorders>
          </w:tcPr>
          <w:p w14:paraId="47AE4555"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3A6A2B4"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2ABC782F" w14:textId="7EC696E3"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カ</w:t>
            </w:r>
            <w:r w:rsidR="00CD19F3">
              <w:rPr>
                <w:rFonts w:ascii="ＭＳ 明朝" w:hAnsi="ＭＳ 明朝" w:hint="eastAsia"/>
                <w:kern w:val="0"/>
                <w:sz w:val="18"/>
              </w:rPr>
              <w:t xml:space="preserve">　</w:t>
            </w:r>
            <w:r w:rsidRPr="00A51F09">
              <w:rPr>
                <w:rFonts w:ascii="ＭＳ 明朝" w:hAnsi="ＭＳ 明朝" w:hint="eastAsia"/>
                <w:kern w:val="0"/>
                <w:sz w:val="18"/>
              </w:rPr>
              <w:t>事業者は、公衆災害防止対策等について安全巡視等で確認するとともにKY日誌等に記録する。改善・補修等が必要となった場合は、適宜対応する。</w:t>
            </w:r>
          </w:p>
        </w:tc>
        <w:tc>
          <w:tcPr>
            <w:tcW w:w="283" w:type="dxa"/>
            <w:tcBorders>
              <w:top w:val="dotted" w:sz="4" w:space="0" w:color="auto"/>
              <w:left w:val="dotted" w:sz="4" w:space="0" w:color="auto"/>
              <w:bottom w:val="dotted" w:sz="4" w:space="0" w:color="000000"/>
              <w:right w:val="dotted" w:sz="4" w:space="0" w:color="auto"/>
            </w:tcBorders>
          </w:tcPr>
          <w:p w14:paraId="1B5B5DA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B25449C" w14:textId="77777777" w:rsidR="00ED4944" w:rsidRPr="00A51F09" w:rsidRDefault="00ED4944" w:rsidP="00ED4944">
            <w:pPr>
              <w:rPr>
                <w:rFonts w:hAnsi="ＭＳ 明朝"/>
                <w:kern w:val="0"/>
                <w:sz w:val="18"/>
                <w:lang w:val="en-AU"/>
              </w:rPr>
            </w:pPr>
          </w:p>
        </w:tc>
      </w:tr>
      <w:tr w:rsidR="006339DB" w:rsidRPr="00A51F09" w14:paraId="06BE26E2" w14:textId="77777777" w:rsidTr="009C0238">
        <w:trPr>
          <w:trHeight w:val="291"/>
        </w:trPr>
        <w:tc>
          <w:tcPr>
            <w:tcW w:w="255" w:type="dxa"/>
            <w:tcBorders>
              <w:top w:val="nil"/>
              <w:bottom w:val="nil"/>
              <w:right w:val="dotted" w:sz="4" w:space="0" w:color="auto"/>
            </w:tcBorders>
          </w:tcPr>
          <w:p w14:paraId="06046E8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3105F38"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5621DA0F" w14:textId="05127C2B"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キ</w:t>
            </w:r>
            <w:r w:rsidR="00CD19F3">
              <w:rPr>
                <w:rFonts w:ascii="ＭＳ 明朝" w:hAnsi="ＭＳ 明朝" w:hint="eastAsia"/>
                <w:kern w:val="0"/>
                <w:sz w:val="18"/>
              </w:rPr>
              <w:t xml:space="preserve">　</w:t>
            </w:r>
            <w:r w:rsidRPr="00A51F09">
              <w:rPr>
                <w:rFonts w:ascii="ＭＳ 明朝" w:hAnsi="ＭＳ 明朝" w:hint="eastAsia"/>
                <w:kern w:val="0"/>
                <w:sz w:val="18"/>
              </w:rPr>
              <w:t>事業者は、新規入場者教育、KY活動並びに安全教育等において、オペレータ、運転手及び交通誘導警備員等に対し、教育の徹底を図る。</w:t>
            </w:r>
          </w:p>
        </w:tc>
        <w:tc>
          <w:tcPr>
            <w:tcW w:w="283" w:type="dxa"/>
            <w:tcBorders>
              <w:top w:val="dotted" w:sz="4" w:space="0" w:color="auto"/>
              <w:left w:val="dotted" w:sz="4" w:space="0" w:color="auto"/>
              <w:bottom w:val="dotted" w:sz="4" w:space="0" w:color="000000"/>
              <w:right w:val="dotted" w:sz="4" w:space="0" w:color="auto"/>
            </w:tcBorders>
          </w:tcPr>
          <w:p w14:paraId="6BB74EE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25A2158" w14:textId="77777777" w:rsidR="00ED4944" w:rsidRPr="00A51F09" w:rsidRDefault="00ED4944" w:rsidP="00ED4944">
            <w:pPr>
              <w:rPr>
                <w:rFonts w:hAnsi="ＭＳ 明朝"/>
                <w:kern w:val="0"/>
                <w:sz w:val="18"/>
                <w:lang w:val="en-AU"/>
              </w:rPr>
            </w:pPr>
          </w:p>
        </w:tc>
      </w:tr>
      <w:tr w:rsidR="006339DB" w:rsidRPr="00A51F09" w14:paraId="175AC9CF" w14:textId="77777777" w:rsidTr="009C0238">
        <w:trPr>
          <w:trHeight w:val="291"/>
        </w:trPr>
        <w:tc>
          <w:tcPr>
            <w:tcW w:w="255" w:type="dxa"/>
            <w:tcBorders>
              <w:top w:val="nil"/>
              <w:bottom w:val="nil"/>
              <w:right w:val="dotted" w:sz="4" w:space="0" w:color="auto"/>
            </w:tcBorders>
          </w:tcPr>
          <w:p w14:paraId="3610E9BA"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41E3599D" w14:textId="77777777" w:rsidR="00ED4944" w:rsidRPr="00A51F09" w:rsidRDefault="00ED4944" w:rsidP="00ED4944">
            <w:pPr>
              <w:rPr>
                <w:rFonts w:hAnsi="ＭＳ 明朝"/>
                <w:kern w:val="0"/>
                <w:sz w:val="18"/>
                <w:lang w:val="en-AU"/>
              </w:rPr>
            </w:pPr>
          </w:p>
        </w:tc>
        <w:tc>
          <w:tcPr>
            <w:tcW w:w="7911" w:type="dxa"/>
            <w:gridSpan w:val="6"/>
            <w:tcBorders>
              <w:top w:val="dotted" w:sz="4" w:space="0" w:color="auto"/>
              <w:left w:val="dotted" w:sz="4" w:space="0" w:color="000000"/>
              <w:bottom w:val="dotted" w:sz="4" w:space="0" w:color="000000"/>
              <w:right w:val="dotted" w:sz="4" w:space="0" w:color="auto"/>
            </w:tcBorders>
          </w:tcPr>
          <w:p w14:paraId="49F1BC18" w14:textId="179B1904"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ク</w:t>
            </w:r>
            <w:r w:rsidR="00CD19F3">
              <w:rPr>
                <w:rFonts w:ascii="ＭＳ 明朝" w:hAnsi="ＭＳ 明朝" w:hint="eastAsia"/>
                <w:kern w:val="0"/>
                <w:sz w:val="18"/>
              </w:rPr>
              <w:t xml:space="preserve">　</w:t>
            </w:r>
            <w:r w:rsidRPr="00A51F09">
              <w:rPr>
                <w:rFonts w:ascii="ＭＳ 明朝" w:hAnsi="ＭＳ 明朝" w:hint="eastAsia"/>
                <w:kern w:val="0"/>
                <w:sz w:val="18"/>
              </w:rPr>
              <w:t>北陸地方整備局は、点検・教育の実施記録について、提出を求めることができる。なお、事前調査の結果、架空線・埋設物等が確認されていない場合、施工支障にならない場合、また軽微な工事</w:t>
            </w:r>
            <w:r w:rsidR="004E0D5E">
              <w:rPr>
                <w:rFonts w:ascii="ＭＳ 明朝" w:hAnsi="ＭＳ 明朝" w:hint="eastAsia"/>
                <w:kern w:val="0"/>
                <w:sz w:val="18"/>
              </w:rPr>
              <w:t>（</w:t>
            </w:r>
            <w:r w:rsidRPr="00A51F09">
              <w:rPr>
                <w:rFonts w:ascii="ＭＳ 明朝" w:hAnsi="ＭＳ 明朝" w:hint="eastAsia"/>
                <w:kern w:val="0"/>
                <w:sz w:val="18"/>
              </w:rPr>
              <w:t>維持工事等</w:t>
            </w:r>
            <w:r w:rsidR="004E0D5E">
              <w:rPr>
                <w:rFonts w:ascii="ＭＳ 明朝" w:hAnsi="ＭＳ 明朝" w:hint="eastAsia"/>
                <w:kern w:val="0"/>
                <w:sz w:val="18"/>
              </w:rPr>
              <w:t>）</w:t>
            </w:r>
            <w:r w:rsidRPr="00A51F09">
              <w:rPr>
                <w:rFonts w:ascii="ＭＳ 明朝" w:hAnsi="ＭＳ 明朝" w:hint="eastAsia"/>
                <w:kern w:val="0"/>
                <w:sz w:val="18"/>
              </w:rPr>
              <w:t>は北陸地方整備局と協議の上対象外とする。</w:t>
            </w:r>
          </w:p>
        </w:tc>
        <w:tc>
          <w:tcPr>
            <w:tcW w:w="283" w:type="dxa"/>
            <w:tcBorders>
              <w:top w:val="dotted" w:sz="4" w:space="0" w:color="auto"/>
              <w:left w:val="dotted" w:sz="4" w:space="0" w:color="auto"/>
              <w:bottom w:val="dotted" w:sz="4" w:space="0" w:color="000000"/>
              <w:right w:val="dotted" w:sz="4" w:space="0" w:color="auto"/>
            </w:tcBorders>
          </w:tcPr>
          <w:p w14:paraId="59C9B95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AD70EAD" w14:textId="77777777" w:rsidR="00ED4944" w:rsidRPr="00A51F09" w:rsidRDefault="00ED4944" w:rsidP="00ED4944">
            <w:pPr>
              <w:rPr>
                <w:rFonts w:hAnsi="ＭＳ 明朝"/>
                <w:kern w:val="0"/>
                <w:sz w:val="18"/>
                <w:lang w:val="en-AU"/>
              </w:rPr>
            </w:pPr>
          </w:p>
        </w:tc>
      </w:tr>
      <w:tr w:rsidR="00C874DF" w:rsidRPr="00A51F09" w14:paraId="6053D93B" w14:textId="77777777" w:rsidTr="009C0238">
        <w:trPr>
          <w:trHeight w:val="291"/>
        </w:trPr>
        <w:tc>
          <w:tcPr>
            <w:tcW w:w="255" w:type="dxa"/>
            <w:tcBorders>
              <w:top w:val="nil"/>
              <w:bottom w:val="nil"/>
              <w:right w:val="dotted" w:sz="4" w:space="0" w:color="auto"/>
            </w:tcBorders>
          </w:tcPr>
          <w:p w14:paraId="4A761229" w14:textId="77777777" w:rsidR="00ED4944" w:rsidRPr="00A51F09" w:rsidRDefault="00ED4944" w:rsidP="00ED4944">
            <w:pPr>
              <w:rPr>
                <w:rFonts w:hAnsi="ＭＳ 明朝"/>
                <w:kern w:val="0"/>
                <w:sz w:val="18"/>
                <w:lang w:val="en-AU"/>
              </w:rPr>
            </w:pPr>
          </w:p>
        </w:tc>
        <w:tc>
          <w:tcPr>
            <w:tcW w:w="8705" w:type="dxa"/>
            <w:gridSpan w:val="7"/>
            <w:tcBorders>
              <w:top w:val="nil"/>
              <w:left w:val="dotted" w:sz="4" w:space="0" w:color="auto"/>
              <w:bottom w:val="nil"/>
              <w:right w:val="dotted" w:sz="4" w:space="0" w:color="auto"/>
            </w:tcBorders>
          </w:tcPr>
          <w:p w14:paraId="52AA6701" w14:textId="341B6A9F" w:rsidR="00ED4944" w:rsidRPr="00A51F09" w:rsidRDefault="00ED4944" w:rsidP="00ED4944">
            <w:pPr>
              <w:rPr>
                <w:rFonts w:ascii="ＭＳ 明朝" w:hAnsi="ＭＳ 明朝"/>
                <w:kern w:val="0"/>
                <w:sz w:val="18"/>
              </w:rPr>
            </w:pPr>
            <w:r w:rsidRPr="00A51F09">
              <w:rPr>
                <w:rFonts w:ascii="ＭＳ 明朝" w:hAnsi="ＭＳ 明朝" w:hint="eastAsia"/>
                <w:kern w:val="0"/>
                <w:sz w:val="18"/>
              </w:rPr>
              <w:t>(2</w:t>
            </w:r>
            <w:r w:rsidR="0060508E">
              <w:rPr>
                <w:rFonts w:ascii="ＭＳ 明朝" w:hAnsi="ＭＳ 明朝" w:hint="eastAsia"/>
                <w:kern w:val="0"/>
                <w:sz w:val="18"/>
              </w:rPr>
              <w:t>7</w:t>
            </w:r>
            <w:r w:rsidRPr="00A51F09">
              <w:rPr>
                <w:rFonts w:ascii="ＭＳ 明朝" w:hAnsi="ＭＳ 明朝" w:hint="eastAsia"/>
                <w:kern w:val="0"/>
                <w:sz w:val="18"/>
              </w:rPr>
              <w:t>) 舗装の切断時に発生する濁水の適正な処理</w:t>
            </w:r>
          </w:p>
        </w:tc>
        <w:tc>
          <w:tcPr>
            <w:tcW w:w="283" w:type="dxa"/>
            <w:tcBorders>
              <w:top w:val="dotted" w:sz="4" w:space="0" w:color="auto"/>
              <w:left w:val="dotted" w:sz="4" w:space="0" w:color="auto"/>
              <w:bottom w:val="nil"/>
              <w:right w:val="dotted" w:sz="4" w:space="0" w:color="auto"/>
            </w:tcBorders>
          </w:tcPr>
          <w:p w14:paraId="6E3E655B"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nil"/>
            </w:tcBorders>
          </w:tcPr>
          <w:p w14:paraId="6AC345A6" w14:textId="77777777" w:rsidR="00ED4944" w:rsidRPr="00A51F09" w:rsidRDefault="00ED4944" w:rsidP="00ED4944">
            <w:pPr>
              <w:rPr>
                <w:rFonts w:hAnsi="ＭＳ 明朝"/>
                <w:kern w:val="0"/>
                <w:sz w:val="18"/>
                <w:lang w:val="en-AU"/>
              </w:rPr>
            </w:pPr>
          </w:p>
        </w:tc>
      </w:tr>
      <w:tr w:rsidR="006339DB" w:rsidRPr="00A51F09" w14:paraId="755FEF53" w14:textId="77777777" w:rsidTr="009C0238">
        <w:trPr>
          <w:trHeight w:val="291"/>
        </w:trPr>
        <w:tc>
          <w:tcPr>
            <w:tcW w:w="255" w:type="dxa"/>
            <w:tcBorders>
              <w:top w:val="nil"/>
              <w:bottom w:val="nil"/>
              <w:right w:val="dotted" w:sz="4" w:space="0" w:color="auto"/>
            </w:tcBorders>
          </w:tcPr>
          <w:p w14:paraId="4899C6BD"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4E6A1D92" w14:textId="77777777" w:rsidR="00ED4944" w:rsidRPr="00A51F09" w:rsidRDefault="00ED4944" w:rsidP="00ED4944">
            <w:pPr>
              <w:rPr>
                <w:rFonts w:hAnsi="ＭＳ 明朝"/>
                <w:kern w:val="0"/>
                <w:sz w:val="18"/>
                <w:lang w:val="en-AU"/>
              </w:rPr>
            </w:pPr>
          </w:p>
        </w:tc>
        <w:tc>
          <w:tcPr>
            <w:tcW w:w="7911" w:type="dxa"/>
            <w:gridSpan w:val="6"/>
            <w:tcBorders>
              <w:top w:val="dotted" w:sz="4" w:space="0" w:color="000000"/>
              <w:left w:val="dotted" w:sz="4" w:space="0" w:color="000000"/>
              <w:bottom w:val="dotted" w:sz="4" w:space="0" w:color="000000"/>
              <w:right w:val="dotted" w:sz="4" w:space="0" w:color="auto"/>
            </w:tcBorders>
          </w:tcPr>
          <w:p w14:paraId="57FD4CDE" w14:textId="3EFE94B9" w:rsidR="00ED4944" w:rsidRPr="00A51F09" w:rsidRDefault="00ED4944" w:rsidP="00ED4944">
            <w:pPr>
              <w:rPr>
                <w:rFonts w:ascii="ＭＳ 明朝" w:hAnsi="ＭＳ 明朝"/>
                <w:kern w:val="0"/>
                <w:sz w:val="18"/>
              </w:rPr>
            </w:pPr>
            <w:r w:rsidRPr="00A51F09">
              <w:rPr>
                <w:rFonts w:ascii="ＭＳ 明朝" w:hAnsi="ＭＳ 明朝" w:hint="eastAsia"/>
                <w:kern w:val="0"/>
                <w:sz w:val="18"/>
              </w:rPr>
              <w:t>アスファルト舗装・コンクリート舗装の切断時に発生する泥水については、河川及び側溝等に排出せず、適切に処理すること。なお、処分費等が発生する場合は、処理方法について事前に北陸地方整備局に報告するものとし、変更契約の対象とする。</w:t>
            </w:r>
          </w:p>
        </w:tc>
        <w:tc>
          <w:tcPr>
            <w:tcW w:w="283" w:type="dxa"/>
            <w:tcBorders>
              <w:top w:val="dotted" w:sz="4" w:space="0" w:color="000000"/>
              <w:left w:val="dotted" w:sz="4" w:space="0" w:color="auto"/>
              <w:bottom w:val="dotted" w:sz="4" w:space="0" w:color="000000"/>
              <w:right w:val="dotted" w:sz="4" w:space="0" w:color="auto"/>
            </w:tcBorders>
          </w:tcPr>
          <w:p w14:paraId="2B7AD0E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1AC986A" w14:textId="77777777" w:rsidR="00ED4944" w:rsidRPr="00A51F09" w:rsidRDefault="00ED4944" w:rsidP="00ED4944">
            <w:pPr>
              <w:rPr>
                <w:rFonts w:hAnsi="ＭＳ 明朝"/>
                <w:kern w:val="0"/>
                <w:sz w:val="18"/>
                <w:lang w:val="en-AU"/>
              </w:rPr>
            </w:pPr>
          </w:p>
        </w:tc>
      </w:tr>
      <w:tr w:rsidR="006339DB" w:rsidRPr="00A51F09" w14:paraId="6B1C2422" w14:textId="77777777" w:rsidTr="009C0238">
        <w:trPr>
          <w:trHeight w:val="291"/>
        </w:trPr>
        <w:tc>
          <w:tcPr>
            <w:tcW w:w="255" w:type="dxa"/>
            <w:tcBorders>
              <w:top w:val="nil"/>
              <w:bottom w:val="nil"/>
              <w:right w:val="dotted" w:sz="4" w:space="0" w:color="auto"/>
            </w:tcBorders>
          </w:tcPr>
          <w:p w14:paraId="7BE0DE76"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7CC3622E" w14:textId="1AD62A2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w:t>
            </w:r>
            <w:r w:rsidR="0060508E">
              <w:rPr>
                <w:rFonts w:ascii="ＭＳ 明朝" w:hAnsi="ＭＳ 明朝" w:hint="eastAsia"/>
                <w:kern w:val="0"/>
                <w:sz w:val="18"/>
                <w:lang w:val="en-AU"/>
              </w:rPr>
              <w:t>8</w:t>
            </w:r>
            <w:r w:rsidRPr="00A51F09">
              <w:rPr>
                <w:rFonts w:ascii="ＭＳ 明朝" w:hAnsi="ＭＳ 明朝" w:hint="eastAsia"/>
                <w:kern w:val="0"/>
                <w:sz w:val="18"/>
                <w:lang w:val="en-AU"/>
              </w:rPr>
              <w:t>) 湧水対策</w:t>
            </w:r>
          </w:p>
        </w:tc>
        <w:tc>
          <w:tcPr>
            <w:tcW w:w="6521" w:type="dxa"/>
            <w:gridSpan w:val="3"/>
            <w:tcBorders>
              <w:top w:val="dotted" w:sz="4" w:space="0" w:color="auto"/>
              <w:left w:val="dotted" w:sz="4" w:space="0" w:color="000000"/>
              <w:bottom w:val="dotted" w:sz="4" w:space="0" w:color="000000"/>
              <w:right w:val="dotted" w:sz="4" w:space="0" w:color="auto"/>
            </w:tcBorders>
          </w:tcPr>
          <w:p w14:paraId="6E9A6EBA" w14:textId="1E28915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における湧水対策に要する費用については計上していないが、事業者は工事の実施にあたって必要が生じた場合には北陸地方整備局に報告し指示を受けるものとし、必要に応じて設計変更の対象とする。</w:t>
            </w:r>
          </w:p>
        </w:tc>
        <w:tc>
          <w:tcPr>
            <w:tcW w:w="283" w:type="dxa"/>
            <w:tcBorders>
              <w:top w:val="dotted" w:sz="4" w:space="0" w:color="auto"/>
              <w:left w:val="dotted" w:sz="4" w:space="0" w:color="auto"/>
              <w:bottom w:val="dotted" w:sz="4" w:space="0" w:color="000000"/>
              <w:right w:val="dotted" w:sz="4" w:space="0" w:color="auto"/>
            </w:tcBorders>
          </w:tcPr>
          <w:p w14:paraId="3596C4B1"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4047C29" w14:textId="77777777" w:rsidR="00ED4944" w:rsidRPr="00A51F09" w:rsidRDefault="00ED4944" w:rsidP="00ED4944">
            <w:pPr>
              <w:rPr>
                <w:rFonts w:hAnsi="ＭＳ 明朝"/>
                <w:kern w:val="0"/>
                <w:sz w:val="18"/>
                <w:lang w:val="en-AU"/>
              </w:rPr>
            </w:pPr>
          </w:p>
        </w:tc>
      </w:tr>
      <w:tr w:rsidR="006339DB" w:rsidRPr="00A51F09" w14:paraId="72694D60" w14:textId="77777777" w:rsidTr="009C0238">
        <w:trPr>
          <w:trHeight w:val="291"/>
        </w:trPr>
        <w:tc>
          <w:tcPr>
            <w:tcW w:w="255" w:type="dxa"/>
            <w:tcBorders>
              <w:top w:val="nil"/>
              <w:bottom w:val="nil"/>
              <w:right w:val="dotted" w:sz="4" w:space="0" w:color="auto"/>
            </w:tcBorders>
          </w:tcPr>
          <w:p w14:paraId="51BC0185" w14:textId="77777777" w:rsidR="00ED4944" w:rsidRPr="00A51F09" w:rsidRDefault="00ED4944" w:rsidP="00ED4944">
            <w:pPr>
              <w:rPr>
                <w:rFonts w:hAnsi="ＭＳ 明朝"/>
                <w:kern w:val="0"/>
                <w:sz w:val="18"/>
                <w:lang w:val="en-AU"/>
              </w:rPr>
            </w:pPr>
          </w:p>
        </w:tc>
        <w:tc>
          <w:tcPr>
            <w:tcW w:w="2184" w:type="dxa"/>
            <w:gridSpan w:val="4"/>
            <w:vMerge w:val="restart"/>
            <w:tcBorders>
              <w:top w:val="nil"/>
              <w:left w:val="dotted" w:sz="4" w:space="0" w:color="auto"/>
              <w:bottom w:val="nil"/>
              <w:right w:val="dotted" w:sz="4" w:space="0" w:color="000000"/>
            </w:tcBorders>
          </w:tcPr>
          <w:p w14:paraId="6E0A3354" w14:textId="251B220F"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w:t>
            </w:r>
            <w:r w:rsidR="0060508E">
              <w:rPr>
                <w:rFonts w:ascii="ＭＳ 明朝" w:hAnsi="ＭＳ 明朝" w:hint="eastAsia"/>
                <w:kern w:val="0"/>
                <w:sz w:val="18"/>
                <w:lang w:val="en-AU"/>
              </w:rPr>
              <w:t>29</w:t>
            </w:r>
            <w:r w:rsidRPr="00A51F09">
              <w:rPr>
                <w:rFonts w:ascii="ＭＳ 明朝" w:hAnsi="ＭＳ 明朝" w:hint="eastAsia"/>
                <w:kern w:val="0"/>
                <w:sz w:val="18"/>
                <w:lang w:val="en-AU"/>
              </w:rPr>
              <w:t>) 情報通信光施設近接工事における切断等の事故防止対策</w:t>
            </w:r>
          </w:p>
          <w:p w14:paraId="3695594E" w14:textId="77777777" w:rsidR="00ED4944" w:rsidRDefault="00ED4944" w:rsidP="00ED4944">
            <w:pPr>
              <w:rPr>
                <w:rFonts w:ascii="ＭＳ 明朝" w:hAnsi="ＭＳ 明朝"/>
                <w:kern w:val="0"/>
                <w:sz w:val="18"/>
                <w:lang w:val="en-AU"/>
              </w:rPr>
            </w:pPr>
          </w:p>
          <w:p w14:paraId="1972158D" w14:textId="77777777" w:rsidR="00ED4944" w:rsidRDefault="00ED4944" w:rsidP="00ED4944">
            <w:pPr>
              <w:rPr>
                <w:rFonts w:ascii="ＭＳ 明朝" w:hAnsi="ＭＳ 明朝"/>
                <w:kern w:val="0"/>
                <w:sz w:val="18"/>
                <w:lang w:val="en-AU"/>
              </w:rPr>
            </w:pPr>
          </w:p>
          <w:p w14:paraId="5ED71957" w14:textId="77777777" w:rsidR="00ED4944" w:rsidRDefault="00ED4944" w:rsidP="00ED4944">
            <w:pPr>
              <w:rPr>
                <w:rFonts w:ascii="ＭＳ 明朝" w:hAnsi="ＭＳ 明朝"/>
                <w:kern w:val="0"/>
                <w:sz w:val="18"/>
                <w:lang w:val="en-AU"/>
              </w:rPr>
            </w:pPr>
          </w:p>
          <w:p w14:paraId="6FC5E47F" w14:textId="15DBD599" w:rsidR="00ED4944" w:rsidRDefault="00ED4944" w:rsidP="00ED4944">
            <w:pPr>
              <w:rPr>
                <w:rFonts w:ascii="ＭＳ 明朝" w:hAnsi="ＭＳ 明朝"/>
                <w:kern w:val="0"/>
                <w:sz w:val="18"/>
                <w:lang w:val="en-AU"/>
              </w:rPr>
            </w:pPr>
          </w:p>
          <w:p w14:paraId="2D9E12FE" w14:textId="244B6DE5" w:rsidR="00ED4944" w:rsidRDefault="00ED4944" w:rsidP="00ED4944">
            <w:pPr>
              <w:rPr>
                <w:rFonts w:ascii="ＭＳ 明朝" w:hAnsi="ＭＳ 明朝"/>
                <w:kern w:val="0"/>
                <w:sz w:val="18"/>
                <w:lang w:val="en-AU"/>
              </w:rPr>
            </w:pPr>
          </w:p>
          <w:p w14:paraId="7CC3B8F0" w14:textId="77777777" w:rsidR="00ED4944" w:rsidRDefault="00ED4944" w:rsidP="00ED4944">
            <w:pPr>
              <w:rPr>
                <w:rFonts w:ascii="ＭＳ 明朝" w:hAnsi="ＭＳ 明朝"/>
                <w:kern w:val="0"/>
                <w:sz w:val="18"/>
                <w:lang w:val="en-AU"/>
              </w:rPr>
            </w:pPr>
          </w:p>
          <w:p w14:paraId="34933BA3" w14:textId="18F0FA7A"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0F63B169" w14:textId="34B79AC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本工事は、情報ボックス及び光ファイバーケーブルなど</w:t>
            </w:r>
            <w:r w:rsidR="004E0D5E">
              <w:rPr>
                <w:rFonts w:ascii="ＭＳ 明朝" w:hAnsi="ＭＳ 明朝" w:hint="eastAsia"/>
                <w:kern w:val="0"/>
                <w:sz w:val="18"/>
                <w:lang w:val="en-AU"/>
              </w:rPr>
              <w:t>（</w:t>
            </w:r>
            <w:r w:rsidRPr="00A51F09">
              <w:rPr>
                <w:rFonts w:ascii="ＭＳ 明朝" w:hAnsi="ＭＳ 明朝" w:hint="eastAsia"/>
                <w:kern w:val="0"/>
                <w:sz w:val="18"/>
                <w:lang w:val="en-AU"/>
              </w:rPr>
              <w:t>以下「情報通信光施設」という。</w:t>
            </w:r>
            <w:r w:rsidR="004E0D5E">
              <w:rPr>
                <w:rFonts w:ascii="ＭＳ 明朝" w:hAnsi="ＭＳ 明朝" w:hint="eastAsia"/>
                <w:kern w:val="0"/>
                <w:sz w:val="18"/>
                <w:lang w:val="en-AU"/>
              </w:rPr>
              <w:t>）</w:t>
            </w:r>
            <w:r w:rsidRPr="00A51F09">
              <w:rPr>
                <w:rFonts w:ascii="ＭＳ 明朝" w:hAnsi="ＭＳ 明朝" w:hint="eastAsia"/>
                <w:kern w:val="0"/>
                <w:sz w:val="18"/>
                <w:lang w:val="en-AU"/>
              </w:rPr>
              <w:t>の近接工事に該当することから、以下のとおり施工し、情報通信光施設の切断、損傷などの事故防止を図らなければならない。</w:t>
            </w:r>
          </w:p>
        </w:tc>
        <w:tc>
          <w:tcPr>
            <w:tcW w:w="283" w:type="dxa"/>
            <w:tcBorders>
              <w:top w:val="dotted" w:sz="4" w:space="0" w:color="auto"/>
              <w:left w:val="dotted" w:sz="4" w:space="0" w:color="auto"/>
              <w:bottom w:val="dotted" w:sz="4" w:space="0" w:color="000000"/>
              <w:right w:val="dotted" w:sz="4" w:space="0" w:color="auto"/>
            </w:tcBorders>
          </w:tcPr>
          <w:p w14:paraId="7E99D0C6"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DEB2EA4" w14:textId="77777777" w:rsidR="00ED4944" w:rsidRPr="00A51F09" w:rsidRDefault="00ED4944" w:rsidP="00ED4944">
            <w:pPr>
              <w:rPr>
                <w:rFonts w:hAnsi="ＭＳ 明朝"/>
                <w:kern w:val="0"/>
                <w:sz w:val="18"/>
                <w:lang w:val="en-AU"/>
              </w:rPr>
            </w:pPr>
          </w:p>
        </w:tc>
      </w:tr>
      <w:tr w:rsidR="006339DB" w:rsidRPr="00A51F09" w14:paraId="302DD834" w14:textId="77777777" w:rsidTr="009C0238">
        <w:trPr>
          <w:trHeight w:val="291"/>
        </w:trPr>
        <w:tc>
          <w:tcPr>
            <w:tcW w:w="255" w:type="dxa"/>
            <w:tcBorders>
              <w:top w:val="nil"/>
              <w:bottom w:val="nil"/>
              <w:right w:val="dotted" w:sz="4" w:space="0" w:color="auto"/>
            </w:tcBorders>
          </w:tcPr>
          <w:p w14:paraId="0F75054E" w14:textId="77777777" w:rsidR="00ED4944" w:rsidRPr="00A51F09" w:rsidRDefault="00ED4944" w:rsidP="00ED4944">
            <w:pPr>
              <w:rPr>
                <w:rFonts w:hAnsi="ＭＳ 明朝"/>
                <w:kern w:val="0"/>
                <w:sz w:val="18"/>
                <w:lang w:val="en-AU"/>
              </w:rPr>
            </w:pPr>
          </w:p>
        </w:tc>
        <w:tc>
          <w:tcPr>
            <w:tcW w:w="2184" w:type="dxa"/>
            <w:gridSpan w:val="4"/>
            <w:vMerge/>
            <w:tcBorders>
              <w:left w:val="dotted" w:sz="4" w:space="0" w:color="auto"/>
              <w:bottom w:val="nil"/>
              <w:right w:val="dotted" w:sz="4" w:space="0" w:color="000000"/>
            </w:tcBorders>
          </w:tcPr>
          <w:p w14:paraId="17594393"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75DDC9E5" w14:textId="02BAB77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工事の施工は、情報通信光施設に関連する次の規程を遵守しなければならない。</w:t>
            </w:r>
          </w:p>
          <w:p w14:paraId="589750F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電線共同溝管理規程(改定案)</w:t>
            </w:r>
          </w:p>
          <w:p w14:paraId="568227C2" w14:textId="400B3BC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電線共同溝・情報ボックス管理マニュアル(Ver.2：平成15年4月)</w:t>
            </w:r>
          </w:p>
        </w:tc>
        <w:tc>
          <w:tcPr>
            <w:tcW w:w="283" w:type="dxa"/>
            <w:tcBorders>
              <w:top w:val="dotted" w:sz="4" w:space="0" w:color="auto"/>
              <w:left w:val="dotted" w:sz="4" w:space="0" w:color="auto"/>
              <w:bottom w:val="dotted" w:sz="4" w:space="0" w:color="000000"/>
              <w:right w:val="dotted" w:sz="4" w:space="0" w:color="auto"/>
            </w:tcBorders>
          </w:tcPr>
          <w:p w14:paraId="5A3C10A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4D577B9B" w14:textId="77777777" w:rsidR="00ED4944" w:rsidRPr="00A51F09" w:rsidRDefault="00ED4944" w:rsidP="00ED4944">
            <w:pPr>
              <w:rPr>
                <w:rFonts w:hAnsi="ＭＳ 明朝"/>
                <w:kern w:val="0"/>
                <w:sz w:val="18"/>
                <w:lang w:val="en-AU"/>
              </w:rPr>
            </w:pPr>
          </w:p>
        </w:tc>
      </w:tr>
      <w:tr w:rsidR="006339DB" w:rsidRPr="00A51F09" w14:paraId="61DF8ED6" w14:textId="77777777" w:rsidTr="009C0238">
        <w:trPr>
          <w:trHeight w:val="291"/>
        </w:trPr>
        <w:tc>
          <w:tcPr>
            <w:tcW w:w="255" w:type="dxa"/>
            <w:tcBorders>
              <w:top w:val="nil"/>
              <w:bottom w:val="nil"/>
              <w:right w:val="dotted" w:sz="4" w:space="0" w:color="auto"/>
            </w:tcBorders>
          </w:tcPr>
          <w:p w14:paraId="324E0545" w14:textId="77777777" w:rsidR="00ED4944" w:rsidRPr="00A51F09" w:rsidRDefault="00ED4944" w:rsidP="00ED4944">
            <w:pPr>
              <w:rPr>
                <w:rFonts w:hAnsi="ＭＳ 明朝"/>
                <w:kern w:val="0"/>
                <w:sz w:val="18"/>
                <w:lang w:val="en-AU"/>
              </w:rPr>
            </w:pPr>
          </w:p>
        </w:tc>
        <w:tc>
          <w:tcPr>
            <w:tcW w:w="2184" w:type="dxa"/>
            <w:gridSpan w:val="4"/>
            <w:vMerge/>
            <w:tcBorders>
              <w:top w:val="nil"/>
              <w:left w:val="dotted" w:sz="4" w:space="0" w:color="auto"/>
              <w:bottom w:val="dotted" w:sz="4" w:space="0" w:color="auto"/>
              <w:right w:val="dotted" w:sz="4" w:space="0" w:color="000000"/>
            </w:tcBorders>
          </w:tcPr>
          <w:p w14:paraId="762D0859"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439AA30A" w14:textId="501E0A6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事業者は、北陸地方整備局の指示に基づき工事着手前に次の事項を実施しなければならない。</w:t>
            </w:r>
          </w:p>
          <w:p w14:paraId="1E6D80BD" w14:textId="35BA62A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事業者は、情報通信光施設に係る事故防止の責任者となる「設備事故防止責任者」を現場代理人若しくは監理</w:t>
            </w:r>
            <w:r w:rsidR="004E0D5E">
              <w:rPr>
                <w:rFonts w:ascii="ＭＳ 明朝" w:hAnsi="ＭＳ 明朝" w:hint="eastAsia"/>
                <w:kern w:val="0"/>
                <w:sz w:val="18"/>
                <w:lang w:val="en-AU"/>
              </w:rPr>
              <w:t>（</w:t>
            </w:r>
            <w:r w:rsidRPr="00A51F09">
              <w:rPr>
                <w:rFonts w:ascii="ＭＳ 明朝" w:hAnsi="ＭＳ 明朝" w:hint="eastAsia"/>
                <w:kern w:val="0"/>
                <w:sz w:val="18"/>
                <w:lang w:val="en-AU"/>
              </w:rPr>
              <w:t>主任</w:t>
            </w:r>
            <w:r w:rsidR="004E0D5E">
              <w:rPr>
                <w:rFonts w:ascii="ＭＳ 明朝" w:hAnsi="ＭＳ 明朝" w:hint="eastAsia"/>
                <w:kern w:val="0"/>
                <w:sz w:val="18"/>
                <w:lang w:val="en-AU"/>
              </w:rPr>
              <w:t>）</w:t>
            </w:r>
            <w:r w:rsidRPr="00A51F09">
              <w:rPr>
                <w:rFonts w:ascii="ＭＳ 明朝" w:hAnsi="ＭＳ 明朝" w:hint="eastAsia"/>
                <w:kern w:val="0"/>
                <w:sz w:val="18"/>
                <w:lang w:val="en-AU"/>
              </w:rPr>
              <w:t>技術者から選任して北陸地方整備局に提出すること。</w:t>
            </w:r>
          </w:p>
          <w:p w14:paraId="69F09EC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緊急時連絡体制及び施工体制を北陸地方整備局に提出すること。</w:t>
            </w:r>
          </w:p>
          <w:p w14:paraId="4F0873D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道路管理者担当者との立会により近接工事区間、情報通信光設備などの確認を行うこと。</w:t>
            </w:r>
          </w:p>
          <w:p w14:paraId="1250CB63" w14:textId="02D8B09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また、必要に応じて情報通信光施設の占用者及び兼用芯線使用者</w:t>
            </w:r>
            <w:r w:rsidR="004E0D5E">
              <w:rPr>
                <w:rFonts w:ascii="ＭＳ 明朝" w:hAnsi="ＭＳ 明朝" w:hint="eastAsia"/>
                <w:kern w:val="0"/>
                <w:sz w:val="18"/>
                <w:lang w:val="en-AU"/>
              </w:rPr>
              <w:t>（</w:t>
            </w:r>
            <w:r w:rsidRPr="00A51F09">
              <w:rPr>
                <w:rFonts w:ascii="ＭＳ 明朝" w:hAnsi="ＭＳ 明朝" w:hint="eastAsia"/>
                <w:kern w:val="0"/>
                <w:sz w:val="18"/>
                <w:lang w:val="en-AU"/>
              </w:rPr>
              <w:t>以下「占用者等」という</w:t>
            </w:r>
            <w:r w:rsidR="004E0D5E">
              <w:rPr>
                <w:rFonts w:ascii="ＭＳ 明朝" w:hAnsi="ＭＳ 明朝" w:hint="eastAsia"/>
                <w:kern w:val="0"/>
                <w:sz w:val="18"/>
                <w:lang w:val="en-AU"/>
              </w:rPr>
              <w:t>）</w:t>
            </w:r>
            <w:r w:rsidRPr="00A51F09">
              <w:rPr>
                <w:rFonts w:ascii="ＭＳ 明朝" w:hAnsi="ＭＳ 明朝" w:hint="eastAsia"/>
                <w:kern w:val="0"/>
                <w:sz w:val="18"/>
                <w:lang w:val="en-AU"/>
              </w:rPr>
              <w:t>との立会を行うこと。その場合は、道路管理担当者を通して占用者等へ要請するものとする。</w:t>
            </w:r>
          </w:p>
          <w:p w14:paraId="409744FF"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情報通信光施設の事故防止対策について北陸地方整備局の承諾を得ること。</w:t>
            </w:r>
          </w:p>
          <w:p w14:paraId="38A627D5" w14:textId="063EAEA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(オ)</w:t>
            </w:r>
            <w:r w:rsidRPr="00A51F09">
              <w:rPr>
                <w:rFonts w:ascii="ＭＳ 明朝" w:hAnsi="ＭＳ 明朝" w:hint="eastAsia"/>
                <w:kern w:val="0"/>
                <w:sz w:val="18"/>
                <w:lang w:val="en-AU"/>
              </w:rPr>
              <w:tab/>
              <w:t>情報通信光施設の事故は、事故の重大性の認識が低いことに起因している面があるから、事業者は作業員、協力会社などの施工関係者に対して事故防止対策及び事故の重大性を周知すること。</w:t>
            </w:r>
          </w:p>
        </w:tc>
        <w:tc>
          <w:tcPr>
            <w:tcW w:w="283" w:type="dxa"/>
            <w:tcBorders>
              <w:top w:val="dotted" w:sz="4" w:space="0" w:color="auto"/>
              <w:left w:val="dotted" w:sz="4" w:space="0" w:color="auto"/>
              <w:bottom w:val="dotted" w:sz="4" w:space="0" w:color="000000"/>
              <w:right w:val="dotted" w:sz="4" w:space="0" w:color="auto"/>
            </w:tcBorders>
          </w:tcPr>
          <w:p w14:paraId="5952E6A0"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5C667691" w14:textId="77777777" w:rsidR="00ED4944" w:rsidRPr="00A51F09" w:rsidRDefault="00ED4944" w:rsidP="00ED4944">
            <w:pPr>
              <w:rPr>
                <w:rFonts w:hAnsi="ＭＳ 明朝"/>
                <w:kern w:val="0"/>
                <w:sz w:val="18"/>
                <w:lang w:val="en-AU"/>
              </w:rPr>
            </w:pPr>
          </w:p>
        </w:tc>
      </w:tr>
      <w:tr w:rsidR="006339DB" w:rsidRPr="00A51F09" w14:paraId="3C49279F" w14:textId="77777777" w:rsidTr="009C0238">
        <w:trPr>
          <w:trHeight w:val="291"/>
        </w:trPr>
        <w:tc>
          <w:tcPr>
            <w:tcW w:w="255" w:type="dxa"/>
            <w:tcBorders>
              <w:top w:val="nil"/>
              <w:bottom w:val="nil"/>
              <w:right w:val="dotted" w:sz="4" w:space="0" w:color="auto"/>
            </w:tcBorders>
          </w:tcPr>
          <w:p w14:paraId="2A8C3F6C" w14:textId="77777777" w:rsidR="00ED4944" w:rsidRPr="00A51F09" w:rsidRDefault="00ED4944" w:rsidP="00ED4944">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000000"/>
            </w:tcBorders>
          </w:tcPr>
          <w:p w14:paraId="6169CF86" w14:textId="4DFBCBC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w:t>
            </w:r>
            <w:r w:rsidR="0060508E">
              <w:rPr>
                <w:rFonts w:ascii="ＭＳ 明朝" w:hAnsi="ＭＳ 明朝" w:hint="eastAsia"/>
                <w:kern w:val="0"/>
                <w:sz w:val="18"/>
                <w:lang w:val="en-AU"/>
              </w:rPr>
              <w:t>0</w:t>
            </w:r>
            <w:r w:rsidRPr="00A51F09">
              <w:rPr>
                <w:rFonts w:ascii="ＭＳ 明朝" w:hAnsi="ＭＳ 明朝" w:hint="eastAsia"/>
                <w:kern w:val="0"/>
                <w:sz w:val="18"/>
                <w:lang w:val="en-AU"/>
              </w:rPr>
              <w:t>) 建設リサイクル法第11 条通知完了連絡書の送付</w:t>
            </w:r>
          </w:p>
        </w:tc>
        <w:tc>
          <w:tcPr>
            <w:tcW w:w="6521" w:type="dxa"/>
            <w:gridSpan w:val="3"/>
            <w:tcBorders>
              <w:top w:val="dotted" w:sz="4" w:space="0" w:color="auto"/>
              <w:left w:val="dotted" w:sz="4" w:space="0" w:color="000000"/>
              <w:bottom w:val="dotted" w:sz="4" w:space="0" w:color="000000"/>
              <w:right w:val="dotted" w:sz="4" w:space="0" w:color="auto"/>
            </w:tcBorders>
          </w:tcPr>
          <w:p w14:paraId="334B37D9" w14:textId="0746E5F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建設工事に係る資材の再資源化等に関する法律」（平成12年5月31日法律第104号）第11条に基づく、都道府県知事に対する通知を行った旨の書面を北陸地方整備局より受領した後に、工事着手（建設リサイクル法第10条第1項に規定する工事着手をいう。）するものとする。</w:t>
            </w:r>
          </w:p>
        </w:tc>
        <w:tc>
          <w:tcPr>
            <w:tcW w:w="283" w:type="dxa"/>
            <w:tcBorders>
              <w:top w:val="dotted" w:sz="4" w:space="0" w:color="auto"/>
              <w:left w:val="dotted" w:sz="4" w:space="0" w:color="auto"/>
              <w:bottom w:val="dotted" w:sz="4" w:space="0" w:color="000000"/>
              <w:right w:val="dotted" w:sz="4" w:space="0" w:color="auto"/>
            </w:tcBorders>
          </w:tcPr>
          <w:p w14:paraId="67AA5672"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CC352B8" w14:textId="77777777" w:rsidR="00ED4944" w:rsidRPr="00A51F09" w:rsidRDefault="00ED4944" w:rsidP="00ED4944">
            <w:pPr>
              <w:rPr>
                <w:rFonts w:hAnsi="ＭＳ 明朝"/>
                <w:kern w:val="0"/>
                <w:sz w:val="18"/>
                <w:lang w:val="en-AU"/>
              </w:rPr>
            </w:pPr>
          </w:p>
        </w:tc>
      </w:tr>
      <w:tr w:rsidR="006339DB" w:rsidRPr="00A51F09" w14:paraId="600F6F5A" w14:textId="77777777" w:rsidTr="009C0238">
        <w:trPr>
          <w:trHeight w:val="291"/>
        </w:trPr>
        <w:tc>
          <w:tcPr>
            <w:tcW w:w="255" w:type="dxa"/>
            <w:tcBorders>
              <w:top w:val="nil"/>
              <w:bottom w:val="nil"/>
              <w:right w:val="dotted" w:sz="4" w:space="0" w:color="auto"/>
            </w:tcBorders>
          </w:tcPr>
          <w:p w14:paraId="6A57B95B"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000000"/>
            </w:tcBorders>
          </w:tcPr>
          <w:p w14:paraId="426EB857" w14:textId="45EFE02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w:t>
            </w:r>
            <w:r w:rsidR="0060508E">
              <w:rPr>
                <w:rFonts w:ascii="ＭＳ 明朝" w:hAnsi="ＭＳ 明朝" w:hint="eastAsia"/>
                <w:kern w:val="0"/>
                <w:sz w:val="18"/>
                <w:lang w:val="en-AU"/>
              </w:rPr>
              <w:t>1</w:t>
            </w:r>
            <w:r w:rsidRPr="00A51F09">
              <w:rPr>
                <w:rFonts w:ascii="ＭＳ 明朝" w:hAnsi="ＭＳ 明朝" w:hint="eastAsia"/>
                <w:kern w:val="0"/>
                <w:sz w:val="18"/>
                <w:lang w:val="en-AU"/>
              </w:rPr>
              <w:t>) 特定建設資材の分別解体等・再資源化等</w:t>
            </w:r>
          </w:p>
        </w:tc>
        <w:tc>
          <w:tcPr>
            <w:tcW w:w="6521" w:type="dxa"/>
            <w:gridSpan w:val="3"/>
            <w:tcBorders>
              <w:top w:val="dotted" w:sz="4" w:space="0" w:color="auto"/>
              <w:left w:val="dotted" w:sz="4" w:space="0" w:color="000000"/>
              <w:bottom w:val="dotted" w:sz="4" w:space="0" w:color="000000"/>
              <w:right w:val="dotted" w:sz="4" w:space="0" w:color="auto"/>
            </w:tcBorders>
          </w:tcPr>
          <w:p w14:paraId="54518C8E" w14:textId="1E7752A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本工事は、建設工事に係る資材の再資源化等に関する法律（平成12年法律第104号）（以下「建設リサイクル法」という。）に基づき、特定建設資材の分別解体等及び再資源化等の実施について適正な措置を講ずることとする。</w:t>
            </w:r>
          </w:p>
          <w:p w14:paraId="2CA2CB1B" w14:textId="37E06DF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本工事における特定建設資材の分別解体等・再資源化等については、当該項の施工条件を設定しているが、「解体工事に要する費用等」に定める事項は契約締結時に北陸地方整備局と事業者の間で確認されるものであるため、北陸地方整備局が条件明示した以下の事項と別の方法であった場合でも変更の対象としない。但し、工事発注後に明らかになった事情により、予定した条件と異なる場合は北陸地方整備局と協議するものとする。</w:t>
            </w:r>
          </w:p>
        </w:tc>
        <w:tc>
          <w:tcPr>
            <w:tcW w:w="283" w:type="dxa"/>
            <w:tcBorders>
              <w:top w:val="dotted" w:sz="4" w:space="0" w:color="auto"/>
              <w:left w:val="dotted" w:sz="4" w:space="0" w:color="auto"/>
              <w:bottom w:val="dotted" w:sz="4" w:space="0" w:color="000000"/>
              <w:right w:val="dotted" w:sz="4" w:space="0" w:color="auto"/>
            </w:tcBorders>
          </w:tcPr>
          <w:p w14:paraId="7C569B0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1875688" w14:textId="77777777" w:rsidR="00ED4944" w:rsidRPr="00A51F09" w:rsidRDefault="00ED4944" w:rsidP="00ED4944">
            <w:pPr>
              <w:rPr>
                <w:rFonts w:hAnsi="ＭＳ 明朝"/>
                <w:kern w:val="0"/>
                <w:sz w:val="18"/>
                <w:lang w:val="en-AU"/>
              </w:rPr>
            </w:pPr>
          </w:p>
        </w:tc>
      </w:tr>
      <w:tr w:rsidR="006339DB" w:rsidRPr="00A51F09" w14:paraId="270C0277" w14:textId="77777777" w:rsidTr="009C0238">
        <w:trPr>
          <w:trHeight w:val="291"/>
        </w:trPr>
        <w:tc>
          <w:tcPr>
            <w:tcW w:w="255" w:type="dxa"/>
            <w:tcBorders>
              <w:top w:val="nil"/>
              <w:bottom w:val="nil"/>
              <w:right w:val="dotted" w:sz="4" w:space="0" w:color="auto"/>
            </w:tcBorders>
          </w:tcPr>
          <w:p w14:paraId="20ACD848"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21F20080"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000000"/>
              <w:bottom w:val="dotted" w:sz="4" w:space="0" w:color="000000"/>
              <w:right w:val="dotted" w:sz="4" w:space="0" w:color="auto"/>
            </w:tcBorders>
          </w:tcPr>
          <w:p w14:paraId="0EA20DA4" w14:textId="627A221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事業者は、特定建設資材の分別解体等・再資源化等が完了したときは、建設リサイクル法第18条に基づき、</w:t>
            </w:r>
            <w:r w:rsidR="00CD19F3">
              <w:rPr>
                <w:rFonts w:ascii="ＭＳ 明朝" w:hAnsi="ＭＳ 明朝" w:hint="eastAsia"/>
                <w:kern w:val="0"/>
                <w:sz w:val="18"/>
                <w:lang w:val="en-AU"/>
              </w:rPr>
              <w:t>以下の</w:t>
            </w:r>
            <w:r w:rsidRPr="00A51F09">
              <w:rPr>
                <w:rFonts w:ascii="ＭＳ 明朝" w:hAnsi="ＭＳ 明朝" w:hint="eastAsia"/>
                <w:kern w:val="0"/>
                <w:sz w:val="18"/>
                <w:lang w:val="en-AU"/>
              </w:rPr>
              <w:t>の事項を書面に記載し、北陸地方整備局に報告するものとする。</w:t>
            </w:r>
          </w:p>
          <w:p w14:paraId="79F1F7F5" w14:textId="6E6C6FA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なお、書面は「建設リサイクルガイドライン</w:t>
            </w:r>
            <w:r w:rsidR="002A3B31">
              <w:rPr>
                <w:rFonts w:ascii="ＭＳ 明朝" w:hAnsi="ＭＳ 明朝" w:hint="eastAsia"/>
                <w:kern w:val="0"/>
                <w:sz w:val="18"/>
                <w:lang w:val="en-AU"/>
              </w:rPr>
              <w:t>（</w:t>
            </w:r>
            <w:r w:rsidRPr="00A51F09">
              <w:rPr>
                <w:rFonts w:ascii="ＭＳ 明朝" w:hAnsi="ＭＳ 明朝" w:hint="eastAsia"/>
                <w:kern w:val="0"/>
                <w:sz w:val="18"/>
                <w:lang w:val="en-AU"/>
              </w:rPr>
              <w:t>平成14年5月</w:t>
            </w:r>
            <w:r w:rsidR="002A3B31">
              <w:rPr>
                <w:rFonts w:ascii="ＭＳ 明朝" w:hAnsi="ＭＳ 明朝" w:hint="eastAsia"/>
                <w:kern w:val="0"/>
                <w:sz w:val="18"/>
                <w:lang w:val="en-AU"/>
              </w:rPr>
              <w:t>）</w:t>
            </w:r>
            <w:r w:rsidRPr="00A51F09">
              <w:rPr>
                <w:rFonts w:ascii="ＭＳ 明朝" w:hAnsi="ＭＳ 明朝" w:hint="eastAsia"/>
                <w:kern w:val="0"/>
                <w:sz w:val="18"/>
                <w:lang w:val="en-AU"/>
              </w:rPr>
              <w:t>」に定めた様式1［再生資源利用計画書</w:t>
            </w:r>
            <w:r w:rsidR="002A3B31">
              <w:rPr>
                <w:rFonts w:ascii="ＭＳ 明朝" w:hAnsi="ＭＳ 明朝" w:hint="eastAsia"/>
                <w:kern w:val="0"/>
                <w:sz w:val="18"/>
                <w:lang w:val="en-AU"/>
              </w:rPr>
              <w:t>（</w:t>
            </w:r>
            <w:r w:rsidRPr="00A51F09">
              <w:rPr>
                <w:rFonts w:ascii="ＭＳ 明朝" w:hAnsi="ＭＳ 明朝" w:hint="eastAsia"/>
                <w:kern w:val="0"/>
                <w:sz w:val="18"/>
                <w:lang w:val="en-AU"/>
              </w:rPr>
              <w:t>実施書</w:t>
            </w:r>
            <w:r w:rsidR="002A3B31">
              <w:rPr>
                <w:rFonts w:ascii="ＭＳ 明朝" w:hAnsi="ＭＳ 明朝" w:hint="eastAsia"/>
                <w:kern w:val="0"/>
                <w:sz w:val="18"/>
                <w:lang w:val="en-AU"/>
              </w:rPr>
              <w:t>）</w:t>
            </w:r>
            <w:r w:rsidRPr="00A51F09">
              <w:rPr>
                <w:rFonts w:ascii="ＭＳ 明朝" w:hAnsi="ＭＳ 明朝" w:hint="eastAsia"/>
                <w:kern w:val="0"/>
                <w:sz w:val="18"/>
                <w:lang w:val="en-AU"/>
              </w:rPr>
              <w:t>］及び様式2［再生資源利用促進計画書</w:t>
            </w:r>
            <w:r w:rsidR="002A3B31">
              <w:rPr>
                <w:rFonts w:ascii="ＭＳ 明朝" w:hAnsi="ＭＳ 明朝" w:hint="eastAsia"/>
                <w:kern w:val="0"/>
                <w:sz w:val="18"/>
                <w:lang w:val="en-AU"/>
              </w:rPr>
              <w:t>（</w:t>
            </w:r>
            <w:r w:rsidRPr="00A51F09">
              <w:rPr>
                <w:rFonts w:ascii="ＭＳ 明朝" w:hAnsi="ＭＳ 明朝" w:hint="eastAsia"/>
                <w:kern w:val="0"/>
                <w:sz w:val="18"/>
                <w:lang w:val="en-AU"/>
              </w:rPr>
              <w:t>実施書</w:t>
            </w:r>
            <w:r w:rsidR="002A3B31">
              <w:rPr>
                <w:rFonts w:ascii="ＭＳ 明朝" w:hAnsi="ＭＳ 明朝" w:hint="eastAsia"/>
                <w:kern w:val="0"/>
                <w:sz w:val="18"/>
                <w:lang w:val="en-AU"/>
              </w:rPr>
              <w:t>）</w:t>
            </w:r>
            <w:r w:rsidRPr="00A51F09">
              <w:rPr>
                <w:rFonts w:ascii="ＭＳ 明朝" w:hAnsi="ＭＳ 明朝" w:hint="eastAsia"/>
                <w:kern w:val="0"/>
                <w:sz w:val="18"/>
                <w:lang w:val="en-AU"/>
              </w:rPr>
              <w:t>］を兼ねるものとする。</w:t>
            </w:r>
          </w:p>
          <w:p w14:paraId="52C278B9"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・再生資源等が完了した年月日</w:t>
            </w:r>
          </w:p>
          <w:p w14:paraId="099E41D4"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・再生資源等をした施設の名称及び所在地</w:t>
            </w:r>
          </w:p>
          <w:p w14:paraId="6F04B58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・再生資源等に要した費用</w:t>
            </w:r>
          </w:p>
          <w:p w14:paraId="5C09E6C5" w14:textId="5AD5711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当該項の表は、積算上の条件明示であり処理施設を指定するものではない。尚、事業者の提示する施設と異なる場合においても設計変更の対象としない。但し、現場条件や数量の変更等、事業者の責によるものでない事項についてはこの限りではない。</w:t>
            </w:r>
          </w:p>
        </w:tc>
        <w:tc>
          <w:tcPr>
            <w:tcW w:w="283" w:type="dxa"/>
            <w:tcBorders>
              <w:top w:val="dotted" w:sz="4" w:space="0" w:color="auto"/>
              <w:left w:val="dotted" w:sz="4" w:space="0" w:color="auto"/>
              <w:bottom w:val="dotted" w:sz="4" w:space="0" w:color="000000"/>
              <w:right w:val="dotted" w:sz="4" w:space="0" w:color="auto"/>
            </w:tcBorders>
          </w:tcPr>
          <w:p w14:paraId="02E6FD38"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28D052A" w14:textId="77777777" w:rsidR="00ED4944" w:rsidRPr="00A51F09" w:rsidRDefault="00ED4944" w:rsidP="00ED4944">
            <w:pPr>
              <w:rPr>
                <w:rFonts w:hAnsi="ＭＳ 明朝"/>
                <w:kern w:val="0"/>
                <w:sz w:val="18"/>
                <w:lang w:val="en-AU"/>
              </w:rPr>
            </w:pPr>
          </w:p>
        </w:tc>
      </w:tr>
      <w:tr w:rsidR="006339DB" w:rsidRPr="00A51F09" w14:paraId="3416FB87" w14:textId="77777777" w:rsidTr="009C0238">
        <w:trPr>
          <w:trHeight w:val="291"/>
        </w:trPr>
        <w:tc>
          <w:tcPr>
            <w:tcW w:w="255" w:type="dxa"/>
            <w:tcBorders>
              <w:top w:val="nil"/>
              <w:bottom w:val="nil"/>
              <w:right w:val="dotted" w:sz="4" w:space="0" w:color="auto"/>
            </w:tcBorders>
          </w:tcPr>
          <w:p w14:paraId="7CB29D74"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6B4F5C21" w14:textId="5103CC41"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w:t>
            </w:r>
            <w:r w:rsidR="0060508E">
              <w:rPr>
                <w:rFonts w:ascii="ＭＳ 明朝" w:hAnsi="ＭＳ 明朝" w:hint="eastAsia"/>
                <w:kern w:val="0"/>
                <w:sz w:val="18"/>
                <w:lang w:val="en-AU"/>
              </w:rPr>
              <w:t>2</w:t>
            </w:r>
            <w:r w:rsidRPr="00A51F09">
              <w:rPr>
                <w:rFonts w:ascii="ＭＳ 明朝" w:hAnsi="ＭＳ 明朝" w:hint="eastAsia"/>
                <w:kern w:val="0"/>
                <w:sz w:val="18"/>
                <w:lang w:val="en-AU"/>
              </w:rPr>
              <w:t>) 建設副産物情報交換システムの活用</w:t>
            </w:r>
          </w:p>
        </w:tc>
        <w:tc>
          <w:tcPr>
            <w:tcW w:w="6521" w:type="dxa"/>
            <w:gridSpan w:val="3"/>
            <w:tcBorders>
              <w:top w:val="dotted" w:sz="4" w:space="0" w:color="auto"/>
              <w:left w:val="dotted" w:sz="4" w:space="0" w:color="000000"/>
              <w:bottom w:val="dotted" w:sz="4" w:space="0" w:color="000000"/>
              <w:right w:val="dotted" w:sz="4" w:space="0" w:color="auto"/>
            </w:tcBorders>
          </w:tcPr>
          <w:p w14:paraId="79A9CAE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は、建設副産物情報交換システム（以下「システム」という。）の登録対象工事であり、事業者は、施工計画作成時、工事完了時及び登録情報の変更が生じた場合は速やかに当該システムにデータの入力を行うものとする。</w:t>
            </w:r>
          </w:p>
          <w:p w14:paraId="5E8E5AE4" w14:textId="01D8EE7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なお、これにより難い場合には、北陸地方整備局と協議しなければならない。</w:t>
            </w:r>
          </w:p>
        </w:tc>
        <w:tc>
          <w:tcPr>
            <w:tcW w:w="283" w:type="dxa"/>
            <w:tcBorders>
              <w:top w:val="dotted" w:sz="4" w:space="0" w:color="auto"/>
              <w:left w:val="dotted" w:sz="4" w:space="0" w:color="auto"/>
              <w:bottom w:val="dotted" w:sz="4" w:space="0" w:color="000000"/>
              <w:right w:val="dotted" w:sz="4" w:space="0" w:color="auto"/>
            </w:tcBorders>
          </w:tcPr>
          <w:p w14:paraId="1641D53E"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69E5B06" w14:textId="77777777" w:rsidR="00ED4944" w:rsidRPr="00A51F09" w:rsidRDefault="00ED4944" w:rsidP="00ED4944">
            <w:pPr>
              <w:rPr>
                <w:rFonts w:hAnsi="ＭＳ 明朝"/>
                <w:kern w:val="0"/>
                <w:sz w:val="18"/>
                <w:lang w:val="en-AU"/>
              </w:rPr>
            </w:pPr>
          </w:p>
        </w:tc>
      </w:tr>
      <w:tr w:rsidR="006339DB" w:rsidRPr="00A51F09" w14:paraId="611B48F9" w14:textId="77777777" w:rsidTr="009C0238">
        <w:trPr>
          <w:trHeight w:val="291"/>
        </w:trPr>
        <w:tc>
          <w:tcPr>
            <w:tcW w:w="255" w:type="dxa"/>
            <w:tcBorders>
              <w:top w:val="nil"/>
              <w:bottom w:val="nil"/>
              <w:right w:val="dotted" w:sz="4" w:space="0" w:color="auto"/>
            </w:tcBorders>
          </w:tcPr>
          <w:p w14:paraId="2A82C88E" w14:textId="77777777" w:rsidR="00ED4944" w:rsidRPr="00A51F09" w:rsidRDefault="00ED4944" w:rsidP="00ED4944">
            <w:pPr>
              <w:rPr>
                <w:rFonts w:hAnsi="ＭＳ 明朝"/>
                <w:kern w:val="0"/>
                <w:sz w:val="18"/>
                <w:lang w:val="en-AU"/>
              </w:rPr>
            </w:pPr>
          </w:p>
        </w:tc>
        <w:tc>
          <w:tcPr>
            <w:tcW w:w="2184" w:type="dxa"/>
            <w:gridSpan w:val="4"/>
            <w:tcBorders>
              <w:top w:val="nil"/>
              <w:left w:val="dotted" w:sz="4" w:space="0" w:color="auto"/>
              <w:bottom w:val="dotted" w:sz="4" w:space="0" w:color="000000"/>
              <w:right w:val="dotted" w:sz="4" w:space="0" w:color="000000"/>
            </w:tcBorders>
          </w:tcPr>
          <w:p w14:paraId="7654C394" w14:textId="19BFC63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w:t>
            </w:r>
            <w:r w:rsidR="0060508E">
              <w:rPr>
                <w:rFonts w:ascii="ＭＳ 明朝" w:hAnsi="ＭＳ 明朝" w:hint="eastAsia"/>
                <w:kern w:val="0"/>
                <w:sz w:val="18"/>
                <w:lang w:val="en-AU"/>
              </w:rPr>
              <w:t>3</w:t>
            </w:r>
            <w:r w:rsidRPr="00A51F09">
              <w:rPr>
                <w:rFonts w:ascii="ＭＳ 明朝" w:hAnsi="ＭＳ 明朝" w:hint="eastAsia"/>
                <w:kern w:val="0"/>
                <w:sz w:val="18"/>
                <w:lang w:val="en-AU"/>
              </w:rPr>
              <w:t>) 工事現場における説明性の向上</w:t>
            </w:r>
          </w:p>
        </w:tc>
        <w:tc>
          <w:tcPr>
            <w:tcW w:w="6521" w:type="dxa"/>
            <w:gridSpan w:val="3"/>
            <w:tcBorders>
              <w:top w:val="dotted" w:sz="4" w:space="0" w:color="auto"/>
              <w:left w:val="dotted" w:sz="4" w:space="0" w:color="000000"/>
              <w:bottom w:val="dotted" w:sz="4" w:space="0" w:color="000000"/>
              <w:right w:val="dotted" w:sz="4" w:space="0" w:color="auto"/>
            </w:tcBorders>
          </w:tcPr>
          <w:p w14:paraId="2FF5BED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事業名、事業の内容・効果、工事名、工事内容、連絡先を記した工事説明書を作成し、近隣住民から事業内容等の説明を求められた場合は、工事の安全確保に支障のない範囲において、当該工事説明書を配布する等、工事現場の説明性の向上を図るものとする。</w:t>
            </w:r>
          </w:p>
          <w:p w14:paraId="2CE001DC" w14:textId="01A8161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また、事業者は、工事現場作業員に対し、工事内容及び事業目的・効果を周知するものとする。</w:t>
            </w:r>
          </w:p>
        </w:tc>
        <w:tc>
          <w:tcPr>
            <w:tcW w:w="283" w:type="dxa"/>
            <w:tcBorders>
              <w:top w:val="dotted" w:sz="4" w:space="0" w:color="auto"/>
              <w:left w:val="dotted" w:sz="4" w:space="0" w:color="auto"/>
              <w:bottom w:val="dotted" w:sz="4" w:space="0" w:color="000000"/>
              <w:right w:val="dotted" w:sz="4" w:space="0" w:color="auto"/>
            </w:tcBorders>
          </w:tcPr>
          <w:p w14:paraId="28B4252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202D111" w14:textId="77777777" w:rsidR="00ED4944" w:rsidRPr="00A51F09" w:rsidRDefault="00ED4944" w:rsidP="00ED4944">
            <w:pPr>
              <w:rPr>
                <w:rFonts w:hAnsi="ＭＳ 明朝"/>
                <w:kern w:val="0"/>
                <w:sz w:val="18"/>
                <w:lang w:val="en-AU"/>
              </w:rPr>
            </w:pPr>
          </w:p>
        </w:tc>
      </w:tr>
      <w:tr w:rsidR="006339DB" w:rsidRPr="00A51F09" w14:paraId="7EF8C647" w14:textId="77777777" w:rsidTr="009C0238">
        <w:trPr>
          <w:trHeight w:val="291"/>
        </w:trPr>
        <w:tc>
          <w:tcPr>
            <w:tcW w:w="255" w:type="dxa"/>
            <w:tcBorders>
              <w:top w:val="nil"/>
              <w:bottom w:val="nil"/>
              <w:right w:val="dotted" w:sz="4" w:space="0" w:color="auto"/>
            </w:tcBorders>
          </w:tcPr>
          <w:p w14:paraId="696A165D" w14:textId="77777777" w:rsidR="00ED4944" w:rsidRPr="00A51F09" w:rsidRDefault="00ED4944" w:rsidP="00ED4944">
            <w:pPr>
              <w:rPr>
                <w:rFonts w:hAnsi="ＭＳ 明朝"/>
                <w:kern w:val="0"/>
                <w:sz w:val="18"/>
                <w:lang w:val="en-AU"/>
              </w:rPr>
            </w:pPr>
          </w:p>
        </w:tc>
        <w:tc>
          <w:tcPr>
            <w:tcW w:w="2184" w:type="dxa"/>
            <w:gridSpan w:val="4"/>
            <w:tcBorders>
              <w:top w:val="dotted" w:sz="4" w:space="0" w:color="000000"/>
              <w:left w:val="dotted" w:sz="4" w:space="0" w:color="auto"/>
              <w:bottom w:val="nil"/>
              <w:right w:val="dotted" w:sz="4" w:space="0" w:color="000000"/>
            </w:tcBorders>
          </w:tcPr>
          <w:p w14:paraId="25E8D616" w14:textId="6D22DA7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w:t>
            </w:r>
            <w:r w:rsidR="0060508E">
              <w:rPr>
                <w:rFonts w:ascii="ＭＳ 明朝" w:hAnsi="ＭＳ 明朝" w:hint="eastAsia"/>
                <w:kern w:val="0"/>
                <w:sz w:val="18"/>
                <w:lang w:val="en-AU"/>
              </w:rPr>
              <w:t>4</w:t>
            </w:r>
            <w:r w:rsidRPr="00A51F09">
              <w:rPr>
                <w:rFonts w:ascii="ＭＳ 明朝" w:hAnsi="ＭＳ 明朝" w:hint="eastAsia"/>
                <w:kern w:val="0"/>
                <w:sz w:val="18"/>
                <w:lang w:val="en-AU"/>
              </w:rPr>
              <w:t>) デジタル工事写真の小黒板情報電子化について</w:t>
            </w:r>
          </w:p>
        </w:tc>
        <w:tc>
          <w:tcPr>
            <w:tcW w:w="6521" w:type="dxa"/>
            <w:gridSpan w:val="3"/>
            <w:tcBorders>
              <w:top w:val="dotted" w:sz="4" w:space="0" w:color="000000"/>
              <w:left w:val="dotted" w:sz="4" w:space="0" w:color="000000"/>
              <w:bottom w:val="nil"/>
              <w:right w:val="dotted" w:sz="4" w:space="0" w:color="auto"/>
            </w:tcBorders>
          </w:tcPr>
          <w:p w14:paraId="596C5438"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デジタル工事写真の小黒板情報電子化は、北陸地方整備局および事業者双方の業務効率化を目的に、被写体画像の撮影と同時に工事写真における小黒板の記載情報の電子的記入および、工事写真の信憑性確認を行うことにより、現場撮影の省力化、写真整理の効率化、工事写真の改ざん防止を図るものである。</w:t>
            </w:r>
          </w:p>
          <w:p w14:paraId="7069DDD6" w14:textId="2BE7C2C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本工事でデジタル工事写真の小黒板情報電子化を行う場合は、工事契約後、北陸地方整備局の承諾を得たうえでデジタル工事写真の小黒板情報電子化対象工事（以降、「対象工事」と称する）とすることができる。対象工事では、以下のアからエの全てを実施することとする。</w:t>
            </w:r>
          </w:p>
        </w:tc>
        <w:tc>
          <w:tcPr>
            <w:tcW w:w="283" w:type="dxa"/>
            <w:tcBorders>
              <w:top w:val="dotted" w:sz="4" w:space="0" w:color="000000"/>
              <w:left w:val="dotted" w:sz="4" w:space="0" w:color="auto"/>
              <w:bottom w:val="nil"/>
              <w:right w:val="dotted" w:sz="4" w:space="0" w:color="auto"/>
            </w:tcBorders>
          </w:tcPr>
          <w:p w14:paraId="28703E6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nil"/>
            </w:tcBorders>
          </w:tcPr>
          <w:p w14:paraId="75169902" w14:textId="77777777" w:rsidR="00ED4944" w:rsidRPr="00A51F09" w:rsidRDefault="00ED4944" w:rsidP="00ED4944">
            <w:pPr>
              <w:rPr>
                <w:rFonts w:hAnsi="ＭＳ 明朝"/>
                <w:kern w:val="0"/>
                <w:sz w:val="18"/>
                <w:lang w:val="en-AU"/>
              </w:rPr>
            </w:pPr>
          </w:p>
        </w:tc>
      </w:tr>
      <w:tr w:rsidR="006339DB" w:rsidRPr="00A51F09" w14:paraId="08D34780" w14:textId="77777777" w:rsidTr="009C0238">
        <w:trPr>
          <w:trHeight w:val="291"/>
        </w:trPr>
        <w:tc>
          <w:tcPr>
            <w:tcW w:w="255" w:type="dxa"/>
            <w:tcBorders>
              <w:top w:val="nil"/>
              <w:bottom w:val="nil"/>
              <w:right w:val="dotted" w:sz="4" w:space="0" w:color="auto"/>
            </w:tcBorders>
          </w:tcPr>
          <w:p w14:paraId="5FDB42BC"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799C1051" w14:textId="77777777" w:rsidR="00ED4944" w:rsidRPr="00A51F09" w:rsidRDefault="00ED4944" w:rsidP="00ED4944">
            <w:pPr>
              <w:rPr>
                <w:rFonts w:hAnsi="ＭＳ 明朝"/>
                <w:kern w:val="0"/>
                <w:sz w:val="18"/>
                <w:lang w:val="en-AU"/>
              </w:rPr>
            </w:pPr>
          </w:p>
        </w:tc>
        <w:tc>
          <w:tcPr>
            <w:tcW w:w="1390" w:type="dxa"/>
            <w:gridSpan w:val="3"/>
            <w:tcBorders>
              <w:top w:val="dotted" w:sz="4" w:space="0" w:color="000000"/>
              <w:left w:val="dotted" w:sz="4" w:space="0" w:color="000000"/>
              <w:bottom w:val="nil"/>
              <w:right w:val="dotted" w:sz="4" w:space="0" w:color="000000"/>
            </w:tcBorders>
          </w:tcPr>
          <w:p w14:paraId="229A61B2" w14:textId="6D247F9E"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対象機器の導入</w:t>
            </w:r>
          </w:p>
          <w:p w14:paraId="57FF96E2" w14:textId="77777777" w:rsidR="00ED4944" w:rsidRDefault="00ED4944" w:rsidP="00ED4944">
            <w:pPr>
              <w:rPr>
                <w:rFonts w:ascii="ＭＳ 明朝" w:hAnsi="ＭＳ 明朝"/>
                <w:kern w:val="0"/>
                <w:sz w:val="18"/>
                <w:lang w:val="en-AU"/>
              </w:rPr>
            </w:pPr>
          </w:p>
          <w:p w14:paraId="1DFD6D61" w14:textId="15F8689F" w:rsidR="00ED4944" w:rsidRDefault="00ED4944" w:rsidP="00ED4944">
            <w:pPr>
              <w:rPr>
                <w:rFonts w:ascii="ＭＳ 明朝" w:hAnsi="ＭＳ 明朝"/>
                <w:kern w:val="0"/>
                <w:sz w:val="18"/>
                <w:lang w:val="en-AU"/>
              </w:rPr>
            </w:pPr>
          </w:p>
          <w:p w14:paraId="75D25647" w14:textId="2144DCAD" w:rsidR="00ED4944" w:rsidRDefault="00ED4944" w:rsidP="00ED4944">
            <w:pPr>
              <w:rPr>
                <w:rFonts w:ascii="ＭＳ 明朝" w:hAnsi="ＭＳ 明朝"/>
                <w:kern w:val="0"/>
                <w:sz w:val="18"/>
                <w:lang w:val="en-AU"/>
              </w:rPr>
            </w:pPr>
          </w:p>
          <w:p w14:paraId="69D2AE7D" w14:textId="77777777" w:rsidR="00ED4944" w:rsidRDefault="00ED4944" w:rsidP="00ED4944">
            <w:pPr>
              <w:rPr>
                <w:rFonts w:ascii="ＭＳ 明朝" w:hAnsi="ＭＳ 明朝"/>
                <w:kern w:val="0"/>
                <w:sz w:val="18"/>
                <w:lang w:val="en-AU"/>
              </w:rPr>
            </w:pPr>
          </w:p>
          <w:p w14:paraId="732AF473" w14:textId="034C3798"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000000"/>
              <w:bottom w:val="dotted" w:sz="4" w:space="0" w:color="000000"/>
              <w:right w:val="dotted" w:sz="4" w:space="0" w:color="auto"/>
            </w:tcBorders>
          </w:tcPr>
          <w:p w14:paraId="7942E9A6" w14:textId="3C643EAE" w:rsidR="00F549EA" w:rsidRDefault="00ED4944" w:rsidP="00ED4944">
            <w:pPr>
              <w:rPr>
                <w:rFonts w:ascii="ＭＳ 明朝" w:hAnsi="ＭＳ 明朝"/>
                <w:kern w:val="0"/>
                <w:sz w:val="18"/>
              </w:rPr>
            </w:pPr>
            <w:r w:rsidRPr="00A51F09">
              <w:rPr>
                <w:rFonts w:ascii="ＭＳ 明朝" w:hAnsi="ＭＳ 明朝" w:hint="eastAsia"/>
                <w:kern w:val="0"/>
                <w:sz w:val="18"/>
              </w:rPr>
              <w:t>事業者は、デジタル工事写真の小黒板情報電子化の導入に必要な機器・ソフトウェア等（以降、「使用機器」と称する）については、写真管理基準「2-2 撮影方法」に示す項目の電子的記入ができること、かつ信憑性確認（改ざん検知機能）を有するものを使用することとする。なお、信憑性確認（改ざん検知機能）は、「電子政府における調達のために参照すべき暗号のリスト(CRYPTREC暗号リスト)」（URL「https://www.cryptrec.go.jp</w:t>
            </w:r>
          </w:p>
          <w:p w14:paraId="22DA1F24" w14:textId="177A8A2D" w:rsidR="00ED4944" w:rsidRPr="00A51F09" w:rsidRDefault="00ED4944" w:rsidP="00ED4944">
            <w:pPr>
              <w:rPr>
                <w:rFonts w:ascii="ＭＳ 明朝" w:hAnsi="ＭＳ 明朝"/>
                <w:kern w:val="0"/>
                <w:sz w:val="18"/>
              </w:rPr>
            </w:pPr>
            <w:r w:rsidRPr="00A51F09">
              <w:rPr>
                <w:rFonts w:ascii="ＭＳ 明朝" w:hAnsi="ＭＳ 明朝" w:hint="eastAsia"/>
                <w:kern w:val="0"/>
                <w:sz w:val="18"/>
              </w:rPr>
              <w:t>/list.html」）に記載している技術を使用していること。また、事業者は北陸地方整備局に対し、工事着手前に、本工事での使用機器について提示するものとする。</w:t>
            </w:r>
          </w:p>
          <w:p w14:paraId="16BA3724" w14:textId="77777777" w:rsidR="00F549EA" w:rsidRDefault="00ED4944" w:rsidP="00ED4944">
            <w:pPr>
              <w:rPr>
                <w:rFonts w:ascii="ＭＳ 明朝" w:hAnsi="ＭＳ 明朝"/>
                <w:kern w:val="0"/>
                <w:sz w:val="18"/>
              </w:rPr>
            </w:pPr>
            <w:r w:rsidRPr="00A51F09">
              <w:rPr>
                <w:rFonts w:ascii="ＭＳ 明朝" w:hAnsi="ＭＳ 明朝" w:hint="eastAsia"/>
                <w:kern w:val="0"/>
                <w:sz w:val="18"/>
              </w:rPr>
              <w:t>なお、使用機器の事例として、</w:t>
            </w:r>
          </w:p>
          <w:p w14:paraId="3AB51DAF" w14:textId="2C40AFA2" w:rsidR="00F549EA" w:rsidRDefault="00ED4944" w:rsidP="00ED4944">
            <w:pPr>
              <w:rPr>
                <w:rFonts w:ascii="ＭＳ 明朝" w:hAnsi="ＭＳ 明朝"/>
                <w:kern w:val="0"/>
                <w:sz w:val="18"/>
              </w:rPr>
            </w:pPr>
            <w:r w:rsidRPr="00A51F09">
              <w:rPr>
                <w:rFonts w:ascii="ＭＳ 明朝" w:hAnsi="ＭＳ 明朝" w:hint="eastAsia"/>
                <w:kern w:val="0"/>
                <w:sz w:val="18"/>
              </w:rPr>
              <w:t>URL「http://www.cals.jacic.or.jp/CIM/sharing/index_digital.html」</w:t>
            </w:r>
          </w:p>
          <w:p w14:paraId="51F0D7E3" w14:textId="26B9A329" w:rsidR="00ED4944" w:rsidRPr="00A51F09" w:rsidRDefault="00ED4944" w:rsidP="00ED4944">
            <w:pPr>
              <w:rPr>
                <w:rFonts w:ascii="ＭＳ 明朝" w:hAnsi="ＭＳ 明朝"/>
                <w:kern w:val="0"/>
                <w:sz w:val="18"/>
              </w:rPr>
            </w:pPr>
            <w:r w:rsidRPr="00A51F09">
              <w:rPr>
                <w:rFonts w:ascii="ＭＳ 明朝" w:hAnsi="ＭＳ 明朝" w:hint="eastAsia"/>
                <w:kern w:val="0"/>
                <w:sz w:val="18"/>
              </w:rPr>
              <w:t>記載の「デジタル工事写真の小黒板情報電子化対応ソフトウェア」を参照されたい。ただし、この使用機器の事例からの選定に限定するものではない。</w:t>
            </w:r>
          </w:p>
        </w:tc>
        <w:tc>
          <w:tcPr>
            <w:tcW w:w="283" w:type="dxa"/>
            <w:tcBorders>
              <w:top w:val="dotted" w:sz="4" w:space="0" w:color="000000"/>
              <w:left w:val="dotted" w:sz="4" w:space="0" w:color="auto"/>
              <w:bottom w:val="dotted" w:sz="4" w:space="0" w:color="000000"/>
              <w:right w:val="dotted" w:sz="4" w:space="0" w:color="auto"/>
            </w:tcBorders>
          </w:tcPr>
          <w:p w14:paraId="1F96FFE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EE3EBA0" w14:textId="77777777" w:rsidR="00ED4944" w:rsidRPr="00A51F09" w:rsidRDefault="00ED4944" w:rsidP="00ED4944">
            <w:pPr>
              <w:rPr>
                <w:rFonts w:hAnsi="ＭＳ 明朝"/>
                <w:kern w:val="0"/>
                <w:sz w:val="18"/>
                <w:lang w:val="en-AU"/>
              </w:rPr>
            </w:pPr>
          </w:p>
        </w:tc>
      </w:tr>
      <w:tr w:rsidR="006339DB" w:rsidRPr="00A51F09" w14:paraId="22A93C0B" w14:textId="77777777" w:rsidTr="009C0238">
        <w:trPr>
          <w:trHeight w:val="291"/>
        </w:trPr>
        <w:tc>
          <w:tcPr>
            <w:tcW w:w="255" w:type="dxa"/>
            <w:tcBorders>
              <w:top w:val="nil"/>
              <w:bottom w:val="nil"/>
              <w:right w:val="dotted" w:sz="4" w:space="0" w:color="auto"/>
            </w:tcBorders>
          </w:tcPr>
          <w:p w14:paraId="769A1799"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108847D0"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5737BA85" w14:textId="489EAE9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デジタル工事写真における小黒板情報の電子的記入</w:t>
            </w:r>
          </w:p>
        </w:tc>
        <w:tc>
          <w:tcPr>
            <w:tcW w:w="6521" w:type="dxa"/>
            <w:gridSpan w:val="3"/>
            <w:tcBorders>
              <w:top w:val="dotted" w:sz="4" w:space="0" w:color="auto"/>
              <w:left w:val="dotted" w:sz="4" w:space="0" w:color="000000"/>
              <w:bottom w:val="dotted" w:sz="4" w:space="0" w:color="000000"/>
              <w:right w:val="dotted" w:sz="4" w:space="0" w:color="auto"/>
            </w:tcBorders>
          </w:tcPr>
          <w:p w14:paraId="37009F8C"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同条アの使用機器を用いてデジタル工事写真を撮影する場合は、被写体と小黒板情報を電子画像として同時に記録してもよい。小黒板情報の電子的記入を行う項目は、写真管理基準（令和4年3月）「2-2 撮影方法」による。</w:t>
            </w:r>
          </w:p>
          <w:p w14:paraId="0FFB76DB" w14:textId="2DF5A004"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ただし、対象工事において、高温多湿、粉じん等の現場条件の影響により、対象機器の使用が困難な工種については、使用機器の利用を限定するものではない。</w:t>
            </w:r>
          </w:p>
        </w:tc>
        <w:tc>
          <w:tcPr>
            <w:tcW w:w="283" w:type="dxa"/>
            <w:tcBorders>
              <w:top w:val="dotted" w:sz="4" w:space="0" w:color="auto"/>
              <w:left w:val="dotted" w:sz="4" w:space="0" w:color="auto"/>
              <w:bottom w:val="dotted" w:sz="4" w:space="0" w:color="000000"/>
              <w:right w:val="dotted" w:sz="4" w:space="0" w:color="auto"/>
            </w:tcBorders>
          </w:tcPr>
          <w:p w14:paraId="3D0B70AC"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7AEE4A67" w14:textId="77777777" w:rsidR="00ED4944" w:rsidRPr="00A51F09" w:rsidRDefault="00ED4944" w:rsidP="00ED4944">
            <w:pPr>
              <w:rPr>
                <w:rFonts w:hAnsi="ＭＳ 明朝"/>
                <w:kern w:val="0"/>
                <w:sz w:val="18"/>
                <w:lang w:val="en-AU"/>
              </w:rPr>
            </w:pPr>
          </w:p>
        </w:tc>
      </w:tr>
      <w:tr w:rsidR="006339DB" w:rsidRPr="00A51F09" w14:paraId="620D3B87" w14:textId="77777777" w:rsidTr="009C0238">
        <w:trPr>
          <w:trHeight w:val="291"/>
        </w:trPr>
        <w:tc>
          <w:tcPr>
            <w:tcW w:w="255" w:type="dxa"/>
            <w:tcBorders>
              <w:top w:val="nil"/>
              <w:bottom w:val="nil"/>
              <w:right w:val="dotted" w:sz="4" w:space="0" w:color="auto"/>
            </w:tcBorders>
          </w:tcPr>
          <w:p w14:paraId="68FE9E73"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nil"/>
              <w:right w:val="dotted" w:sz="4" w:space="0" w:color="000000"/>
            </w:tcBorders>
          </w:tcPr>
          <w:p w14:paraId="0B11A043"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3E3DCED5" w14:textId="0A9CE7C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小黒板情報の電子的記入の取扱い</w:t>
            </w:r>
          </w:p>
        </w:tc>
        <w:tc>
          <w:tcPr>
            <w:tcW w:w="6521" w:type="dxa"/>
            <w:gridSpan w:val="3"/>
            <w:tcBorders>
              <w:top w:val="dotted" w:sz="4" w:space="0" w:color="auto"/>
              <w:left w:val="dotted" w:sz="4" w:space="0" w:color="000000"/>
              <w:bottom w:val="dotted" w:sz="4" w:space="0" w:color="000000"/>
              <w:right w:val="dotted" w:sz="4" w:space="0" w:color="auto"/>
            </w:tcBorders>
          </w:tcPr>
          <w:p w14:paraId="64348676" w14:textId="40742F48"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本工事の工事写真の取扱いは、写真管理基準（令和4年3月）及びデジタル写真管理情報基準(令和2年3月)に準ずるが、同条イに示す小黒板情報の電子的記入については、写真管理基準（令和4年3月）「2-5 写真の編集等」及びデジタル写真管理情報基準(令和2年3月)「6.写真編集等」で規定されている写真編集には該当しない。</w:t>
            </w:r>
          </w:p>
        </w:tc>
        <w:tc>
          <w:tcPr>
            <w:tcW w:w="283" w:type="dxa"/>
            <w:tcBorders>
              <w:top w:val="dotted" w:sz="4" w:space="0" w:color="auto"/>
              <w:left w:val="dotted" w:sz="4" w:space="0" w:color="auto"/>
              <w:bottom w:val="dotted" w:sz="4" w:space="0" w:color="000000"/>
              <w:right w:val="dotted" w:sz="4" w:space="0" w:color="auto"/>
            </w:tcBorders>
          </w:tcPr>
          <w:p w14:paraId="4E1748D7"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E523020" w14:textId="77777777" w:rsidR="00ED4944" w:rsidRPr="00A51F09" w:rsidRDefault="00ED4944" w:rsidP="00ED4944">
            <w:pPr>
              <w:rPr>
                <w:rFonts w:hAnsi="ＭＳ 明朝"/>
                <w:kern w:val="0"/>
                <w:sz w:val="18"/>
                <w:lang w:val="en-AU"/>
              </w:rPr>
            </w:pPr>
          </w:p>
        </w:tc>
      </w:tr>
      <w:tr w:rsidR="006339DB" w:rsidRPr="00A51F09" w14:paraId="3D32A000" w14:textId="77777777" w:rsidTr="009C0238">
        <w:trPr>
          <w:trHeight w:val="291"/>
        </w:trPr>
        <w:tc>
          <w:tcPr>
            <w:tcW w:w="255" w:type="dxa"/>
            <w:tcBorders>
              <w:top w:val="nil"/>
              <w:bottom w:val="nil"/>
              <w:right w:val="dotted" w:sz="4" w:space="0" w:color="auto"/>
            </w:tcBorders>
          </w:tcPr>
          <w:p w14:paraId="55C18A34" w14:textId="77777777" w:rsidR="00ED4944" w:rsidRPr="00A51F09" w:rsidRDefault="00ED4944" w:rsidP="00ED4944">
            <w:pPr>
              <w:rPr>
                <w:rFonts w:hAnsi="ＭＳ 明朝"/>
                <w:kern w:val="0"/>
                <w:sz w:val="18"/>
                <w:lang w:val="en-AU"/>
              </w:rPr>
            </w:pPr>
          </w:p>
        </w:tc>
        <w:tc>
          <w:tcPr>
            <w:tcW w:w="794" w:type="dxa"/>
            <w:tcBorders>
              <w:top w:val="nil"/>
              <w:left w:val="dotted" w:sz="4" w:space="0" w:color="auto"/>
              <w:bottom w:val="dotted" w:sz="4" w:space="0" w:color="000000"/>
              <w:right w:val="dotted" w:sz="4" w:space="0" w:color="000000"/>
            </w:tcBorders>
          </w:tcPr>
          <w:p w14:paraId="7CDFE1DA" w14:textId="77777777" w:rsidR="00ED4944" w:rsidRPr="00A51F09" w:rsidRDefault="00ED4944" w:rsidP="00ED4944">
            <w:pPr>
              <w:rPr>
                <w:rFonts w:hAnsi="ＭＳ 明朝"/>
                <w:kern w:val="0"/>
                <w:sz w:val="18"/>
                <w:lang w:val="en-AU"/>
              </w:rPr>
            </w:pPr>
          </w:p>
        </w:tc>
        <w:tc>
          <w:tcPr>
            <w:tcW w:w="1390" w:type="dxa"/>
            <w:gridSpan w:val="3"/>
            <w:tcBorders>
              <w:top w:val="dotted" w:sz="4" w:space="0" w:color="auto"/>
              <w:left w:val="dotted" w:sz="4" w:space="0" w:color="000000"/>
              <w:bottom w:val="dotted" w:sz="4" w:space="0" w:color="000000"/>
              <w:right w:val="dotted" w:sz="4" w:space="0" w:color="000000"/>
            </w:tcBorders>
          </w:tcPr>
          <w:p w14:paraId="33E856CA" w14:textId="4446B84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00CD19F3">
              <w:rPr>
                <w:rFonts w:ascii="ＭＳ 明朝" w:hAnsi="ＭＳ 明朝" w:hint="eastAsia"/>
                <w:kern w:val="0"/>
                <w:sz w:val="18"/>
                <w:lang w:val="en-AU"/>
              </w:rPr>
              <w:t xml:space="preserve">　</w:t>
            </w:r>
            <w:r w:rsidRPr="00A51F09">
              <w:rPr>
                <w:rFonts w:ascii="ＭＳ 明朝" w:hAnsi="ＭＳ 明朝" w:hint="eastAsia"/>
                <w:kern w:val="0"/>
                <w:sz w:val="18"/>
                <w:lang w:val="en-AU"/>
              </w:rPr>
              <w:t>小黒板情報の電子的記入を行った写真の納品</w:t>
            </w:r>
          </w:p>
        </w:tc>
        <w:tc>
          <w:tcPr>
            <w:tcW w:w="6521" w:type="dxa"/>
            <w:gridSpan w:val="3"/>
            <w:tcBorders>
              <w:top w:val="dotted" w:sz="4" w:space="0" w:color="auto"/>
              <w:left w:val="dotted" w:sz="4" w:space="0" w:color="000000"/>
              <w:bottom w:val="dotted" w:sz="4" w:space="0" w:color="000000"/>
              <w:right w:val="dotted" w:sz="4" w:space="0" w:color="auto"/>
            </w:tcBorders>
          </w:tcPr>
          <w:p w14:paraId="43063488"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事業者は、同条イに示す小黒板情報の電子的記入を行った写真（以下、「小黒板情報電子化写真」と称する。）を、工事完成時に北陸地方整備局へ納品するものとする。なお納品時に、事業者は</w:t>
            </w:r>
          </w:p>
          <w:p w14:paraId="7356611E" w14:textId="2EAD2236" w:rsidR="00ED4944" w:rsidRPr="00A51F09" w:rsidRDefault="00ED4944" w:rsidP="00ED4944">
            <w:pPr>
              <w:rPr>
                <w:rFonts w:ascii="ＭＳ 明朝" w:hAnsi="ＭＳ 明朝"/>
                <w:kern w:val="0"/>
                <w:sz w:val="18"/>
              </w:rPr>
            </w:pPr>
            <w:r w:rsidRPr="00A51F09">
              <w:rPr>
                <w:rFonts w:ascii="ＭＳ 明朝" w:hAnsi="ＭＳ 明朝" w:hint="eastAsia"/>
                <w:kern w:val="0"/>
                <w:sz w:val="18"/>
              </w:rPr>
              <w:t>URL（http://www.cals.jacic.or.jp/CIM/sharing/index_digital.html）のチェックシステム（信憑性チェックツール）又はチェックシステム（信憑性チェックツール）を搭載した写真管理ソフトウェアや工事写真ビューアソフトを用いて、小黒板情報電子化写真の信憑性確認を行い、その結果を併せて北陸地方整備局へ提出するものとする。なお、提出された信憑性確認の結果を、北陸地方整備局が確認することがある。</w:t>
            </w:r>
          </w:p>
        </w:tc>
        <w:tc>
          <w:tcPr>
            <w:tcW w:w="283" w:type="dxa"/>
            <w:tcBorders>
              <w:top w:val="dotted" w:sz="4" w:space="0" w:color="auto"/>
              <w:left w:val="dotted" w:sz="4" w:space="0" w:color="auto"/>
              <w:bottom w:val="dotted" w:sz="4" w:space="0" w:color="000000"/>
              <w:right w:val="dotted" w:sz="4" w:space="0" w:color="auto"/>
            </w:tcBorders>
          </w:tcPr>
          <w:p w14:paraId="53D89EA7"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84B5618" w14:textId="77777777" w:rsidR="00ED4944" w:rsidRPr="00A51F09" w:rsidRDefault="00ED4944" w:rsidP="00ED4944">
            <w:pPr>
              <w:rPr>
                <w:rFonts w:hAnsi="ＭＳ 明朝"/>
                <w:kern w:val="0"/>
                <w:sz w:val="18"/>
                <w:lang w:val="en-AU"/>
              </w:rPr>
            </w:pPr>
          </w:p>
        </w:tc>
      </w:tr>
      <w:tr w:rsidR="00C874DF" w:rsidRPr="00A51F09" w14:paraId="73B6AA07" w14:textId="77777777" w:rsidTr="009C0238">
        <w:trPr>
          <w:gridAfter w:val="1"/>
          <w:wAfter w:w="302" w:type="dxa"/>
        </w:trPr>
        <w:tc>
          <w:tcPr>
            <w:tcW w:w="255" w:type="dxa"/>
            <w:tcBorders>
              <w:top w:val="nil"/>
              <w:bottom w:val="nil"/>
              <w:right w:val="dotted" w:sz="4" w:space="0" w:color="auto"/>
            </w:tcBorders>
          </w:tcPr>
          <w:p w14:paraId="2B570308" w14:textId="77777777" w:rsidR="00ED4944" w:rsidRPr="00A51F09" w:rsidRDefault="00ED4944" w:rsidP="00ED4944">
            <w:pPr>
              <w:rPr>
                <w:rFonts w:ascii="ＭＳ 明朝" w:hAnsi="ＭＳ 明朝"/>
                <w:kern w:val="0"/>
                <w:sz w:val="18"/>
                <w:lang w:val="en-AU"/>
              </w:rPr>
            </w:pPr>
          </w:p>
        </w:tc>
        <w:tc>
          <w:tcPr>
            <w:tcW w:w="8988" w:type="dxa"/>
            <w:gridSpan w:val="8"/>
            <w:tcBorders>
              <w:top w:val="dotted" w:sz="4" w:space="0" w:color="000000"/>
              <w:left w:val="dotted" w:sz="4" w:space="0" w:color="auto"/>
              <w:bottom w:val="nil"/>
            </w:tcBorders>
          </w:tcPr>
          <w:p w14:paraId="78D08CCE" w14:textId="6818041C" w:rsidR="00ED4944" w:rsidRPr="00A51F09" w:rsidRDefault="00ED4944" w:rsidP="00ED4944">
            <w:pPr>
              <w:rPr>
                <w:rFonts w:hAnsi="ＭＳ 明朝"/>
                <w:kern w:val="0"/>
                <w:sz w:val="18"/>
                <w:lang w:val="en-AU"/>
              </w:rPr>
            </w:pPr>
            <w:r w:rsidRPr="00A51F09">
              <w:rPr>
                <w:rFonts w:ascii="ＭＳ 明朝" w:hAnsi="ＭＳ 明朝" w:hint="eastAsia"/>
                <w:kern w:val="0"/>
                <w:sz w:val="18"/>
                <w:lang w:val="en-AU"/>
              </w:rPr>
              <w:t>(</w:t>
            </w:r>
            <w:r w:rsidRPr="00A51F09">
              <w:rPr>
                <w:rFonts w:ascii="ＭＳ 明朝" w:hAnsi="ＭＳ 明朝"/>
                <w:kern w:val="0"/>
                <w:sz w:val="18"/>
                <w:lang w:val="en-AU"/>
              </w:rPr>
              <w:t>3</w:t>
            </w:r>
            <w:r w:rsidR="0060508E">
              <w:rPr>
                <w:rFonts w:ascii="ＭＳ 明朝" w:hAnsi="ＭＳ 明朝" w:hint="eastAsia"/>
                <w:kern w:val="0"/>
                <w:sz w:val="18"/>
                <w:lang w:val="en-AU"/>
              </w:rPr>
              <w:t>5</w:t>
            </w:r>
            <w:r w:rsidRPr="00A51F09">
              <w:rPr>
                <w:rFonts w:ascii="ＭＳ 明朝" w:hAnsi="ＭＳ 明朝" w:hint="eastAsia"/>
                <w:kern w:val="0"/>
                <w:sz w:val="18"/>
                <w:lang w:val="en-AU"/>
              </w:rPr>
              <w:t>)その他</w:t>
            </w:r>
          </w:p>
        </w:tc>
      </w:tr>
      <w:tr w:rsidR="006339DB" w:rsidRPr="00A51F09" w14:paraId="0E903714" w14:textId="77777777" w:rsidTr="009C0238">
        <w:trPr>
          <w:trHeight w:val="234"/>
        </w:trPr>
        <w:tc>
          <w:tcPr>
            <w:tcW w:w="255" w:type="dxa"/>
            <w:tcBorders>
              <w:top w:val="nil"/>
              <w:bottom w:val="nil"/>
              <w:right w:val="dotted" w:sz="4" w:space="0" w:color="auto"/>
            </w:tcBorders>
          </w:tcPr>
          <w:p w14:paraId="10BCCD04"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7858C869" w14:textId="48501D4B"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000000"/>
            </w:tcBorders>
          </w:tcPr>
          <w:p w14:paraId="3611D630" w14:textId="791B867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 xml:space="preserve">ア　</w:t>
            </w:r>
            <w:r w:rsidRPr="00A51F09">
              <w:rPr>
                <w:rFonts w:ascii="ＭＳ 明朝" w:hAnsi="ＭＳ 明朝" w:hint="eastAsia"/>
                <w:kern w:val="0"/>
                <w:sz w:val="18"/>
                <w:lang w:val="x-none"/>
              </w:rPr>
              <w:tab/>
              <w:t>コリンズへの位置情報の入力</w:t>
            </w:r>
          </w:p>
        </w:tc>
        <w:tc>
          <w:tcPr>
            <w:tcW w:w="6521" w:type="dxa"/>
            <w:gridSpan w:val="3"/>
            <w:tcBorders>
              <w:top w:val="dotted" w:sz="4" w:space="0" w:color="000000"/>
              <w:left w:val="dotted" w:sz="4" w:space="0" w:color="000000"/>
              <w:bottom w:val="dotted" w:sz="4" w:space="0" w:color="000000"/>
              <w:right w:val="dotted" w:sz="4" w:space="0" w:color="000000"/>
            </w:tcBorders>
          </w:tcPr>
          <w:p w14:paraId="71EF7FA2"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土木工事共通仕様書1編1-1-5コリンズ（CORINS）への登録に定める「登録のための確認のお願い」を作成するにあたり、位置情報については以下のとおりとし、工事場所および座標（緯度、経度）を記載するものとする。なお、座標は、世界測地系（JGD2011）に準拠する。</w:t>
            </w:r>
          </w:p>
          <w:p w14:paraId="328C5A62"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起点　富山県富山市蜷川地先　緯度　36°38’34”　経度　137°12’34”</w:t>
            </w:r>
          </w:p>
          <w:p w14:paraId="6552D111" w14:textId="4D74281C" w:rsidR="00ED4944" w:rsidRPr="00A51F09" w:rsidRDefault="00ED4944" w:rsidP="00ED4944">
            <w:pPr>
              <w:rPr>
                <w:rFonts w:ascii="ＭＳ 明朝" w:hAnsi="ＭＳ 明朝"/>
                <w:kern w:val="0"/>
                <w:sz w:val="18"/>
              </w:rPr>
            </w:pPr>
            <w:r w:rsidRPr="00A51F09">
              <w:rPr>
                <w:rFonts w:ascii="ＭＳ 明朝" w:hAnsi="ＭＳ 明朝" w:hint="eastAsia"/>
                <w:kern w:val="0"/>
                <w:sz w:val="18"/>
              </w:rPr>
              <w:t>終点  富山県富山市黒崎地先　緯度　36°39’ 9”　経度　137°12’35”</w:t>
            </w:r>
          </w:p>
        </w:tc>
        <w:tc>
          <w:tcPr>
            <w:tcW w:w="283" w:type="dxa"/>
            <w:tcBorders>
              <w:top w:val="dotted" w:sz="4" w:space="0" w:color="000000"/>
              <w:left w:val="dotted" w:sz="4" w:space="0" w:color="000000"/>
              <w:bottom w:val="dotted" w:sz="4" w:space="0" w:color="000000"/>
              <w:right w:val="dotted" w:sz="4" w:space="0" w:color="auto"/>
            </w:tcBorders>
          </w:tcPr>
          <w:p w14:paraId="352B6D0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E02053F" w14:textId="77777777" w:rsidR="00ED4944" w:rsidRPr="00A51F09" w:rsidRDefault="00ED4944" w:rsidP="00ED4944">
            <w:pPr>
              <w:rPr>
                <w:rFonts w:hAnsi="ＭＳ 明朝"/>
                <w:kern w:val="0"/>
                <w:sz w:val="18"/>
                <w:lang w:val="en-AU"/>
              </w:rPr>
            </w:pPr>
          </w:p>
        </w:tc>
      </w:tr>
      <w:tr w:rsidR="006339DB" w:rsidRPr="00A51F09" w14:paraId="2D00EE48" w14:textId="77777777" w:rsidTr="009C0238">
        <w:trPr>
          <w:trHeight w:val="232"/>
        </w:trPr>
        <w:tc>
          <w:tcPr>
            <w:tcW w:w="255" w:type="dxa"/>
            <w:tcBorders>
              <w:top w:val="nil"/>
              <w:bottom w:val="nil"/>
              <w:right w:val="dotted" w:sz="4" w:space="0" w:color="auto"/>
            </w:tcBorders>
          </w:tcPr>
          <w:p w14:paraId="1A04996D"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3D7EB65A"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000000"/>
            </w:tcBorders>
          </w:tcPr>
          <w:p w14:paraId="412666AC" w14:textId="1372CC5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イ</w:t>
            </w:r>
            <w:r w:rsidRPr="00A51F09">
              <w:rPr>
                <w:rFonts w:ascii="ＭＳ 明朝" w:hAnsi="ＭＳ 明朝" w:hint="eastAsia"/>
                <w:kern w:val="0"/>
                <w:sz w:val="18"/>
                <w:lang w:val="x-none"/>
              </w:rPr>
              <w:tab/>
              <w:t xml:space="preserve">　低騒音型建設機械の使用について</w:t>
            </w:r>
          </w:p>
        </w:tc>
        <w:tc>
          <w:tcPr>
            <w:tcW w:w="6521" w:type="dxa"/>
            <w:gridSpan w:val="3"/>
            <w:tcBorders>
              <w:top w:val="dotted" w:sz="4" w:space="0" w:color="000000"/>
              <w:left w:val="dotted" w:sz="4" w:space="0" w:color="000000"/>
              <w:bottom w:val="dotted" w:sz="4" w:space="0" w:color="000000"/>
              <w:right w:val="dotted" w:sz="4" w:space="0" w:color="000000"/>
            </w:tcBorders>
          </w:tcPr>
          <w:p w14:paraId="793DB55D" w14:textId="699C2FA0" w:rsidR="00ED4944" w:rsidRPr="00A51F09" w:rsidRDefault="00ED4944" w:rsidP="00ED4944">
            <w:pPr>
              <w:rPr>
                <w:rFonts w:ascii="ＭＳ 明朝" w:hAnsi="ＭＳ 明朝"/>
                <w:kern w:val="0"/>
                <w:sz w:val="18"/>
              </w:rPr>
            </w:pPr>
            <w:r w:rsidRPr="00A51F09">
              <w:rPr>
                <w:rFonts w:ascii="ＭＳ 明朝" w:hAnsi="ＭＳ 明朝" w:hint="eastAsia"/>
                <w:kern w:val="0"/>
                <w:sz w:val="18"/>
              </w:rPr>
              <w:t>本工事においては、低騒音型建設機械の使用は義務づけていないが、「建設工事に伴う騒音振動対策技術指針」（昭和62年3月30日建設省経機発第57号）により低騒音型建設機械の使用義務づけを図る必要が生じた場合は、「低騒音型・低振動型建設機械の指定に関する規程」（平成9年7月31日建設省告示第1536号、平成13年4月9日国土交通省告示第487号にて改正）に基づき指定された低騒音型建設機械を使用するものとする。ただし、これにより難い場合は、必要書類を提出のうえ北陸地方整備局と協議するものとする。</w:t>
            </w:r>
          </w:p>
        </w:tc>
        <w:tc>
          <w:tcPr>
            <w:tcW w:w="283" w:type="dxa"/>
            <w:tcBorders>
              <w:top w:val="dotted" w:sz="4" w:space="0" w:color="000000"/>
              <w:left w:val="dotted" w:sz="4" w:space="0" w:color="000000"/>
              <w:bottom w:val="dotted" w:sz="4" w:space="0" w:color="000000"/>
              <w:right w:val="dotted" w:sz="4" w:space="0" w:color="auto"/>
            </w:tcBorders>
          </w:tcPr>
          <w:p w14:paraId="4F63ABAB"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DBD94C4" w14:textId="77777777" w:rsidR="00ED4944" w:rsidRPr="00A51F09" w:rsidRDefault="00ED4944" w:rsidP="00ED4944">
            <w:pPr>
              <w:rPr>
                <w:rFonts w:hAnsi="ＭＳ 明朝"/>
                <w:kern w:val="0"/>
                <w:sz w:val="18"/>
                <w:lang w:val="en-AU"/>
              </w:rPr>
            </w:pPr>
          </w:p>
        </w:tc>
      </w:tr>
      <w:tr w:rsidR="006339DB" w:rsidRPr="00A51F09" w14:paraId="5E8B4275" w14:textId="77777777" w:rsidTr="009C0238">
        <w:trPr>
          <w:trHeight w:val="93"/>
        </w:trPr>
        <w:tc>
          <w:tcPr>
            <w:tcW w:w="255" w:type="dxa"/>
            <w:tcBorders>
              <w:top w:val="nil"/>
              <w:bottom w:val="nil"/>
              <w:right w:val="dotted" w:sz="4" w:space="0" w:color="auto"/>
            </w:tcBorders>
          </w:tcPr>
          <w:p w14:paraId="17C21A26"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0C71DD0E"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nil"/>
              <w:right w:val="dotted" w:sz="4" w:space="0" w:color="000000"/>
            </w:tcBorders>
          </w:tcPr>
          <w:p w14:paraId="073A0CE0" w14:textId="3984474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ウ</w:t>
            </w:r>
            <w:r w:rsidRPr="00A51F09">
              <w:rPr>
                <w:rFonts w:ascii="ＭＳ 明朝" w:hAnsi="ＭＳ 明朝" w:hint="eastAsia"/>
                <w:kern w:val="0"/>
                <w:sz w:val="18"/>
                <w:lang w:val="x-none"/>
              </w:rPr>
              <w:tab/>
              <w:t xml:space="preserve">　現場環境改善</w:t>
            </w:r>
          </w:p>
        </w:tc>
        <w:tc>
          <w:tcPr>
            <w:tcW w:w="6521" w:type="dxa"/>
            <w:gridSpan w:val="3"/>
            <w:tcBorders>
              <w:top w:val="dotted" w:sz="4" w:space="0" w:color="000000"/>
              <w:left w:val="dotted" w:sz="4" w:space="0" w:color="000000"/>
              <w:bottom w:val="dotted" w:sz="4" w:space="0" w:color="000000"/>
              <w:right w:val="dotted" w:sz="4" w:space="0" w:color="000000"/>
            </w:tcBorders>
            <w:shd w:val="clear" w:color="auto" w:fill="auto"/>
          </w:tcPr>
          <w:p w14:paraId="590C95FC" w14:textId="0975190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(ア)</w:t>
            </w:r>
            <w:r w:rsidRPr="00A51F09">
              <w:rPr>
                <w:rFonts w:ascii="ＭＳ 明朝" w:hAnsi="ＭＳ 明朝" w:hint="eastAsia"/>
                <w:kern w:val="0"/>
                <w:sz w:val="18"/>
                <w:lang w:val="x-none"/>
              </w:rPr>
              <w:tab/>
              <w:t>工事現場の現場環境改善は、地域との積極的なコミュニケーションを図りつつ、現場に従事する関係者の事業に対する意識向上や作業環境改善を通して、建設界の担い手確保や公共事業の円滑な執行に有することを目的として実施するものである。従って、事業者は施工に際し、この主旨を理解し北陸地方整備局と調整しつつ地域との連携を図り、適正に取り組むものとする。</w:t>
            </w:r>
          </w:p>
        </w:tc>
        <w:tc>
          <w:tcPr>
            <w:tcW w:w="283" w:type="dxa"/>
            <w:tcBorders>
              <w:top w:val="dotted" w:sz="4" w:space="0" w:color="000000"/>
              <w:left w:val="dotted" w:sz="4" w:space="0" w:color="000000"/>
              <w:bottom w:val="dotted" w:sz="4" w:space="0" w:color="000000"/>
              <w:right w:val="dotted" w:sz="4" w:space="0" w:color="auto"/>
            </w:tcBorders>
          </w:tcPr>
          <w:p w14:paraId="52E2CF9E"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6243CFE4" w14:textId="77777777" w:rsidR="00ED4944" w:rsidRPr="00A51F09" w:rsidRDefault="00ED4944" w:rsidP="00ED4944">
            <w:pPr>
              <w:rPr>
                <w:rFonts w:hAnsi="ＭＳ 明朝"/>
                <w:kern w:val="0"/>
                <w:sz w:val="18"/>
                <w:lang w:val="en-AU"/>
              </w:rPr>
            </w:pPr>
          </w:p>
        </w:tc>
      </w:tr>
      <w:tr w:rsidR="006339DB" w:rsidRPr="00A51F09" w14:paraId="0157DD8C" w14:textId="77777777" w:rsidTr="009C0238">
        <w:trPr>
          <w:trHeight w:val="92"/>
        </w:trPr>
        <w:tc>
          <w:tcPr>
            <w:tcW w:w="255" w:type="dxa"/>
            <w:tcBorders>
              <w:top w:val="nil"/>
              <w:bottom w:val="nil"/>
              <w:right w:val="dotted" w:sz="4" w:space="0" w:color="auto"/>
            </w:tcBorders>
          </w:tcPr>
          <w:p w14:paraId="7B52561A"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20BE2E97"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000000"/>
            </w:tcBorders>
          </w:tcPr>
          <w:p w14:paraId="3B0E162C"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3C22ED12"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(イ)</w:t>
            </w:r>
            <w:r w:rsidRPr="00A51F09">
              <w:rPr>
                <w:rFonts w:ascii="ＭＳ 明朝" w:hAnsi="ＭＳ 明朝" w:hint="eastAsia"/>
                <w:kern w:val="0"/>
                <w:sz w:val="18"/>
                <w:lang w:val="x-none"/>
              </w:rPr>
              <w:tab/>
              <w:t>現場環境改善及び地域連携の内容については、下記を予定している。</w:t>
            </w:r>
          </w:p>
          <w:p w14:paraId="22EDA335"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・仮設備関係：「環境負荷の低減」</w:t>
            </w:r>
          </w:p>
          <w:p w14:paraId="119AEFAA"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・営繕関係：「現場休憩所の快適化」</w:t>
            </w:r>
          </w:p>
          <w:p w14:paraId="7FE90434"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・安全関係：「工事標識・照明等安全施設のイメージアップ（電光式標識等）」</w:t>
            </w:r>
          </w:p>
          <w:p w14:paraId="26755C1F" w14:textId="148D7C3D" w:rsidR="00ED4944" w:rsidRPr="00A51F09" w:rsidRDefault="00ED4944" w:rsidP="00ED4944">
            <w:pPr>
              <w:ind w:left="186" w:hangingChars="100" w:hanging="186"/>
              <w:rPr>
                <w:rFonts w:ascii="ＭＳ 明朝" w:hAnsi="ＭＳ 明朝"/>
                <w:kern w:val="0"/>
                <w:sz w:val="18"/>
                <w:lang w:val="x-none"/>
              </w:rPr>
            </w:pPr>
            <w:r w:rsidRPr="00A51F09">
              <w:rPr>
                <w:rFonts w:ascii="ＭＳ 明朝" w:hAnsi="ＭＳ 明朝" w:hint="eastAsia"/>
                <w:kern w:val="0"/>
                <w:sz w:val="18"/>
                <w:lang w:val="x-none"/>
              </w:rPr>
              <w:t>・地域とのコミュニケーション：「デザイン工事看板（PR看板含む）」及び「地域対策費等(地域行事等の経費を含む)」。</w:t>
            </w:r>
          </w:p>
        </w:tc>
        <w:tc>
          <w:tcPr>
            <w:tcW w:w="283" w:type="dxa"/>
            <w:tcBorders>
              <w:top w:val="dotted" w:sz="4" w:space="0" w:color="000000"/>
              <w:left w:val="dotted" w:sz="4" w:space="0" w:color="000000"/>
              <w:bottom w:val="dotted" w:sz="4" w:space="0" w:color="000000"/>
              <w:right w:val="dotted" w:sz="4" w:space="0" w:color="auto"/>
            </w:tcBorders>
          </w:tcPr>
          <w:p w14:paraId="7F5BC55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EAE574B" w14:textId="77777777" w:rsidR="00ED4944" w:rsidRPr="00A51F09" w:rsidRDefault="00ED4944" w:rsidP="00ED4944">
            <w:pPr>
              <w:rPr>
                <w:rFonts w:hAnsi="ＭＳ 明朝"/>
                <w:kern w:val="0"/>
                <w:sz w:val="18"/>
                <w:lang w:val="en-AU"/>
              </w:rPr>
            </w:pPr>
          </w:p>
        </w:tc>
      </w:tr>
      <w:tr w:rsidR="006339DB" w:rsidRPr="00A51F09" w14:paraId="5CC66601" w14:textId="77777777" w:rsidTr="009C0238">
        <w:trPr>
          <w:trHeight w:val="92"/>
        </w:trPr>
        <w:tc>
          <w:tcPr>
            <w:tcW w:w="255" w:type="dxa"/>
            <w:tcBorders>
              <w:top w:val="nil"/>
              <w:bottom w:val="nil"/>
              <w:right w:val="dotted" w:sz="4" w:space="0" w:color="auto"/>
            </w:tcBorders>
          </w:tcPr>
          <w:p w14:paraId="22DAFCBB"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461E669B"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dotted" w:sz="4" w:space="0" w:color="auto"/>
              <w:right w:val="dotted" w:sz="4" w:space="0" w:color="000000"/>
            </w:tcBorders>
          </w:tcPr>
          <w:p w14:paraId="17531108"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68C10B10" w14:textId="249C078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(ウ)</w:t>
            </w:r>
            <w:r w:rsidRPr="00A51F09">
              <w:rPr>
                <w:rFonts w:ascii="ＭＳ 明朝" w:hAnsi="ＭＳ 明朝" w:hint="eastAsia"/>
                <w:kern w:val="0"/>
                <w:sz w:val="18"/>
                <w:lang w:val="x-none"/>
              </w:rPr>
              <w:tab/>
              <w:t>実施項目の具体的な内容、実施時期については施工計画書に記載し提出するものとする。</w:t>
            </w:r>
          </w:p>
        </w:tc>
        <w:tc>
          <w:tcPr>
            <w:tcW w:w="283" w:type="dxa"/>
            <w:tcBorders>
              <w:top w:val="dotted" w:sz="4" w:space="0" w:color="000000"/>
              <w:left w:val="dotted" w:sz="4" w:space="0" w:color="000000"/>
              <w:bottom w:val="dotted" w:sz="4" w:space="0" w:color="000000"/>
              <w:right w:val="dotted" w:sz="4" w:space="0" w:color="auto"/>
            </w:tcBorders>
          </w:tcPr>
          <w:p w14:paraId="50D256A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05234F5" w14:textId="77777777" w:rsidR="00ED4944" w:rsidRPr="00A51F09" w:rsidRDefault="00ED4944" w:rsidP="00ED4944">
            <w:pPr>
              <w:rPr>
                <w:rFonts w:hAnsi="ＭＳ 明朝"/>
                <w:kern w:val="0"/>
                <w:sz w:val="18"/>
                <w:lang w:val="en-AU"/>
              </w:rPr>
            </w:pPr>
          </w:p>
        </w:tc>
      </w:tr>
      <w:tr w:rsidR="006339DB" w:rsidRPr="00A51F09" w14:paraId="02DAC85D" w14:textId="77777777" w:rsidTr="009C0238">
        <w:trPr>
          <w:trHeight w:val="1111"/>
        </w:trPr>
        <w:tc>
          <w:tcPr>
            <w:tcW w:w="255" w:type="dxa"/>
            <w:tcBorders>
              <w:top w:val="nil"/>
              <w:bottom w:val="nil"/>
              <w:right w:val="dotted" w:sz="4" w:space="0" w:color="auto"/>
            </w:tcBorders>
          </w:tcPr>
          <w:p w14:paraId="1F815A2C"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406D1164" w14:textId="77777777" w:rsidR="00ED4944" w:rsidRPr="00A51F09" w:rsidRDefault="00ED4944" w:rsidP="00ED4944">
            <w:pPr>
              <w:rPr>
                <w:rFonts w:ascii="ＭＳ 明朝" w:hAnsi="ＭＳ 明朝"/>
                <w:kern w:val="0"/>
                <w:sz w:val="18"/>
                <w:lang w:val="en-AU"/>
              </w:rPr>
            </w:pPr>
          </w:p>
        </w:tc>
        <w:tc>
          <w:tcPr>
            <w:tcW w:w="1390" w:type="dxa"/>
            <w:gridSpan w:val="3"/>
            <w:vMerge w:val="restart"/>
            <w:tcBorders>
              <w:top w:val="dotted" w:sz="4" w:space="0" w:color="auto"/>
              <w:left w:val="dotted" w:sz="4" w:space="0" w:color="auto"/>
              <w:right w:val="dotted" w:sz="4" w:space="0" w:color="000000"/>
            </w:tcBorders>
          </w:tcPr>
          <w:p w14:paraId="29E3BF91" w14:textId="77777777" w:rsidR="00ED4944"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エ</w:t>
            </w:r>
            <w:r w:rsidRPr="00A51F09">
              <w:rPr>
                <w:rFonts w:ascii="ＭＳ 明朝" w:hAnsi="ＭＳ 明朝" w:hint="eastAsia"/>
                <w:kern w:val="0"/>
                <w:sz w:val="18"/>
                <w:lang w:val="x-none"/>
              </w:rPr>
              <w:tab/>
              <w:t xml:space="preserve">　現場環境改善（快適トイレの設置）</w:t>
            </w:r>
          </w:p>
          <w:p w14:paraId="1D158753" w14:textId="77777777" w:rsidR="00ED4944" w:rsidRDefault="00ED4944" w:rsidP="00ED4944">
            <w:pPr>
              <w:rPr>
                <w:rFonts w:ascii="ＭＳ 明朝" w:hAnsi="ＭＳ 明朝"/>
                <w:kern w:val="0"/>
                <w:sz w:val="18"/>
                <w:lang w:val="x-none"/>
              </w:rPr>
            </w:pPr>
          </w:p>
          <w:p w14:paraId="33410724" w14:textId="2138DA25" w:rsidR="00ED4944" w:rsidRPr="00A51F09" w:rsidRDefault="00ED4944" w:rsidP="00ED4944">
            <w:pPr>
              <w:rPr>
                <w:rFonts w:ascii="ＭＳ 明朝" w:hAnsi="ＭＳ 明朝"/>
                <w:kern w:val="0"/>
                <w:sz w:val="18"/>
                <w:lang w:val="x-none"/>
              </w:rPr>
            </w:pPr>
          </w:p>
        </w:tc>
        <w:tc>
          <w:tcPr>
            <w:tcW w:w="6521" w:type="dxa"/>
            <w:gridSpan w:val="3"/>
            <w:tcBorders>
              <w:top w:val="dotted" w:sz="4" w:space="0" w:color="auto"/>
              <w:left w:val="dotted" w:sz="4" w:space="0" w:color="000000"/>
              <w:bottom w:val="dotted" w:sz="4" w:space="0" w:color="000000"/>
              <w:right w:val="dotted" w:sz="4" w:space="0" w:color="000000"/>
            </w:tcBorders>
          </w:tcPr>
          <w:p w14:paraId="1A11FB6D"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(ア)</w:t>
            </w:r>
            <w:r w:rsidRPr="00A51F09">
              <w:rPr>
                <w:rFonts w:ascii="ＭＳ 明朝" w:hAnsi="ＭＳ 明朝" w:hint="eastAsia"/>
                <w:kern w:val="0"/>
                <w:sz w:val="18"/>
                <w:lang w:val="x-none"/>
              </w:rPr>
              <w:tab/>
              <w:t>内容</w:t>
            </w:r>
          </w:p>
          <w:p w14:paraId="60BBB370" w14:textId="3EE7518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事業者は、施工現場付近に下記a～kの仕様を満たす快適トイレを設置することを原則とする。l～qについては、満たしていればより快適に使用出来ると思われる項目であり、必須ではない。</w:t>
            </w:r>
          </w:p>
        </w:tc>
        <w:tc>
          <w:tcPr>
            <w:tcW w:w="283" w:type="dxa"/>
            <w:vMerge w:val="restart"/>
            <w:tcBorders>
              <w:top w:val="dotted" w:sz="4" w:space="0" w:color="auto"/>
              <w:left w:val="dotted" w:sz="4" w:space="0" w:color="000000"/>
              <w:bottom w:val="dotted" w:sz="4" w:space="0" w:color="auto"/>
              <w:right w:val="dotted" w:sz="4" w:space="0" w:color="auto"/>
            </w:tcBorders>
          </w:tcPr>
          <w:p w14:paraId="1BDFB4D8" w14:textId="77777777" w:rsidR="00ED4944" w:rsidRPr="00A51F09" w:rsidRDefault="00ED4944" w:rsidP="00ED4944">
            <w:pPr>
              <w:rPr>
                <w:rFonts w:hAnsi="ＭＳ 明朝"/>
                <w:kern w:val="0"/>
                <w:sz w:val="18"/>
                <w:lang w:val="en-AU"/>
              </w:rPr>
            </w:pPr>
          </w:p>
        </w:tc>
        <w:tc>
          <w:tcPr>
            <w:tcW w:w="302" w:type="dxa"/>
            <w:vMerge w:val="restart"/>
            <w:tcBorders>
              <w:top w:val="dotted" w:sz="4" w:space="0" w:color="auto"/>
              <w:left w:val="dotted" w:sz="4" w:space="0" w:color="auto"/>
            </w:tcBorders>
          </w:tcPr>
          <w:p w14:paraId="70297E2F" w14:textId="77777777" w:rsidR="00ED4944" w:rsidRPr="00A51F09" w:rsidRDefault="00ED4944" w:rsidP="00ED4944">
            <w:pPr>
              <w:rPr>
                <w:rFonts w:hAnsi="ＭＳ 明朝"/>
                <w:kern w:val="0"/>
                <w:sz w:val="18"/>
                <w:lang w:val="en-AU"/>
              </w:rPr>
            </w:pPr>
          </w:p>
        </w:tc>
      </w:tr>
      <w:tr w:rsidR="006339DB" w:rsidRPr="00A51F09" w14:paraId="08913797" w14:textId="77777777" w:rsidTr="009C0238">
        <w:trPr>
          <w:trHeight w:val="232"/>
        </w:trPr>
        <w:tc>
          <w:tcPr>
            <w:tcW w:w="255" w:type="dxa"/>
            <w:tcBorders>
              <w:top w:val="nil"/>
              <w:bottom w:val="nil"/>
              <w:right w:val="dotted" w:sz="4" w:space="0" w:color="auto"/>
            </w:tcBorders>
          </w:tcPr>
          <w:p w14:paraId="417F7BA0"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52B68570" w14:textId="77777777" w:rsidR="00ED4944" w:rsidRPr="00A51F09" w:rsidRDefault="00ED4944" w:rsidP="00ED4944">
            <w:pPr>
              <w:rPr>
                <w:rFonts w:ascii="ＭＳ 明朝" w:hAnsi="ＭＳ 明朝"/>
                <w:kern w:val="0"/>
                <w:sz w:val="18"/>
                <w:lang w:val="en-AU"/>
              </w:rPr>
            </w:pPr>
          </w:p>
        </w:tc>
        <w:tc>
          <w:tcPr>
            <w:tcW w:w="1390" w:type="dxa"/>
            <w:gridSpan w:val="3"/>
            <w:vMerge/>
            <w:tcBorders>
              <w:top w:val="nil"/>
              <w:left w:val="dotted" w:sz="4" w:space="0" w:color="auto"/>
              <w:bottom w:val="nil"/>
              <w:right w:val="dotted" w:sz="4" w:space="0" w:color="000000"/>
            </w:tcBorders>
          </w:tcPr>
          <w:p w14:paraId="3F29EB23"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46308EBB"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【快適トイレに求める機能】</w:t>
            </w:r>
          </w:p>
          <w:p w14:paraId="4FE0795E" w14:textId="5B889BF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a</w:t>
            </w:r>
            <w:r w:rsidRPr="00A51F09">
              <w:rPr>
                <w:rFonts w:ascii="ＭＳ 明朝" w:hAnsi="ＭＳ 明朝" w:hint="eastAsia"/>
                <w:kern w:val="0"/>
                <w:sz w:val="18"/>
                <w:lang w:val="x-none"/>
              </w:rPr>
              <w:tab/>
              <w:t>洋式（洋風）便器</w:t>
            </w:r>
          </w:p>
          <w:p w14:paraId="719CF864" w14:textId="649EB18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b</w:t>
            </w:r>
            <w:r w:rsidRPr="00A51F09">
              <w:rPr>
                <w:rFonts w:ascii="ＭＳ 明朝" w:hAnsi="ＭＳ 明朝" w:hint="eastAsia"/>
                <w:kern w:val="0"/>
                <w:sz w:val="18"/>
                <w:lang w:val="x-none"/>
              </w:rPr>
              <w:tab/>
              <w:t>水洗及び簡易水洗機能（し尿処理装置付き含む）</w:t>
            </w:r>
          </w:p>
          <w:p w14:paraId="2DF20E17" w14:textId="04E7224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c</w:t>
            </w:r>
            <w:r w:rsidRPr="00A51F09">
              <w:rPr>
                <w:rFonts w:ascii="ＭＳ 明朝" w:hAnsi="ＭＳ 明朝" w:hint="eastAsia"/>
                <w:kern w:val="0"/>
                <w:sz w:val="18"/>
                <w:lang w:val="x-none"/>
              </w:rPr>
              <w:tab/>
              <w:t>臭い逆流防止機能</w:t>
            </w:r>
          </w:p>
          <w:p w14:paraId="3A134247" w14:textId="5E05763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d</w:t>
            </w:r>
            <w:r w:rsidRPr="00A51F09">
              <w:rPr>
                <w:rFonts w:ascii="ＭＳ 明朝" w:hAnsi="ＭＳ 明朝" w:hint="eastAsia"/>
                <w:kern w:val="0"/>
                <w:sz w:val="18"/>
                <w:lang w:val="x-none"/>
              </w:rPr>
              <w:tab/>
              <w:t>容易に開かない施錠機能</w:t>
            </w:r>
          </w:p>
          <w:p w14:paraId="0FE260EF" w14:textId="7130E3A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e</w:t>
            </w:r>
            <w:r w:rsidRPr="00A51F09">
              <w:rPr>
                <w:rFonts w:ascii="ＭＳ 明朝" w:hAnsi="ＭＳ 明朝" w:hint="eastAsia"/>
                <w:kern w:val="0"/>
                <w:sz w:val="18"/>
                <w:lang w:val="x-none"/>
              </w:rPr>
              <w:tab/>
              <w:t>照明設備</w:t>
            </w:r>
          </w:p>
          <w:p w14:paraId="462E6233" w14:textId="3319589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f</w:t>
            </w:r>
            <w:r w:rsidRPr="00A51F09">
              <w:rPr>
                <w:rFonts w:ascii="ＭＳ 明朝" w:hAnsi="ＭＳ 明朝" w:hint="eastAsia"/>
                <w:kern w:val="0"/>
                <w:sz w:val="18"/>
                <w:lang w:val="x-none"/>
              </w:rPr>
              <w:tab/>
              <w:t>衣類掛け等のフック、又は、荷物の置ける棚等（耐荷重を5kg以上とする）</w:t>
            </w:r>
          </w:p>
        </w:tc>
        <w:tc>
          <w:tcPr>
            <w:tcW w:w="283" w:type="dxa"/>
            <w:vMerge/>
            <w:tcBorders>
              <w:left w:val="dotted" w:sz="4" w:space="0" w:color="000000"/>
              <w:bottom w:val="dotted" w:sz="4" w:space="0" w:color="auto"/>
              <w:right w:val="dotted" w:sz="4" w:space="0" w:color="auto"/>
            </w:tcBorders>
          </w:tcPr>
          <w:p w14:paraId="7C7A191D" w14:textId="77777777" w:rsidR="00ED4944" w:rsidRPr="00A51F09" w:rsidRDefault="00ED4944" w:rsidP="00ED4944">
            <w:pPr>
              <w:rPr>
                <w:rFonts w:hAnsi="ＭＳ 明朝"/>
                <w:kern w:val="0"/>
                <w:sz w:val="18"/>
                <w:lang w:val="en-AU"/>
              </w:rPr>
            </w:pPr>
          </w:p>
        </w:tc>
        <w:tc>
          <w:tcPr>
            <w:tcW w:w="302" w:type="dxa"/>
            <w:vMerge/>
            <w:tcBorders>
              <w:left w:val="dotted" w:sz="4" w:space="0" w:color="auto"/>
            </w:tcBorders>
          </w:tcPr>
          <w:p w14:paraId="73225E86" w14:textId="77777777" w:rsidR="00ED4944" w:rsidRPr="00A51F09" w:rsidRDefault="00ED4944" w:rsidP="00ED4944">
            <w:pPr>
              <w:rPr>
                <w:rFonts w:hAnsi="ＭＳ 明朝"/>
                <w:kern w:val="0"/>
                <w:sz w:val="18"/>
                <w:lang w:val="en-AU"/>
              </w:rPr>
            </w:pPr>
          </w:p>
        </w:tc>
      </w:tr>
      <w:tr w:rsidR="006339DB" w:rsidRPr="00A51F09" w14:paraId="1668C7A3" w14:textId="77777777" w:rsidTr="009C0238">
        <w:trPr>
          <w:trHeight w:val="232"/>
        </w:trPr>
        <w:tc>
          <w:tcPr>
            <w:tcW w:w="255" w:type="dxa"/>
            <w:tcBorders>
              <w:top w:val="nil"/>
              <w:bottom w:val="nil"/>
              <w:right w:val="dotted" w:sz="4" w:space="0" w:color="auto"/>
            </w:tcBorders>
          </w:tcPr>
          <w:p w14:paraId="460E478A"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2CDB4F01"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000000"/>
            </w:tcBorders>
          </w:tcPr>
          <w:p w14:paraId="747292FB"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5FD4C677" w14:textId="5EFAC42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【付属品として備えるもの】</w:t>
            </w:r>
          </w:p>
          <w:p w14:paraId="00CE9DAC" w14:textId="5C044C7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g</w:t>
            </w:r>
            <w:r w:rsidRPr="00A51F09">
              <w:rPr>
                <w:rFonts w:ascii="ＭＳ 明朝" w:hAnsi="ＭＳ 明朝" w:hint="eastAsia"/>
                <w:kern w:val="0"/>
                <w:sz w:val="18"/>
                <w:lang w:val="x-none"/>
              </w:rPr>
              <w:tab/>
              <w:t>現場に男女がいる場合に男女別の明確な表示</w:t>
            </w:r>
          </w:p>
          <w:p w14:paraId="11838C2E" w14:textId="3664E71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h</w:t>
            </w:r>
            <w:r w:rsidRPr="00A51F09">
              <w:rPr>
                <w:rFonts w:ascii="ＭＳ 明朝" w:hAnsi="ＭＳ 明朝" w:hint="eastAsia"/>
                <w:kern w:val="0"/>
                <w:sz w:val="18"/>
                <w:lang w:val="x-none"/>
              </w:rPr>
              <w:tab/>
              <w:t>周囲からトイレの入口が直接見えない工夫</w:t>
            </w:r>
          </w:p>
          <w:p w14:paraId="7EA57921" w14:textId="3271BD5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i</w:t>
            </w:r>
            <w:r w:rsidRPr="00A51F09">
              <w:rPr>
                <w:rFonts w:ascii="ＭＳ 明朝" w:hAnsi="ＭＳ 明朝" w:hint="eastAsia"/>
                <w:kern w:val="0"/>
                <w:sz w:val="18"/>
                <w:lang w:val="x-none"/>
              </w:rPr>
              <w:tab/>
              <w:t>サニタリーボックス（女性用トイレに必ず設置）</w:t>
            </w:r>
          </w:p>
          <w:p w14:paraId="2D24EA14" w14:textId="784589B0"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j</w:t>
            </w:r>
            <w:r w:rsidRPr="00A51F09">
              <w:rPr>
                <w:rFonts w:ascii="ＭＳ 明朝" w:hAnsi="ＭＳ 明朝" w:hint="eastAsia"/>
                <w:kern w:val="0"/>
                <w:sz w:val="18"/>
                <w:lang w:val="x-none"/>
              </w:rPr>
              <w:tab/>
              <w:t>鏡と手洗器</w:t>
            </w:r>
          </w:p>
          <w:p w14:paraId="6A7D9B2C" w14:textId="74FC645E"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k</w:t>
            </w:r>
            <w:r w:rsidRPr="00A51F09">
              <w:rPr>
                <w:rFonts w:ascii="ＭＳ 明朝" w:hAnsi="ＭＳ 明朝" w:hint="eastAsia"/>
                <w:kern w:val="0"/>
                <w:sz w:val="18"/>
                <w:lang w:val="x-none"/>
              </w:rPr>
              <w:tab/>
              <w:t>便座除菌クリーナー等の衛生用品</w:t>
            </w:r>
          </w:p>
        </w:tc>
        <w:tc>
          <w:tcPr>
            <w:tcW w:w="283" w:type="dxa"/>
            <w:vMerge/>
            <w:tcBorders>
              <w:left w:val="dotted" w:sz="4" w:space="0" w:color="000000"/>
              <w:bottom w:val="dotted" w:sz="4" w:space="0" w:color="auto"/>
              <w:right w:val="dotted" w:sz="4" w:space="0" w:color="auto"/>
            </w:tcBorders>
          </w:tcPr>
          <w:p w14:paraId="6FB6C7B7" w14:textId="77777777" w:rsidR="00ED4944" w:rsidRPr="00A51F09" w:rsidRDefault="00ED4944" w:rsidP="00ED4944">
            <w:pPr>
              <w:rPr>
                <w:rFonts w:hAnsi="ＭＳ 明朝"/>
                <w:kern w:val="0"/>
                <w:sz w:val="18"/>
                <w:lang w:val="en-AU"/>
              </w:rPr>
            </w:pPr>
          </w:p>
        </w:tc>
        <w:tc>
          <w:tcPr>
            <w:tcW w:w="302" w:type="dxa"/>
            <w:vMerge/>
            <w:tcBorders>
              <w:left w:val="dotted" w:sz="4" w:space="0" w:color="auto"/>
              <w:bottom w:val="dotted" w:sz="4" w:space="0" w:color="000000"/>
            </w:tcBorders>
          </w:tcPr>
          <w:p w14:paraId="5218A46D" w14:textId="77777777" w:rsidR="00ED4944" w:rsidRPr="00A51F09" w:rsidRDefault="00ED4944" w:rsidP="00ED4944">
            <w:pPr>
              <w:rPr>
                <w:rFonts w:hAnsi="ＭＳ 明朝"/>
                <w:kern w:val="0"/>
                <w:sz w:val="18"/>
                <w:lang w:val="en-AU"/>
              </w:rPr>
            </w:pPr>
          </w:p>
        </w:tc>
      </w:tr>
      <w:tr w:rsidR="006339DB" w:rsidRPr="00A51F09" w14:paraId="1845994A" w14:textId="77777777" w:rsidTr="009C0238">
        <w:trPr>
          <w:trHeight w:val="388"/>
        </w:trPr>
        <w:tc>
          <w:tcPr>
            <w:tcW w:w="255" w:type="dxa"/>
            <w:tcBorders>
              <w:top w:val="nil"/>
              <w:bottom w:val="nil"/>
              <w:right w:val="dotted" w:sz="4" w:space="0" w:color="auto"/>
            </w:tcBorders>
          </w:tcPr>
          <w:p w14:paraId="4CBF6A1E"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6656D9B0"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000000"/>
            </w:tcBorders>
          </w:tcPr>
          <w:p w14:paraId="2CEA1825"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52D94429" w14:textId="22FC6D10"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【推奨する仕様、付属品】</w:t>
            </w:r>
          </w:p>
          <w:p w14:paraId="7418AD30" w14:textId="5389216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l</w:t>
            </w:r>
            <w:r w:rsidRPr="00A51F09">
              <w:rPr>
                <w:rFonts w:ascii="ＭＳ 明朝" w:hAnsi="ＭＳ 明朝" w:hint="eastAsia"/>
                <w:kern w:val="0"/>
                <w:sz w:val="18"/>
                <w:lang w:val="x-none"/>
              </w:rPr>
              <w:tab/>
              <w:t>室内寸法900×900mm以上（面積ではない）</w:t>
            </w:r>
          </w:p>
          <w:p w14:paraId="71B8F189" w14:textId="4E06E16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m</w:t>
            </w:r>
            <w:r w:rsidRPr="00A51F09">
              <w:rPr>
                <w:rFonts w:ascii="ＭＳ 明朝" w:hAnsi="ＭＳ 明朝" w:hint="eastAsia"/>
                <w:kern w:val="0"/>
                <w:sz w:val="18"/>
                <w:lang w:val="x-none"/>
              </w:rPr>
              <w:tab/>
              <w:t>擬音装置（機能を含む）</w:t>
            </w:r>
          </w:p>
          <w:p w14:paraId="5F171293" w14:textId="27F8666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n</w:t>
            </w:r>
            <w:r w:rsidRPr="00A51F09">
              <w:rPr>
                <w:rFonts w:ascii="ＭＳ 明朝" w:hAnsi="ＭＳ 明朝" w:hint="eastAsia"/>
                <w:kern w:val="0"/>
                <w:sz w:val="18"/>
                <w:lang w:val="x-none"/>
              </w:rPr>
              <w:tab/>
              <w:t>着替え台</w:t>
            </w:r>
          </w:p>
          <w:p w14:paraId="13306A58" w14:textId="016059D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o</w:t>
            </w:r>
            <w:r w:rsidRPr="00A51F09">
              <w:rPr>
                <w:rFonts w:ascii="ＭＳ 明朝" w:hAnsi="ＭＳ 明朝" w:hint="eastAsia"/>
                <w:kern w:val="0"/>
                <w:sz w:val="18"/>
                <w:lang w:val="x-none"/>
              </w:rPr>
              <w:tab/>
              <w:t>臭気対策機能の多重化</w:t>
            </w:r>
          </w:p>
          <w:p w14:paraId="436C7CBF" w14:textId="14538694"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p</w:t>
            </w:r>
            <w:r w:rsidRPr="00A51F09">
              <w:rPr>
                <w:rFonts w:ascii="ＭＳ 明朝" w:hAnsi="ＭＳ 明朝" w:hint="eastAsia"/>
                <w:kern w:val="0"/>
                <w:sz w:val="18"/>
                <w:lang w:val="x-none"/>
              </w:rPr>
              <w:tab/>
              <w:t>室内温度の調整が可能な設備</w:t>
            </w:r>
          </w:p>
          <w:p w14:paraId="2BAD09CD" w14:textId="3CB89A0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q</w:t>
            </w:r>
            <w:r w:rsidRPr="00A51F09">
              <w:rPr>
                <w:rFonts w:ascii="ＭＳ 明朝" w:hAnsi="ＭＳ 明朝" w:hint="eastAsia"/>
                <w:kern w:val="0"/>
                <w:sz w:val="18"/>
                <w:lang w:val="x-none"/>
              </w:rPr>
              <w:tab/>
              <w:t>小物置き場（トイレットペーパー予備置き場等）</w:t>
            </w:r>
          </w:p>
        </w:tc>
        <w:tc>
          <w:tcPr>
            <w:tcW w:w="283" w:type="dxa"/>
            <w:vMerge/>
            <w:tcBorders>
              <w:left w:val="dotted" w:sz="4" w:space="0" w:color="000000"/>
              <w:bottom w:val="dotted" w:sz="4" w:space="0" w:color="auto"/>
              <w:right w:val="dotted" w:sz="4" w:space="0" w:color="auto"/>
            </w:tcBorders>
          </w:tcPr>
          <w:p w14:paraId="285DC67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09326D5" w14:textId="77777777" w:rsidR="00ED4944" w:rsidRPr="00A51F09" w:rsidRDefault="00ED4944" w:rsidP="00ED4944">
            <w:pPr>
              <w:rPr>
                <w:rFonts w:hAnsi="ＭＳ 明朝"/>
                <w:kern w:val="0"/>
                <w:sz w:val="18"/>
                <w:lang w:val="en-AU"/>
              </w:rPr>
            </w:pPr>
          </w:p>
        </w:tc>
      </w:tr>
      <w:tr w:rsidR="006339DB" w:rsidRPr="00A51F09" w14:paraId="0B972A57" w14:textId="77777777" w:rsidTr="009C0238">
        <w:trPr>
          <w:trHeight w:val="388"/>
        </w:trPr>
        <w:tc>
          <w:tcPr>
            <w:tcW w:w="255" w:type="dxa"/>
            <w:tcBorders>
              <w:top w:val="nil"/>
              <w:bottom w:val="nil"/>
              <w:right w:val="dotted" w:sz="4" w:space="0" w:color="auto"/>
            </w:tcBorders>
          </w:tcPr>
          <w:p w14:paraId="0CFD9443"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772D90F3"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000000"/>
            </w:tcBorders>
          </w:tcPr>
          <w:p w14:paraId="2A1EA67A"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7EF45426"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(イ)</w:t>
            </w:r>
            <w:r w:rsidRPr="00A51F09">
              <w:rPr>
                <w:rFonts w:ascii="ＭＳ 明朝" w:hAnsi="ＭＳ 明朝" w:hint="eastAsia"/>
                <w:kern w:val="0"/>
                <w:sz w:val="18"/>
                <w:lang w:val="x-none"/>
              </w:rPr>
              <w:tab/>
              <w:t>快適トイレに要する費用</w:t>
            </w:r>
          </w:p>
          <w:p w14:paraId="7E4D2FDC" w14:textId="7777777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快適トイレに要する費用については、当初は計上していない。</w:t>
            </w:r>
          </w:p>
          <w:p w14:paraId="67934887" w14:textId="30D2A86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事業者は、上記アの内容を満たす快適トイレであることを示す書類を添付し、規格・基数等の詳細について北陸地方整備局と協議することとし、精算変更時において、見積書を提出するものとする。</w:t>
            </w:r>
          </w:p>
          <w:p w14:paraId="75A4078E" w14:textId="1DCDE7D9"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【快適トイレに求める機能】a～f及び【付属品として備えるもの】g～kの費用については、従来品相当を差し引いた後、51,000円/基・月を上限に設計変更の対象とする。</w:t>
            </w:r>
          </w:p>
          <w:p w14:paraId="30C2C501" w14:textId="734DB581"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なお、設計変更数量の上限は、男女別で各1基ずつ2基/工事までとする。</w:t>
            </w:r>
          </w:p>
          <w:p w14:paraId="74E554E2" w14:textId="304E960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また、運搬・設置費は共通仮設費（率）に含むものとし、2基/工事より多く設置する場合や積算上限額を超える費用については、現場環境改善費(率)を想定しており、別途計上は行わない。</w:t>
            </w:r>
          </w:p>
        </w:tc>
        <w:tc>
          <w:tcPr>
            <w:tcW w:w="283" w:type="dxa"/>
            <w:tcBorders>
              <w:top w:val="dotted" w:sz="4" w:space="0" w:color="auto"/>
              <w:left w:val="dotted" w:sz="4" w:space="0" w:color="000000"/>
              <w:bottom w:val="dotted" w:sz="4" w:space="0" w:color="000000"/>
              <w:right w:val="dotted" w:sz="4" w:space="0" w:color="auto"/>
            </w:tcBorders>
          </w:tcPr>
          <w:p w14:paraId="1CF655A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1405204" w14:textId="77777777" w:rsidR="00ED4944" w:rsidRPr="00A51F09" w:rsidRDefault="00ED4944" w:rsidP="00ED4944">
            <w:pPr>
              <w:rPr>
                <w:rFonts w:hAnsi="ＭＳ 明朝"/>
                <w:kern w:val="0"/>
                <w:sz w:val="18"/>
                <w:lang w:val="en-AU"/>
              </w:rPr>
            </w:pPr>
          </w:p>
        </w:tc>
      </w:tr>
      <w:tr w:rsidR="006339DB" w:rsidRPr="00A51F09" w14:paraId="4FD147CB" w14:textId="77777777" w:rsidTr="009C0238">
        <w:trPr>
          <w:trHeight w:val="388"/>
        </w:trPr>
        <w:tc>
          <w:tcPr>
            <w:tcW w:w="255" w:type="dxa"/>
            <w:tcBorders>
              <w:top w:val="nil"/>
              <w:bottom w:val="nil"/>
              <w:right w:val="dotted" w:sz="4" w:space="0" w:color="auto"/>
            </w:tcBorders>
          </w:tcPr>
          <w:p w14:paraId="413FF8A3"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4E32656C"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dotted" w:sz="4" w:space="0" w:color="000000"/>
              <w:right w:val="dotted" w:sz="4" w:space="0" w:color="000000"/>
            </w:tcBorders>
          </w:tcPr>
          <w:p w14:paraId="7E69C2C3" w14:textId="77777777" w:rsidR="00ED4944" w:rsidRPr="00A51F09" w:rsidRDefault="00ED4944" w:rsidP="00ED4944">
            <w:pPr>
              <w:rPr>
                <w:rFonts w:ascii="ＭＳ 明朝" w:hAnsi="ＭＳ 明朝"/>
                <w:kern w:val="0"/>
                <w:sz w:val="18"/>
                <w:lang w:val="x-none"/>
              </w:rPr>
            </w:pPr>
          </w:p>
        </w:tc>
        <w:tc>
          <w:tcPr>
            <w:tcW w:w="6521" w:type="dxa"/>
            <w:gridSpan w:val="3"/>
            <w:tcBorders>
              <w:top w:val="dotted" w:sz="4" w:space="0" w:color="000000"/>
              <w:left w:val="dotted" w:sz="4" w:space="0" w:color="000000"/>
              <w:bottom w:val="dotted" w:sz="4" w:space="0" w:color="000000"/>
              <w:right w:val="dotted" w:sz="4" w:space="0" w:color="000000"/>
            </w:tcBorders>
          </w:tcPr>
          <w:p w14:paraId="1335FF7C" w14:textId="6DB4B4D2"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(ウ)</w:t>
            </w:r>
            <w:r w:rsidRPr="00A51F09">
              <w:rPr>
                <w:rFonts w:ascii="ＭＳ 明朝" w:hAnsi="ＭＳ 明朝" w:hint="eastAsia"/>
                <w:kern w:val="0"/>
                <w:sz w:val="18"/>
                <w:lang w:val="x-none"/>
              </w:rPr>
              <w:tab/>
              <w:t>その他</w:t>
            </w:r>
          </w:p>
          <w:p w14:paraId="3A61AD93" w14:textId="3EF6614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快適トイレの手配が困難の場合は、北陸地方整備局と協議の上、本条項の対象外とする。</w:t>
            </w:r>
          </w:p>
        </w:tc>
        <w:tc>
          <w:tcPr>
            <w:tcW w:w="283" w:type="dxa"/>
            <w:tcBorders>
              <w:top w:val="dotted" w:sz="4" w:space="0" w:color="000000"/>
              <w:left w:val="dotted" w:sz="4" w:space="0" w:color="000000"/>
              <w:bottom w:val="dotted" w:sz="4" w:space="0" w:color="000000"/>
              <w:right w:val="dotted" w:sz="4" w:space="0" w:color="auto"/>
            </w:tcBorders>
          </w:tcPr>
          <w:p w14:paraId="504CA842"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7DFCD3C" w14:textId="77777777" w:rsidR="00ED4944" w:rsidRPr="00A51F09" w:rsidRDefault="00ED4944" w:rsidP="00ED4944">
            <w:pPr>
              <w:rPr>
                <w:rFonts w:hAnsi="ＭＳ 明朝"/>
                <w:kern w:val="0"/>
                <w:sz w:val="18"/>
                <w:lang w:val="en-AU"/>
              </w:rPr>
            </w:pPr>
          </w:p>
        </w:tc>
      </w:tr>
      <w:tr w:rsidR="006339DB" w:rsidRPr="00A51F09" w14:paraId="24093FC6" w14:textId="77777777" w:rsidTr="009C0238">
        <w:trPr>
          <w:trHeight w:val="232"/>
        </w:trPr>
        <w:tc>
          <w:tcPr>
            <w:tcW w:w="255" w:type="dxa"/>
            <w:tcBorders>
              <w:top w:val="nil"/>
              <w:bottom w:val="nil"/>
              <w:right w:val="dotted" w:sz="4" w:space="0" w:color="auto"/>
            </w:tcBorders>
          </w:tcPr>
          <w:p w14:paraId="4116728A"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000000"/>
            </w:tcBorders>
          </w:tcPr>
          <w:p w14:paraId="1534FCFD"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000000"/>
            </w:tcBorders>
          </w:tcPr>
          <w:p w14:paraId="2CDA3C1F" w14:textId="7C62863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オ</w:t>
            </w:r>
            <w:r w:rsidR="00F549EA">
              <w:rPr>
                <w:rFonts w:ascii="ＭＳ 明朝" w:hAnsi="ＭＳ 明朝" w:hint="eastAsia"/>
                <w:kern w:val="0"/>
                <w:sz w:val="18"/>
                <w:lang w:val="x-none"/>
              </w:rPr>
              <w:t xml:space="preserve">　</w:t>
            </w:r>
            <w:r w:rsidRPr="00A51F09">
              <w:rPr>
                <w:rFonts w:ascii="ＭＳ 明朝" w:hAnsi="ＭＳ 明朝" w:hint="eastAsia"/>
                <w:kern w:val="0"/>
                <w:sz w:val="18"/>
                <w:lang w:val="x-none"/>
              </w:rPr>
              <w:t>環境物品等</w:t>
            </w:r>
          </w:p>
        </w:tc>
        <w:tc>
          <w:tcPr>
            <w:tcW w:w="6521" w:type="dxa"/>
            <w:gridSpan w:val="3"/>
            <w:tcBorders>
              <w:top w:val="dotted" w:sz="4" w:space="0" w:color="000000"/>
              <w:left w:val="dotted" w:sz="4" w:space="0" w:color="000000"/>
              <w:bottom w:val="dotted" w:sz="4" w:space="0" w:color="000000"/>
              <w:right w:val="dotted" w:sz="4" w:space="0" w:color="000000"/>
            </w:tcBorders>
          </w:tcPr>
          <w:p w14:paraId="75530317" w14:textId="09BE9B3C"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事業者は、本工事の資材、建設機械の使用にあたっては、必要とされる強度や耐久性、機能の確保等に留意しつつ、環境物品等の調達の推進に関する基本方針に定められた特定調達品目</w:t>
            </w:r>
            <w:r w:rsidR="00700C03">
              <w:rPr>
                <w:rFonts w:ascii="ＭＳ 明朝" w:hAnsi="ＭＳ 明朝" w:hint="eastAsia"/>
                <w:kern w:val="0"/>
                <w:sz w:val="18"/>
              </w:rPr>
              <w:t>（</w:t>
            </w:r>
            <w:r w:rsidRPr="00A51F09">
              <w:rPr>
                <w:rFonts w:ascii="ＭＳ 明朝" w:hAnsi="ＭＳ 明朝" w:hint="eastAsia"/>
                <w:kern w:val="0"/>
                <w:sz w:val="18"/>
              </w:rPr>
              <w:t>以下、「特定調達品目」という。</w:t>
            </w:r>
            <w:r w:rsidR="00700C03">
              <w:rPr>
                <w:rFonts w:ascii="ＭＳ 明朝" w:hAnsi="ＭＳ 明朝" w:hint="eastAsia"/>
                <w:kern w:val="0"/>
                <w:sz w:val="18"/>
              </w:rPr>
              <w:t>）</w:t>
            </w:r>
            <w:r w:rsidRPr="00A51F09">
              <w:rPr>
                <w:rFonts w:ascii="ＭＳ 明朝" w:hAnsi="ＭＳ 明朝" w:hint="eastAsia"/>
                <w:kern w:val="0"/>
                <w:sz w:val="18"/>
              </w:rPr>
              <w:t>の使用を積極的に推進するものとする。設計図書に定めがあるものについて、特定調達品目への変更が可能である場合は、北陸地方整備局に報告するものとし設計変更の対象とする。</w:t>
            </w:r>
          </w:p>
          <w:p w14:paraId="0CAA7C39" w14:textId="77777777" w:rsidR="00ED4944" w:rsidRPr="00A51F09" w:rsidRDefault="00ED4944" w:rsidP="00ED4944">
            <w:pPr>
              <w:rPr>
                <w:rFonts w:ascii="ＭＳ 明朝" w:hAnsi="ＭＳ 明朝"/>
                <w:kern w:val="0"/>
                <w:sz w:val="18"/>
              </w:rPr>
            </w:pPr>
            <w:r w:rsidRPr="00A51F09">
              <w:rPr>
                <w:rFonts w:ascii="ＭＳ 明朝" w:hAnsi="ＭＳ 明朝" w:hint="eastAsia"/>
                <w:kern w:val="0"/>
                <w:sz w:val="18"/>
              </w:rPr>
              <w:t>また、東日本大震災の影響により、特定調達品目の使用が困難な場合についても、北陸地方整備局に報告し、指示を受けるものとする。</w:t>
            </w:r>
          </w:p>
          <w:p w14:paraId="4B412C4E" w14:textId="2C8F2389" w:rsidR="00ED4944" w:rsidRPr="00A51F09" w:rsidRDefault="00ED4944" w:rsidP="00ED4944">
            <w:pPr>
              <w:rPr>
                <w:rFonts w:ascii="ＭＳ 明朝" w:hAnsi="ＭＳ 明朝"/>
                <w:kern w:val="0"/>
                <w:sz w:val="18"/>
              </w:rPr>
            </w:pPr>
            <w:r w:rsidRPr="00A51F09">
              <w:rPr>
                <w:rFonts w:ascii="ＭＳ 明朝" w:hAnsi="ＭＳ 明朝" w:hint="eastAsia"/>
                <w:kern w:val="0"/>
                <w:sz w:val="18"/>
              </w:rPr>
              <w:t>事業者は、特定調達品目の調達実績の集計を行い、工事完了後</w:t>
            </w:r>
            <w:r w:rsidR="00700C03">
              <w:rPr>
                <w:rFonts w:ascii="ＭＳ 明朝" w:hAnsi="ＭＳ 明朝" w:hint="eastAsia"/>
                <w:kern w:val="0"/>
                <w:sz w:val="18"/>
              </w:rPr>
              <w:t>（</w:t>
            </w:r>
            <w:r w:rsidRPr="00A51F09">
              <w:rPr>
                <w:rFonts w:ascii="ＭＳ 明朝" w:hAnsi="ＭＳ 明朝" w:hint="eastAsia"/>
                <w:kern w:val="0"/>
                <w:sz w:val="18"/>
              </w:rPr>
              <w:t>工期が次年度以降に及ぶものは、北陸地方整備局の指示する日まで</w:t>
            </w:r>
            <w:r w:rsidR="00700C03">
              <w:rPr>
                <w:rFonts w:ascii="ＭＳ 明朝" w:hAnsi="ＭＳ 明朝" w:hint="eastAsia"/>
                <w:kern w:val="0"/>
                <w:sz w:val="18"/>
              </w:rPr>
              <w:t>）</w:t>
            </w:r>
            <w:r w:rsidRPr="00A51F09">
              <w:rPr>
                <w:rFonts w:ascii="ＭＳ 明朝" w:hAnsi="ＭＳ 明朝" w:hint="eastAsia"/>
                <w:kern w:val="0"/>
                <w:sz w:val="18"/>
              </w:rPr>
              <w:t>に、電子データにより北陸地方整備局に提出するものとする。集計の方法については、北陸地方整備局より指示する。</w:t>
            </w:r>
          </w:p>
        </w:tc>
        <w:tc>
          <w:tcPr>
            <w:tcW w:w="283" w:type="dxa"/>
            <w:tcBorders>
              <w:top w:val="dotted" w:sz="4" w:space="0" w:color="000000"/>
              <w:left w:val="dotted" w:sz="4" w:space="0" w:color="000000"/>
              <w:bottom w:val="dotted" w:sz="4" w:space="0" w:color="000000"/>
              <w:right w:val="dotted" w:sz="4" w:space="0" w:color="auto"/>
            </w:tcBorders>
          </w:tcPr>
          <w:p w14:paraId="1E4D8B4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FE4B53A" w14:textId="77777777" w:rsidR="00ED4944" w:rsidRPr="00A51F09" w:rsidRDefault="00ED4944" w:rsidP="00ED4944">
            <w:pPr>
              <w:rPr>
                <w:rFonts w:hAnsi="ＭＳ 明朝"/>
                <w:kern w:val="0"/>
                <w:sz w:val="18"/>
                <w:lang w:val="en-AU"/>
              </w:rPr>
            </w:pPr>
          </w:p>
        </w:tc>
      </w:tr>
      <w:tr w:rsidR="006339DB" w:rsidRPr="00A51F09" w14:paraId="068A6298" w14:textId="77777777" w:rsidTr="009C0238">
        <w:tc>
          <w:tcPr>
            <w:tcW w:w="2439" w:type="dxa"/>
            <w:gridSpan w:val="5"/>
            <w:tcBorders>
              <w:bottom w:val="nil"/>
              <w:right w:val="dotted" w:sz="4" w:space="0" w:color="auto"/>
            </w:tcBorders>
          </w:tcPr>
          <w:p w14:paraId="14590D2E" w14:textId="51FD844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5.工事業務に係る調整業務</w:t>
            </w:r>
          </w:p>
        </w:tc>
        <w:tc>
          <w:tcPr>
            <w:tcW w:w="6521" w:type="dxa"/>
            <w:gridSpan w:val="3"/>
            <w:tcBorders>
              <w:top w:val="single" w:sz="4" w:space="0" w:color="000000"/>
              <w:left w:val="dotted" w:sz="4" w:space="0" w:color="auto"/>
              <w:bottom w:val="dotted" w:sz="4" w:space="0" w:color="000000"/>
              <w:right w:val="dotted" w:sz="4" w:space="0" w:color="auto"/>
            </w:tcBorders>
          </w:tcPr>
          <w:p w14:paraId="375B5D67" w14:textId="3F6EBFD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工事業務と並行して、以下に記載する各種業務について北陸地方整備局と協議・連携の上、自ら主体的に業務を実施する。各業務の実施内容、関係機関協議、要求水準については、設計業務に係る調整業務に準じるものとする。</w:t>
            </w:r>
          </w:p>
        </w:tc>
        <w:tc>
          <w:tcPr>
            <w:tcW w:w="283" w:type="dxa"/>
            <w:tcBorders>
              <w:top w:val="single" w:sz="4" w:space="0" w:color="000000"/>
              <w:left w:val="dotted" w:sz="4" w:space="0" w:color="auto"/>
              <w:bottom w:val="dotted" w:sz="4" w:space="0" w:color="000000"/>
              <w:right w:val="dotted" w:sz="4" w:space="0" w:color="auto"/>
            </w:tcBorders>
          </w:tcPr>
          <w:p w14:paraId="471AFB07" w14:textId="77777777" w:rsidR="00ED4944" w:rsidRPr="00A51F09" w:rsidRDefault="00ED4944" w:rsidP="00ED4944">
            <w:pPr>
              <w:rPr>
                <w:rFonts w:hAnsi="ＭＳ 明朝"/>
                <w:kern w:val="0"/>
                <w:sz w:val="18"/>
                <w:lang w:val="en-AU"/>
              </w:rPr>
            </w:pPr>
          </w:p>
        </w:tc>
        <w:tc>
          <w:tcPr>
            <w:tcW w:w="302" w:type="dxa"/>
            <w:tcBorders>
              <w:top w:val="single" w:sz="4" w:space="0" w:color="000000"/>
              <w:left w:val="dotted" w:sz="4" w:space="0" w:color="auto"/>
              <w:bottom w:val="dotted" w:sz="4" w:space="0" w:color="000000"/>
            </w:tcBorders>
          </w:tcPr>
          <w:p w14:paraId="711D27BD" w14:textId="77777777" w:rsidR="00ED4944" w:rsidRPr="00A51F09" w:rsidRDefault="00ED4944" w:rsidP="00ED4944">
            <w:pPr>
              <w:rPr>
                <w:rFonts w:hAnsi="ＭＳ 明朝"/>
                <w:kern w:val="0"/>
                <w:sz w:val="18"/>
                <w:lang w:val="en-AU"/>
              </w:rPr>
            </w:pPr>
          </w:p>
        </w:tc>
      </w:tr>
      <w:tr w:rsidR="006339DB" w:rsidRPr="00A51F09" w14:paraId="0B7D82DA" w14:textId="77777777" w:rsidTr="009C0238">
        <w:tc>
          <w:tcPr>
            <w:tcW w:w="255" w:type="dxa"/>
            <w:tcBorders>
              <w:top w:val="nil"/>
              <w:bottom w:val="nil"/>
              <w:right w:val="dotted" w:sz="4" w:space="0" w:color="auto"/>
            </w:tcBorders>
          </w:tcPr>
          <w:p w14:paraId="1C52FBE6" w14:textId="5CD27258"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36967ADA" w14:textId="77F4065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(1)業務計画</w:t>
            </w:r>
          </w:p>
        </w:tc>
        <w:tc>
          <w:tcPr>
            <w:tcW w:w="6521" w:type="dxa"/>
            <w:gridSpan w:val="3"/>
            <w:tcBorders>
              <w:top w:val="dotted" w:sz="4" w:space="0" w:color="000000"/>
              <w:left w:val="dotted" w:sz="4" w:space="0" w:color="auto"/>
              <w:bottom w:val="dotted" w:sz="4" w:space="0" w:color="000000"/>
              <w:right w:val="dotted" w:sz="4" w:space="0" w:color="auto"/>
            </w:tcBorders>
          </w:tcPr>
          <w:p w14:paraId="45F3BDEF" w14:textId="323FF600"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事業者は、調整業務（工事段階）実施にあたり、次の(2)から(4)に記載する各種業務について業務計画書を作成し、業務着手予定の前日までに、北陸地方整備局へ提出する。</w:t>
            </w:r>
          </w:p>
        </w:tc>
        <w:tc>
          <w:tcPr>
            <w:tcW w:w="283" w:type="dxa"/>
            <w:tcBorders>
              <w:top w:val="dotted" w:sz="4" w:space="0" w:color="000000"/>
              <w:left w:val="dotted" w:sz="4" w:space="0" w:color="auto"/>
              <w:bottom w:val="dotted" w:sz="4" w:space="0" w:color="000000"/>
              <w:right w:val="dotted" w:sz="4" w:space="0" w:color="auto"/>
            </w:tcBorders>
          </w:tcPr>
          <w:p w14:paraId="32CA514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69C7692" w14:textId="77777777" w:rsidR="00ED4944" w:rsidRPr="00A51F09" w:rsidRDefault="00ED4944" w:rsidP="00ED4944">
            <w:pPr>
              <w:rPr>
                <w:rFonts w:hAnsi="ＭＳ 明朝"/>
                <w:kern w:val="0"/>
                <w:sz w:val="18"/>
                <w:lang w:val="en-AU"/>
              </w:rPr>
            </w:pPr>
          </w:p>
        </w:tc>
      </w:tr>
      <w:tr w:rsidR="006339DB" w:rsidRPr="00A51F09" w14:paraId="687E6BBF" w14:textId="77777777" w:rsidTr="009C0238">
        <w:tc>
          <w:tcPr>
            <w:tcW w:w="255" w:type="dxa"/>
            <w:tcBorders>
              <w:top w:val="nil"/>
              <w:bottom w:val="nil"/>
              <w:right w:val="dotted" w:sz="4" w:space="0" w:color="auto"/>
            </w:tcBorders>
          </w:tcPr>
          <w:p w14:paraId="3660F8AE"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4130F95D" w14:textId="673B2A2C"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(2)工事期間における規制箇所等調整</w:t>
            </w:r>
          </w:p>
        </w:tc>
        <w:tc>
          <w:tcPr>
            <w:tcW w:w="6521" w:type="dxa"/>
            <w:gridSpan w:val="3"/>
            <w:tcBorders>
              <w:top w:val="dotted" w:sz="4" w:space="0" w:color="000000"/>
              <w:left w:val="dotted" w:sz="4" w:space="0" w:color="auto"/>
              <w:bottom w:val="dotted" w:sz="4" w:space="0" w:color="000000"/>
              <w:right w:val="dotted" w:sz="4" w:space="0" w:color="auto"/>
            </w:tcBorders>
          </w:tcPr>
          <w:p w14:paraId="0EDB2993" w14:textId="089309B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工事期間における規制箇所等については、施工計画書に基づき、工事着工前に、道路管理者及び交通管理者等関係機関と調整を行うものとする。また、工事</w:t>
            </w:r>
            <w:r w:rsidR="004669BD" w:rsidRPr="004669BD">
              <w:rPr>
                <w:rFonts w:ascii="ＭＳ 明朝" w:hAnsi="ＭＳ 明朝" w:hint="eastAsia"/>
                <w:kern w:val="0"/>
                <w:sz w:val="18"/>
                <w:lang w:val="en-AU"/>
              </w:rPr>
              <w:t>着手</w:t>
            </w:r>
            <w:r w:rsidRPr="00A51F09">
              <w:rPr>
                <w:rFonts w:ascii="ＭＳ 明朝" w:hAnsi="ＭＳ 明朝" w:hint="eastAsia"/>
                <w:kern w:val="0"/>
                <w:sz w:val="18"/>
                <w:lang w:val="en-AU"/>
              </w:rPr>
              <w:t>後に、必要に応じて、</w:t>
            </w:r>
            <w:r w:rsidR="004669BD" w:rsidRPr="004669BD">
              <w:rPr>
                <w:rFonts w:ascii="ＭＳ 明朝" w:hAnsi="ＭＳ 明朝" w:hint="eastAsia"/>
                <w:kern w:val="0"/>
                <w:sz w:val="18"/>
                <w:lang w:val="en-AU"/>
              </w:rPr>
              <w:t>占用者との調整会議を行うものとし、設計変更の対象</w:t>
            </w:r>
            <w:r w:rsidRPr="00A51F09">
              <w:rPr>
                <w:rFonts w:ascii="ＭＳ 明朝" w:hAnsi="ＭＳ 明朝" w:hint="eastAsia"/>
                <w:kern w:val="0"/>
                <w:sz w:val="18"/>
                <w:lang w:val="en-AU"/>
              </w:rPr>
              <w:t>とする。</w:t>
            </w:r>
          </w:p>
        </w:tc>
        <w:tc>
          <w:tcPr>
            <w:tcW w:w="283" w:type="dxa"/>
            <w:tcBorders>
              <w:top w:val="dotted" w:sz="4" w:space="0" w:color="000000"/>
              <w:left w:val="dotted" w:sz="4" w:space="0" w:color="auto"/>
              <w:bottom w:val="dotted" w:sz="4" w:space="0" w:color="000000"/>
              <w:right w:val="dotted" w:sz="4" w:space="0" w:color="auto"/>
            </w:tcBorders>
          </w:tcPr>
          <w:p w14:paraId="08D6962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B4A9D39" w14:textId="77777777" w:rsidR="00ED4944" w:rsidRPr="00A51F09" w:rsidRDefault="00ED4944" w:rsidP="00ED4944">
            <w:pPr>
              <w:rPr>
                <w:rFonts w:hAnsi="ＭＳ 明朝"/>
                <w:kern w:val="0"/>
                <w:sz w:val="18"/>
                <w:lang w:val="en-AU"/>
              </w:rPr>
            </w:pPr>
          </w:p>
        </w:tc>
      </w:tr>
      <w:tr w:rsidR="006339DB" w:rsidRPr="00A51F09" w14:paraId="539BAD0B" w14:textId="77777777" w:rsidTr="009C0238">
        <w:tc>
          <w:tcPr>
            <w:tcW w:w="255" w:type="dxa"/>
            <w:tcBorders>
              <w:top w:val="nil"/>
              <w:bottom w:val="nil"/>
              <w:right w:val="dotted" w:sz="4" w:space="0" w:color="auto"/>
            </w:tcBorders>
          </w:tcPr>
          <w:p w14:paraId="08F77737"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18A527BD" w14:textId="2323319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(3)隣接家屋・店舗等との出入口調整</w:t>
            </w:r>
          </w:p>
        </w:tc>
        <w:tc>
          <w:tcPr>
            <w:tcW w:w="6521" w:type="dxa"/>
            <w:gridSpan w:val="3"/>
            <w:tcBorders>
              <w:top w:val="dotted" w:sz="4" w:space="0" w:color="000000"/>
              <w:left w:val="dotted" w:sz="4" w:space="0" w:color="auto"/>
              <w:bottom w:val="dotted" w:sz="4" w:space="0" w:color="000000"/>
              <w:right w:val="dotted" w:sz="4" w:space="0" w:color="auto"/>
            </w:tcBorders>
          </w:tcPr>
          <w:p w14:paraId="12F23E54" w14:textId="076BDF92"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隣接家屋・店舗等との出入口については、道路管理者との協議に基づき幅員・構造・舗装構成を調整するものとする。</w:t>
            </w:r>
          </w:p>
        </w:tc>
        <w:tc>
          <w:tcPr>
            <w:tcW w:w="283" w:type="dxa"/>
            <w:tcBorders>
              <w:top w:val="dotted" w:sz="4" w:space="0" w:color="000000"/>
              <w:left w:val="dotted" w:sz="4" w:space="0" w:color="auto"/>
              <w:bottom w:val="dotted" w:sz="4" w:space="0" w:color="000000"/>
              <w:right w:val="dotted" w:sz="4" w:space="0" w:color="auto"/>
            </w:tcBorders>
          </w:tcPr>
          <w:p w14:paraId="724DC69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CC9C51D" w14:textId="77777777" w:rsidR="00ED4944" w:rsidRPr="00A51F09" w:rsidRDefault="00ED4944" w:rsidP="00ED4944">
            <w:pPr>
              <w:rPr>
                <w:rFonts w:hAnsi="ＭＳ 明朝"/>
                <w:kern w:val="0"/>
                <w:sz w:val="18"/>
                <w:lang w:val="en-AU"/>
              </w:rPr>
            </w:pPr>
          </w:p>
        </w:tc>
      </w:tr>
      <w:tr w:rsidR="006339DB" w:rsidRPr="00A51F09" w14:paraId="7066C223" w14:textId="77777777" w:rsidTr="009C0238">
        <w:tc>
          <w:tcPr>
            <w:tcW w:w="255" w:type="dxa"/>
            <w:tcBorders>
              <w:top w:val="nil"/>
              <w:bottom w:val="nil"/>
              <w:right w:val="dotted" w:sz="4" w:space="0" w:color="auto"/>
            </w:tcBorders>
          </w:tcPr>
          <w:p w14:paraId="77C96582"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nil"/>
              <w:right w:val="dotted" w:sz="4" w:space="0" w:color="auto"/>
            </w:tcBorders>
          </w:tcPr>
          <w:p w14:paraId="04482A1C" w14:textId="4224721A"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(4)地元に対する工事説明会</w:t>
            </w:r>
          </w:p>
        </w:tc>
        <w:tc>
          <w:tcPr>
            <w:tcW w:w="6521" w:type="dxa"/>
            <w:gridSpan w:val="3"/>
            <w:tcBorders>
              <w:top w:val="dotted" w:sz="4" w:space="0" w:color="000000"/>
              <w:left w:val="dotted" w:sz="4" w:space="0" w:color="auto"/>
              <w:bottom w:val="single" w:sz="4" w:space="0" w:color="000000"/>
              <w:right w:val="dotted" w:sz="4" w:space="0" w:color="auto"/>
            </w:tcBorders>
          </w:tcPr>
          <w:p w14:paraId="5F842DA4" w14:textId="38E20FC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事業者は、地域住民に対して工事着手前に工事内容について説明会を実施し、同意を得るよう努めなければならない。実施方法については、第2章5.(2)に準じるものとする。</w:t>
            </w:r>
          </w:p>
        </w:tc>
        <w:tc>
          <w:tcPr>
            <w:tcW w:w="283" w:type="dxa"/>
            <w:tcBorders>
              <w:top w:val="dotted" w:sz="4" w:space="0" w:color="000000"/>
              <w:left w:val="dotted" w:sz="4" w:space="0" w:color="auto"/>
              <w:bottom w:val="single" w:sz="4" w:space="0" w:color="000000"/>
              <w:right w:val="dotted" w:sz="4" w:space="0" w:color="auto"/>
            </w:tcBorders>
          </w:tcPr>
          <w:p w14:paraId="6CD7D2A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2EB85377" w14:textId="77777777" w:rsidR="00ED4944" w:rsidRPr="00A51F09" w:rsidRDefault="00ED4944" w:rsidP="00ED4944">
            <w:pPr>
              <w:rPr>
                <w:rFonts w:hAnsi="ＭＳ 明朝"/>
                <w:kern w:val="0"/>
                <w:sz w:val="18"/>
                <w:lang w:val="en-AU"/>
              </w:rPr>
            </w:pPr>
          </w:p>
        </w:tc>
      </w:tr>
      <w:tr w:rsidR="006B5CC0" w:rsidRPr="00A51F09" w14:paraId="7AF3639D" w14:textId="77777777" w:rsidTr="009C0238">
        <w:trPr>
          <w:trHeight w:val="203"/>
        </w:trPr>
        <w:tc>
          <w:tcPr>
            <w:tcW w:w="9545" w:type="dxa"/>
            <w:gridSpan w:val="10"/>
            <w:tcBorders>
              <w:bottom w:val="single" w:sz="4" w:space="0" w:color="000000"/>
            </w:tcBorders>
            <w:shd w:val="clear" w:color="auto" w:fill="BFBFBF" w:themeFill="background1" w:themeFillShade="BF"/>
          </w:tcPr>
          <w:p w14:paraId="6E308B9D" w14:textId="4F2B5B24" w:rsidR="006B5CC0" w:rsidRPr="00A51F09" w:rsidRDefault="006B5CC0" w:rsidP="00E63AC1">
            <w:pPr>
              <w:rPr>
                <w:rFonts w:ascii="ＭＳ 明朝" w:hAnsi="ＭＳ 明朝"/>
                <w:kern w:val="0"/>
                <w:sz w:val="18"/>
                <w:lang w:val="en-AU"/>
              </w:rPr>
            </w:pPr>
            <w:r w:rsidRPr="00A51F09">
              <w:rPr>
                <w:rFonts w:ascii="ＭＳ 明朝" w:hAnsi="ＭＳ 明朝" w:hint="eastAsia"/>
                <w:kern w:val="0"/>
                <w:sz w:val="18"/>
                <w:lang w:val="en-AU"/>
              </w:rPr>
              <w:t>第4章  工事監理業務</w:t>
            </w:r>
          </w:p>
        </w:tc>
      </w:tr>
      <w:tr w:rsidR="00C874DF" w:rsidRPr="00A51F09" w14:paraId="53A15844" w14:textId="77777777" w:rsidTr="009C0238">
        <w:tc>
          <w:tcPr>
            <w:tcW w:w="8960" w:type="dxa"/>
            <w:gridSpan w:val="8"/>
            <w:tcBorders>
              <w:top w:val="dotted" w:sz="4" w:space="0" w:color="000000"/>
              <w:bottom w:val="dotted" w:sz="4" w:space="0" w:color="000000"/>
              <w:right w:val="nil"/>
            </w:tcBorders>
          </w:tcPr>
          <w:p w14:paraId="3BD8D693" w14:textId="4352C7E7"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1. 基本事項</w:t>
            </w:r>
          </w:p>
        </w:tc>
        <w:tc>
          <w:tcPr>
            <w:tcW w:w="283" w:type="dxa"/>
            <w:tcBorders>
              <w:top w:val="dotted" w:sz="4" w:space="0" w:color="000000"/>
              <w:left w:val="nil"/>
              <w:bottom w:val="dotted" w:sz="4" w:space="0" w:color="000000"/>
              <w:right w:val="nil"/>
            </w:tcBorders>
          </w:tcPr>
          <w:p w14:paraId="08AC931B" w14:textId="77777777" w:rsidR="00ED4944" w:rsidRPr="00A51F09" w:rsidRDefault="00ED4944" w:rsidP="00ED4944">
            <w:pPr>
              <w:rPr>
                <w:rFonts w:hAnsi="ＭＳ 明朝"/>
                <w:kern w:val="0"/>
                <w:sz w:val="18"/>
                <w:lang w:val="en-AU"/>
              </w:rPr>
            </w:pPr>
          </w:p>
        </w:tc>
        <w:tc>
          <w:tcPr>
            <w:tcW w:w="302" w:type="dxa"/>
            <w:tcBorders>
              <w:top w:val="dotted" w:sz="4" w:space="0" w:color="000000"/>
              <w:left w:val="nil"/>
              <w:bottom w:val="dotted" w:sz="4" w:space="0" w:color="000000"/>
            </w:tcBorders>
          </w:tcPr>
          <w:p w14:paraId="5F943425" w14:textId="77777777" w:rsidR="00ED4944" w:rsidRPr="00A51F09" w:rsidRDefault="00ED4944" w:rsidP="00ED4944">
            <w:pPr>
              <w:rPr>
                <w:rFonts w:hAnsi="ＭＳ 明朝"/>
                <w:kern w:val="0"/>
                <w:sz w:val="18"/>
                <w:lang w:val="en-AU"/>
              </w:rPr>
            </w:pPr>
          </w:p>
        </w:tc>
      </w:tr>
      <w:tr w:rsidR="006339DB" w:rsidRPr="00A51F09" w14:paraId="1B27033D" w14:textId="77777777" w:rsidTr="009C0238">
        <w:tc>
          <w:tcPr>
            <w:tcW w:w="255" w:type="dxa"/>
            <w:tcBorders>
              <w:top w:val="nil"/>
              <w:bottom w:val="nil"/>
              <w:right w:val="dotted" w:sz="4" w:space="0" w:color="000000"/>
            </w:tcBorders>
          </w:tcPr>
          <w:p w14:paraId="443C9138" w14:textId="77777777" w:rsidR="00ED4944" w:rsidRPr="00A51F09" w:rsidRDefault="00ED4944" w:rsidP="00ED4944">
            <w:pPr>
              <w:rPr>
                <w:rFonts w:ascii="ＭＳ 明朝" w:hAnsi="ＭＳ 明朝"/>
                <w:kern w:val="0"/>
                <w:sz w:val="18"/>
                <w:lang w:val="x-none"/>
              </w:rPr>
            </w:pPr>
          </w:p>
        </w:tc>
        <w:tc>
          <w:tcPr>
            <w:tcW w:w="2184" w:type="dxa"/>
            <w:gridSpan w:val="4"/>
            <w:tcBorders>
              <w:top w:val="dotted" w:sz="4" w:space="0" w:color="000000"/>
              <w:left w:val="dotted" w:sz="4" w:space="0" w:color="000000"/>
              <w:bottom w:val="dotted" w:sz="4" w:space="0" w:color="000000"/>
              <w:right w:val="dotted" w:sz="4" w:space="0" w:color="000000"/>
            </w:tcBorders>
          </w:tcPr>
          <w:p w14:paraId="629BD7ED" w14:textId="0A53171D"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(1)一般事項</w:t>
            </w:r>
          </w:p>
        </w:tc>
        <w:tc>
          <w:tcPr>
            <w:tcW w:w="6521" w:type="dxa"/>
            <w:gridSpan w:val="3"/>
            <w:tcBorders>
              <w:top w:val="dotted" w:sz="4" w:space="0" w:color="000000"/>
              <w:left w:val="dotted" w:sz="4" w:space="0" w:color="000000"/>
              <w:bottom w:val="dotted" w:sz="4" w:space="0" w:color="000000"/>
              <w:right w:val="dotted" w:sz="4" w:space="0" w:color="000000"/>
            </w:tcBorders>
          </w:tcPr>
          <w:p w14:paraId="0FB77CFC" w14:textId="2ABF77B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事業者は、設計図書等と工事内容の整合性を確認するとともに、必要な検査を実施すること。</w:t>
            </w:r>
          </w:p>
        </w:tc>
        <w:tc>
          <w:tcPr>
            <w:tcW w:w="283" w:type="dxa"/>
            <w:tcBorders>
              <w:top w:val="dotted" w:sz="4" w:space="0" w:color="000000"/>
              <w:left w:val="dotted" w:sz="4" w:space="0" w:color="000000"/>
              <w:bottom w:val="dotted" w:sz="4" w:space="0" w:color="000000"/>
              <w:right w:val="dotted" w:sz="4" w:space="0" w:color="000000"/>
            </w:tcBorders>
          </w:tcPr>
          <w:p w14:paraId="0D4299E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000000"/>
              <w:bottom w:val="dotted" w:sz="4" w:space="0" w:color="000000"/>
            </w:tcBorders>
          </w:tcPr>
          <w:p w14:paraId="4F160768" w14:textId="77777777" w:rsidR="00ED4944" w:rsidRPr="00A51F09" w:rsidRDefault="00ED4944" w:rsidP="00ED4944">
            <w:pPr>
              <w:rPr>
                <w:rFonts w:hAnsi="ＭＳ 明朝"/>
                <w:kern w:val="0"/>
                <w:sz w:val="18"/>
                <w:lang w:val="en-AU"/>
              </w:rPr>
            </w:pPr>
          </w:p>
        </w:tc>
      </w:tr>
      <w:tr w:rsidR="006339DB" w:rsidRPr="006B5CC0" w14:paraId="4ED73FF5" w14:textId="77777777" w:rsidTr="009C0238">
        <w:tc>
          <w:tcPr>
            <w:tcW w:w="255" w:type="dxa"/>
            <w:tcBorders>
              <w:top w:val="nil"/>
              <w:bottom w:val="dotted" w:sz="4" w:space="0" w:color="000000"/>
              <w:right w:val="dotted" w:sz="4" w:space="0" w:color="000000"/>
            </w:tcBorders>
          </w:tcPr>
          <w:p w14:paraId="5B084699" w14:textId="77777777" w:rsidR="00ED4944" w:rsidRPr="00A51F09" w:rsidRDefault="00ED4944" w:rsidP="00ED4944">
            <w:pPr>
              <w:rPr>
                <w:rFonts w:ascii="ＭＳ 明朝" w:hAnsi="ＭＳ 明朝"/>
                <w:kern w:val="0"/>
                <w:sz w:val="18"/>
                <w:lang w:val="x-none"/>
              </w:rPr>
            </w:pPr>
          </w:p>
        </w:tc>
        <w:tc>
          <w:tcPr>
            <w:tcW w:w="2184" w:type="dxa"/>
            <w:gridSpan w:val="4"/>
            <w:tcBorders>
              <w:top w:val="dotted" w:sz="4" w:space="0" w:color="000000"/>
              <w:left w:val="dotted" w:sz="4" w:space="0" w:color="000000"/>
              <w:bottom w:val="dotted" w:sz="4" w:space="0" w:color="000000"/>
              <w:right w:val="dotted" w:sz="4" w:space="0" w:color="000000"/>
            </w:tcBorders>
          </w:tcPr>
          <w:p w14:paraId="678940CF" w14:textId="30AA6CEE"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(2)工事監理業務報告書</w:t>
            </w:r>
          </w:p>
        </w:tc>
        <w:tc>
          <w:tcPr>
            <w:tcW w:w="6521" w:type="dxa"/>
            <w:gridSpan w:val="3"/>
            <w:tcBorders>
              <w:top w:val="dotted" w:sz="4" w:space="0" w:color="000000"/>
              <w:left w:val="dotted" w:sz="4" w:space="0" w:color="000000"/>
              <w:bottom w:val="dotted" w:sz="4" w:space="0" w:color="000000"/>
              <w:right w:val="dotted" w:sz="4" w:space="0" w:color="000000"/>
            </w:tcBorders>
          </w:tcPr>
          <w:p w14:paraId="17882E40" w14:textId="24D0335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x-none"/>
              </w:rPr>
              <w:t>事業者は、工事監理期間中は原則として、工事監理業務報告書（業務月報）を北陸地方整備局に提出し、工事監理状況の報告を行うとともに、北陸地方整備局が要請したときは、工事監理の事前説明及び事後報告並びに工事現場での施工状況の説明を書面等で行うこと。なお、工事監理業務報告書（業務月報）の提出開始時期は、北陸地方整備局との協議により決定する。事業者は、設計図書等と工事内容の整合性を確認するとともに、必要な検査を実施すること。</w:t>
            </w:r>
          </w:p>
        </w:tc>
        <w:tc>
          <w:tcPr>
            <w:tcW w:w="283" w:type="dxa"/>
            <w:tcBorders>
              <w:top w:val="dotted" w:sz="4" w:space="0" w:color="000000"/>
              <w:left w:val="dotted" w:sz="4" w:space="0" w:color="000000"/>
              <w:bottom w:val="dotted" w:sz="4" w:space="0" w:color="000000"/>
              <w:right w:val="dotted" w:sz="4" w:space="0" w:color="000000"/>
            </w:tcBorders>
          </w:tcPr>
          <w:p w14:paraId="5E631A0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000000"/>
              <w:bottom w:val="dotted" w:sz="4" w:space="0" w:color="000000"/>
            </w:tcBorders>
          </w:tcPr>
          <w:p w14:paraId="1AEB4588" w14:textId="77777777" w:rsidR="00ED4944" w:rsidRPr="00A51F09" w:rsidRDefault="00ED4944" w:rsidP="00ED4944">
            <w:pPr>
              <w:rPr>
                <w:rFonts w:hAnsi="ＭＳ 明朝"/>
                <w:kern w:val="0"/>
                <w:sz w:val="18"/>
                <w:lang w:val="en-AU"/>
              </w:rPr>
            </w:pPr>
          </w:p>
        </w:tc>
      </w:tr>
      <w:tr w:rsidR="006B5CC0" w:rsidRPr="00A51F09" w14:paraId="39E3B502" w14:textId="77777777" w:rsidTr="009C0238">
        <w:trPr>
          <w:trHeight w:val="203"/>
        </w:trPr>
        <w:tc>
          <w:tcPr>
            <w:tcW w:w="9545" w:type="dxa"/>
            <w:gridSpan w:val="10"/>
            <w:tcBorders>
              <w:bottom w:val="dotted" w:sz="4" w:space="0" w:color="000000"/>
            </w:tcBorders>
            <w:shd w:val="clear" w:color="auto" w:fill="BFBFBF" w:themeFill="background1" w:themeFillShade="BF"/>
          </w:tcPr>
          <w:p w14:paraId="59D77656" w14:textId="0D06A52E" w:rsidR="006B5CC0" w:rsidRPr="00A51F09" w:rsidRDefault="006B5CC0" w:rsidP="00E63AC1">
            <w:pPr>
              <w:rPr>
                <w:rFonts w:ascii="ＭＳ 明朝" w:hAnsi="ＭＳ 明朝"/>
                <w:kern w:val="0"/>
                <w:sz w:val="18"/>
                <w:lang w:val="en-AU"/>
              </w:rPr>
            </w:pPr>
            <w:r w:rsidRPr="00A51F09">
              <w:rPr>
                <w:rFonts w:ascii="ＭＳ 明朝" w:hAnsi="ＭＳ 明朝" w:hint="eastAsia"/>
                <w:kern w:val="0"/>
                <w:sz w:val="18"/>
                <w:lang w:val="en-AU"/>
              </w:rPr>
              <w:t>第</w:t>
            </w:r>
            <w:r w:rsidRPr="00A51F09">
              <w:rPr>
                <w:rFonts w:ascii="ＭＳ 明朝" w:hAnsi="ＭＳ 明朝"/>
                <w:kern w:val="0"/>
                <w:sz w:val="18"/>
                <w:lang w:val="en-AU"/>
              </w:rPr>
              <w:t>5</w:t>
            </w:r>
            <w:r w:rsidRPr="00A51F09">
              <w:rPr>
                <w:rFonts w:ascii="ＭＳ 明朝" w:hAnsi="ＭＳ 明朝" w:hint="eastAsia"/>
                <w:kern w:val="0"/>
                <w:sz w:val="18"/>
                <w:lang w:val="en-AU"/>
              </w:rPr>
              <w:t>章  維持管理業務</w:t>
            </w:r>
          </w:p>
        </w:tc>
      </w:tr>
      <w:tr w:rsidR="00C874DF" w:rsidRPr="00A51F09" w14:paraId="65551B9C" w14:textId="77777777" w:rsidTr="009C0238">
        <w:tc>
          <w:tcPr>
            <w:tcW w:w="8960" w:type="dxa"/>
            <w:gridSpan w:val="8"/>
            <w:tcBorders>
              <w:top w:val="dotted" w:sz="4" w:space="0" w:color="000000"/>
              <w:bottom w:val="dotted" w:sz="4" w:space="0" w:color="000000"/>
              <w:right w:val="nil"/>
            </w:tcBorders>
          </w:tcPr>
          <w:p w14:paraId="6FA3D98D" w14:textId="77777777" w:rsidR="006B5CC0" w:rsidRPr="00A51F09" w:rsidRDefault="006B5CC0" w:rsidP="00E63AC1">
            <w:pPr>
              <w:rPr>
                <w:rFonts w:ascii="ＭＳ 明朝" w:hAnsi="ＭＳ 明朝"/>
                <w:kern w:val="0"/>
                <w:sz w:val="18"/>
                <w:lang w:val="x-none"/>
              </w:rPr>
            </w:pPr>
            <w:r w:rsidRPr="00A51F09">
              <w:rPr>
                <w:rFonts w:ascii="ＭＳ 明朝" w:hAnsi="ＭＳ 明朝" w:hint="eastAsia"/>
                <w:kern w:val="0"/>
                <w:sz w:val="18"/>
                <w:lang w:val="x-none"/>
              </w:rPr>
              <w:t>1. 基本事項</w:t>
            </w:r>
          </w:p>
        </w:tc>
        <w:tc>
          <w:tcPr>
            <w:tcW w:w="283" w:type="dxa"/>
            <w:tcBorders>
              <w:top w:val="dotted" w:sz="4" w:space="0" w:color="000000"/>
              <w:left w:val="nil"/>
              <w:bottom w:val="dotted" w:sz="4" w:space="0" w:color="000000"/>
              <w:right w:val="nil"/>
            </w:tcBorders>
          </w:tcPr>
          <w:p w14:paraId="7BDDEF87" w14:textId="77777777" w:rsidR="006B5CC0" w:rsidRPr="00A51F09" w:rsidRDefault="006B5CC0" w:rsidP="00E63AC1">
            <w:pPr>
              <w:rPr>
                <w:rFonts w:hAnsi="ＭＳ 明朝"/>
                <w:kern w:val="0"/>
                <w:sz w:val="18"/>
                <w:lang w:val="en-AU"/>
              </w:rPr>
            </w:pPr>
          </w:p>
        </w:tc>
        <w:tc>
          <w:tcPr>
            <w:tcW w:w="302" w:type="dxa"/>
            <w:tcBorders>
              <w:top w:val="dotted" w:sz="4" w:space="0" w:color="000000"/>
              <w:left w:val="nil"/>
              <w:bottom w:val="dotted" w:sz="4" w:space="0" w:color="000000"/>
            </w:tcBorders>
          </w:tcPr>
          <w:p w14:paraId="0C3B113F" w14:textId="77777777" w:rsidR="006B5CC0" w:rsidRPr="00A51F09" w:rsidRDefault="006B5CC0" w:rsidP="00E63AC1">
            <w:pPr>
              <w:rPr>
                <w:rFonts w:hAnsi="ＭＳ 明朝"/>
                <w:kern w:val="0"/>
                <w:sz w:val="18"/>
                <w:lang w:val="en-AU"/>
              </w:rPr>
            </w:pPr>
          </w:p>
        </w:tc>
      </w:tr>
      <w:tr w:rsidR="006339DB" w:rsidRPr="00A51F09" w14:paraId="767C29A1" w14:textId="77777777" w:rsidTr="009C0238">
        <w:trPr>
          <w:trHeight w:val="2074"/>
        </w:trPr>
        <w:tc>
          <w:tcPr>
            <w:tcW w:w="255" w:type="dxa"/>
            <w:tcBorders>
              <w:top w:val="nil"/>
              <w:bottom w:val="nil"/>
              <w:right w:val="dotted" w:sz="4" w:space="0" w:color="auto"/>
            </w:tcBorders>
          </w:tcPr>
          <w:p w14:paraId="595B30B7" w14:textId="7903A357" w:rsidR="00ED4944" w:rsidRPr="00A51F09" w:rsidRDefault="00ED4944" w:rsidP="00ED4944">
            <w:pPr>
              <w:rPr>
                <w:rFonts w:ascii="ＭＳ 明朝" w:hAnsi="ＭＳ 明朝"/>
                <w:kern w:val="0"/>
                <w:sz w:val="18"/>
                <w:lang w:val="en-AU"/>
              </w:rPr>
            </w:pPr>
            <w:bookmarkStart w:id="57" w:name="_Hlk108192472"/>
          </w:p>
        </w:tc>
        <w:tc>
          <w:tcPr>
            <w:tcW w:w="2184" w:type="dxa"/>
            <w:gridSpan w:val="4"/>
            <w:tcBorders>
              <w:top w:val="dotted" w:sz="4" w:space="0" w:color="auto"/>
              <w:left w:val="dotted" w:sz="4" w:space="0" w:color="auto"/>
              <w:bottom w:val="dotted" w:sz="4" w:space="0" w:color="000000"/>
              <w:right w:val="dotted" w:sz="4" w:space="0" w:color="auto"/>
            </w:tcBorders>
          </w:tcPr>
          <w:p w14:paraId="1A68B4E6" w14:textId="52444DF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auto"/>
              <w:left w:val="dotted" w:sz="4" w:space="0" w:color="auto"/>
              <w:bottom w:val="dotted" w:sz="4" w:space="0" w:color="000000"/>
              <w:right w:val="dotted" w:sz="4" w:space="0" w:color="auto"/>
            </w:tcBorders>
          </w:tcPr>
          <w:p w14:paraId="4AA4FD4E"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維持管理対象施設を対象とし、維持管理業務計画書、事業契約書、本要求水準書、入札時の提案書類に基づき、維持管理対象施設の性能及び機能を維持することにより、利用者の利便性・安全性を確保することを目的とし、以下の内容の維持管理業務を実施すること。</w:t>
            </w:r>
          </w:p>
          <w:p w14:paraId="36968310"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維持管理業務を遂行するに当たって、本要求水準書のほか、「北陸地方整備局電線共同溝管理規程（改定案）」、「北陸地方整備局電線共同溝保安細則（改定案）」、「情報ボックス管理規程」、「情報ボックス保安細則（抜粋）」、「電線共同溝・情報ボックス管理マニュアルVer.2」、「兼用工作物管理協定」、「道路管理用光ファイバ等兼用工作物保守細則」にも準拠すること。</w:t>
            </w:r>
          </w:p>
          <w:p w14:paraId="472EBB9A" w14:textId="1521C58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00700C03">
              <w:rPr>
                <w:rFonts w:ascii="ＭＳ 明朝" w:hAnsi="ＭＳ 明朝" w:hint="eastAsia"/>
                <w:kern w:val="0"/>
                <w:sz w:val="18"/>
                <w:lang w:val="en-AU"/>
              </w:rPr>
              <w:t xml:space="preserve">　</w:t>
            </w:r>
            <w:r w:rsidRPr="00A51F09">
              <w:rPr>
                <w:rFonts w:ascii="ＭＳ 明朝" w:hAnsi="ＭＳ 明朝" w:hint="eastAsia"/>
                <w:kern w:val="0"/>
                <w:sz w:val="18"/>
                <w:lang w:val="en-AU"/>
              </w:rPr>
              <w:t xml:space="preserve">点検・補修業務 </w:t>
            </w:r>
          </w:p>
          <w:p w14:paraId="66DFE506" w14:textId="4BA4529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00700C03">
              <w:rPr>
                <w:rFonts w:ascii="ＭＳ 明朝" w:hAnsi="ＭＳ 明朝" w:hint="eastAsia"/>
                <w:kern w:val="0"/>
                <w:sz w:val="18"/>
                <w:lang w:val="en-AU"/>
              </w:rPr>
              <w:t xml:space="preserve">　</w:t>
            </w:r>
            <w:r w:rsidRPr="00A51F09">
              <w:rPr>
                <w:rFonts w:ascii="ＭＳ 明朝" w:hAnsi="ＭＳ 明朝" w:hint="eastAsia"/>
                <w:kern w:val="0"/>
                <w:sz w:val="18"/>
                <w:lang w:val="en-AU"/>
              </w:rPr>
              <w:t xml:space="preserve">台帳作成・管理業務 </w:t>
            </w:r>
          </w:p>
          <w:p w14:paraId="3DF09BEB" w14:textId="7A0156A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w:t>
            </w:r>
            <w:r w:rsidR="00700C03">
              <w:rPr>
                <w:rFonts w:ascii="ＭＳ 明朝" w:hAnsi="ＭＳ 明朝" w:hint="eastAsia"/>
                <w:kern w:val="0"/>
                <w:sz w:val="18"/>
                <w:lang w:val="en-AU"/>
              </w:rPr>
              <w:t xml:space="preserve">　</w:t>
            </w:r>
            <w:r w:rsidRPr="00A51F09">
              <w:rPr>
                <w:rFonts w:ascii="ＭＳ 明朝" w:hAnsi="ＭＳ 明朝" w:hint="eastAsia"/>
                <w:kern w:val="0"/>
                <w:sz w:val="18"/>
                <w:lang w:val="en-AU"/>
              </w:rPr>
              <w:t>維持管理業務に係る調整業務</w:t>
            </w:r>
          </w:p>
        </w:tc>
        <w:tc>
          <w:tcPr>
            <w:tcW w:w="283" w:type="dxa"/>
            <w:tcBorders>
              <w:top w:val="dotted" w:sz="4" w:space="0" w:color="auto"/>
              <w:left w:val="dotted" w:sz="4" w:space="0" w:color="auto"/>
              <w:bottom w:val="dotted" w:sz="4" w:space="0" w:color="000000"/>
              <w:right w:val="dotted" w:sz="4" w:space="0" w:color="auto"/>
            </w:tcBorders>
          </w:tcPr>
          <w:p w14:paraId="529A6155"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794E75A" w14:textId="77777777" w:rsidR="00ED4944" w:rsidRPr="00A51F09" w:rsidRDefault="00ED4944" w:rsidP="00ED4944">
            <w:pPr>
              <w:rPr>
                <w:rFonts w:hAnsi="ＭＳ 明朝"/>
                <w:kern w:val="0"/>
                <w:sz w:val="18"/>
                <w:lang w:val="en-AU"/>
              </w:rPr>
            </w:pPr>
          </w:p>
        </w:tc>
      </w:tr>
      <w:bookmarkEnd w:id="57"/>
      <w:tr w:rsidR="006339DB" w:rsidRPr="00A51F09" w14:paraId="55637192" w14:textId="77777777" w:rsidTr="009C0238">
        <w:tc>
          <w:tcPr>
            <w:tcW w:w="255" w:type="dxa"/>
            <w:tcBorders>
              <w:top w:val="nil"/>
              <w:bottom w:val="nil"/>
              <w:right w:val="dotted" w:sz="4" w:space="0" w:color="auto"/>
            </w:tcBorders>
          </w:tcPr>
          <w:p w14:paraId="1F7F6E98"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76C28931" w14:textId="388FF1A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(2)業務期間</w:t>
            </w:r>
          </w:p>
        </w:tc>
        <w:tc>
          <w:tcPr>
            <w:tcW w:w="6521" w:type="dxa"/>
            <w:gridSpan w:val="3"/>
            <w:tcBorders>
              <w:top w:val="dotted" w:sz="4" w:space="0" w:color="000000"/>
              <w:left w:val="dotted" w:sz="4" w:space="0" w:color="auto"/>
              <w:bottom w:val="dotted" w:sz="4" w:space="0" w:color="000000"/>
              <w:right w:val="dotted" w:sz="4" w:space="0" w:color="auto"/>
            </w:tcBorders>
          </w:tcPr>
          <w:p w14:paraId="2016240C" w14:textId="0BE89D9B"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維持管理業務の期間は、事業者が</w:t>
            </w:r>
            <w:r w:rsidR="00FB7755">
              <w:rPr>
                <w:rFonts w:ascii="ＭＳ 明朝" w:hAnsi="ＭＳ 明朝" w:hint="eastAsia"/>
                <w:kern w:val="0"/>
                <w:sz w:val="18"/>
                <w:lang w:val="en-AU"/>
              </w:rPr>
              <w:t>北陸地方整備局</w:t>
            </w:r>
            <w:r w:rsidRPr="00A51F09">
              <w:rPr>
                <w:rFonts w:ascii="ＭＳ 明朝" w:hAnsi="ＭＳ 明朝" w:hint="eastAsia"/>
                <w:kern w:val="0"/>
                <w:sz w:val="18"/>
                <w:lang w:val="en-AU"/>
              </w:rPr>
              <w:t>に電線共同溝を引渡した日（令和12年3月末）より、令和28年3月末日までとする。</w:t>
            </w:r>
          </w:p>
        </w:tc>
        <w:tc>
          <w:tcPr>
            <w:tcW w:w="283" w:type="dxa"/>
            <w:tcBorders>
              <w:top w:val="dotted" w:sz="4" w:space="0" w:color="000000"/>
              <w:left w:val="dotted" w:sz="4" w:space="0" w:color="auto"/>
              <w:bottom w:val="dotted" w:sz="4" w:space="0" w:color="000000"/>
              <w:right w:val="dotted" w:sz="4" w:space="0" w:color="auto"/>
            </w:tcBorders>
          </w:tcPr>
          <w:p w14:paraId="0C71B4F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137D142" w14:textId="77777777" w:rsidR="00ED4944" w:rsidRPr="00A51F09" w:rsidRDefault="00ED4944" w:rsidP="00ED4944">
            <w:pPr>
              <w:rPr>
                <w:rFonts w:hAnsi="ＭＳ 明朝"/>
                <w:kern w:val="0"/>
                <w:sz w:val="18"/>
                <w:lang w:val="en-AU"/>
              </w:rPr>
            </w:pPr>
          </w:p>
        </w:tc>
      </w:tr>
      <w:tr w:rsidR="00C0226C" w:rsidRPr="00A51F09" w14:paraId="0AAAFBB9" w14:textId="77777777" w:rsidTr="009C0238">
        <w:tc>
          <w:tcPr>
            <w:tcW w:w="255" w:type="dxa"/>
            <w:tcBorders>
              <w:top w:val="nil"/>
              <w:bottom w:val="nil"/>
              <w:right w:val="dotted" w:sz="4" w:space="0" w:color="auto"/>
            </w:tcBorders>
          </w:tcPr>
          <w:p w14:paraId="45996E67" w14:textId="77777777" w:rsidR="00C0226C" w:rsidRPr="00A51F09" w:rsidRDefault="00C0226C"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nil"/>
            </w:tcBorders>
          </w:tcPr>
          <w:p w14:paraId="2A2D43C1" w14:textId="59E3F0DE" w:rsidR="00C0226C" w:rsidRPr="00A51F09" w:rsidRDefault="00C0226C" w:rsidP="00ED4944">
            <w:pPr>
              <w:rPr>
                <w:rFonts w:ascii="ＭＳ 明朝" w:hAnsi="ＭＳ 明朝"/>
                <w:kern w:val="0"/>
                <w:sz w:val="18"/>
                <w:lang w:val="en-AU"/>
              </w:rPr>
            </w:pPr>
            <w:r w:rsidRPr="00A51F09">
              <w:rPr>
                <w:rFonts w:ascii="ＭＳ 明朝" w:hAnsi="ＭＳ 明朝" w:hint="eastAsia"/>
                <w:kern w:val="0"/>
                <w:sz w:val="18"/>
                <w:lang w:val="en-AU"/>
              </w:rPr>
              <w:t>(3)業務実施体制</w:t>
            </w:r>
          </w:p>
        </w:tc>
        <w:tc>
          <w:tcPr>
            <w:tcW w:w="6521" w:type="dxa"/>
            <w:gridSpan w:val="3"/>
            <w:tcBorders>
              <w:top w:val="dotted" w:sz="4" w:space="0" w:color="000000"/>
              <w:left w:val="nil"/>
              <w:bottom w:val="dotted" w:sz="4" w:space="0" w:color="000000"/>
              <w:right w:val="nil"/>
            </w:tcBorders>
          </w:tcPr>
          <w:p w14:paraId="258D10E4" w14:textId="77777777" w:rsidR="00C0226C" w:rsidRPr="00A51F09" w:rsidRDefault="00C0226C" w:rsidP="00ED4944">
            <w:pPr>
              <w:rPr>
                <w:rFonts w:ascii="ＭＳ 明朝" w:hAnsi="ＭＳ 明朝"/>
                <w:kern w:val="0"/>
                <w:sz w:val="18"/>
                <w:lang w:val="en-AU"/>
              </w:rPr>
            </w:pPr>
          </w:p>
        </w:tc>
        <w:tc>
          <w:tcPr>
            <w:tcW w:w="283" w:type="dxa"/>
            <w:tcBorders>
              <w:top w:val="dotted" w:sz="4" w:space="0" w:color="000000"/>
              <w:left w:val="nil"/>
              <w:bottom w:val="dotted" w:sz="4" w:space="0" w:color="000000"/>
              <w:right w:val="nil"/>
            </w:tcBorders>
          </w:tcPr>
          <w:p w14:paraId="2FCDC323" w14:textId="77777777" w:rsidR="00C0226C" w:rsidRPr="00A51F09" w:rsidRDefault="00C0226C" w:rsidP="00ED4944">
            <w:pPr>
              <w:rPr>
                <w:rFonts w:hAnsi="ＭＳ 明朝"/>
                <w:kern w:val="0"/>
                <w:sz w:val="18"/>
                <w:lang w:val="en-AU"/>
              </w:rPr>
            </w:pPr>
          </w:p>
        </w:tc>
        <w:tc>
          <w:tcPr>
            <w:tcW w:w="302" w:type="dxa"/>
            <w:tcBorders>
              <w:top w:val="dotted" w:sz="4" w:space="0" w:color="000000"/>
              <w:left w:val="nil"/>
              <w:bottom w:val="dotted" w:sz="4" w:space="0" w:color="000000"/>
            </w:tcBorders>
          </w:tcPr>
          <w:p w14:paraId="03C3D40F" w14:textId="77777777" w:rsidR="00C0226C" w:rsidRPr="00A51F09" w:rsidRDefault="00C0226C" w:rsidP="00ED4944">
            <w:pPr>
              <w:rPr>
                <w:rFonts w:hAnsi="ＭＳ 明朝"/>
                <w:kern w:val="0"/>
                <w:sz w:val="18"/>
                <w:lang w:val="en-AU"/>
              </w:rPr>
            </w:pPr>
          </w:p>
        </w:tc>
      </w:tr>
      <w:tr w:rsidR="006339DB" w:rsidRPr="00A51F09" w14:paraId="5E233BA0" w14:textId="77777777" w:rsidTr="009C0238">
        <w:trPr>
          <w:trHeight w:val="916"/>
        </w:trPr>
        <w:tc>
          <w:tcPr>
            <w:tcW w:w="255" w:type="dxa"/>
            <w:tcBorders>
              <w:top w:val="nil"/>
              <w:bottom w:val="nil"/>
              <w:right w:val="dotted" w:sz="4" w:space="0" w:color="auto"/>
            </w:tcBorders>
          </w:tcPr>
          <w:p w14:paraId="5584C0D7"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60E6CE45" w14:textId="7310B7D1"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118428ED" w14:textId="01053614"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　業務実施の体制</w:t>
            </w:r>
          </w:p>
        </w:tc>
        <w:tc>
          <w:tcPr>
            <w:tcW w:w="6521" w:type="dxa"/>
            <w:gridSpan w:val="3"/>
            <w:tcBorders>
              <w:top w:val="dotted" w:sz="4" w:space="0" w:color="auto"/>
              <w:left w:val="dotted" w:sz="4" w:space="0" w:color="auto"/>
              <w:bottom w:val="dotted" w:sz="4" w:space="0" w:color="000000"/>
              <w:right w:val="dotted" w:sz="4" w:space="0" w:color="auto"/>
            </w:tcBorders>
          </w:tcPr>
          <w:p w14:paraId="1E73825A" w14:textId="5B351D8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事業者は、上記(1)の各業務を実施する体制を確立し、各業務を総括する維持管理責任者を設置し、北陸地方整備局に通知すること。</w:t>
            </w:r>
          </w:p>
          <w:p w14:paraId="1622C93E" w14:textId="4B5AAB19"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また、各業務の実施にあたっては、非常時の指示命令系統及び連絡体制を北陸地方整備局と協議のうえ確立すること。</w:t>
            </w:r>
          </w:p>
        </w:tc>
        <w:tc>
          <w:tcPr>
            <w:tcW w:w="283" w:type="dxa"/>
            <w:tcBorders>
              <w:top w:val="dotted" w:sz="4" w:space="0" w:color="auto"/>
              <w:left w:val="dotted" w:sz="4" w:space="0" w:color="auto"/>
              <w:bottom w:val="dotted" w:sz="4" w:space="0" w:color="000000"/>
              <w:right w:val="dotted" w:sz="4" w:space="0" w:color="auto"/>
            </w:tcBorders>
          </w:tcPr>
          <w:p w14:paraId="4F8F0B64"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3DB4DA30" w14:textId="77777777" w:rsidR="00ED4944" w:rsidRPr="00A51F09" w:rsidRDefault="00ED4944" w:rsidP="00ED4944">
            <w:pPr>
              <w:rPr>
                <w:rFonts w:hAnsi="ＭＳ 明朝"/>
                <w:kern w:val="0"/>
                <w:sz w:val="18"/>
                <w:lang w:val="en-AU"/>
              </w:rPr>
            </w:pPr>
          </w:p>
        </w:tc>
      </w:tr>
      <w:tr w:rsidR="006339DB" w:rsidRPr="00A51F09" w14:paraId="17939885" w14:textId="77777777" w:rsidTr="009C0238">
        <w:tc>
          <w:tcPr>
            <w:tcW w:w="255" w:type="dxa"/>
            <w:tcBorders>
              <w:top w:val="nil"/>
              <w:bottom w:val="nil"/>
              <w:right w:val="dotted" w:sz="4" w:space="0" w:color="auto"/>
            </w:tcBorders>
          </w:tcPr>
          <w:p w14:paraId="000CA642"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dotted" w:sz="4" w:space="0" w:color="000000"/>
              <w:right w:val="dotted" w:sz="4" w:space="0" w:color="auto"/>
            </w:tcBorders>
          </w:tcPr>
          <w:p w14:paraId="0052DE7D"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062E10D8" w14:textId="4B7C5C7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業務従事者の要件等</w:t>
            </w:r>
          </w:p>
        </w:tc>
        <w:tc>
          <w:tcPr>
            <w:tcW w:w="6521" w:type="dxa"/>
            <w:gridSpan w:val="3"/>
            <w:tcBorders>
              <w:top w:val="dotted" w:sz="4" w:space="0" w:color="000000"/>
              <w:left w:val="dotted" w:sz="4" w:space="0" w:color="auto"/>
              <w:bottom w:val="dotted" w:sz="4" w:space="0" w:color="000000"/>
              <w:right w:val="dotted" w:sz="4" w:space="0" w:color="auto"/>
            </w:tcBorders>
          </w:tcPr>
          <w:p w14:paraId="3048EEC7" w14:textId="23B141E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業務従事者には必要な業務遂行能力を有する者をあて、適切な態度で誠意を持って業務に従事させること。また、業務の実施に際しては、業務従事者であることを容易に識別できるようにして、業務及び作業に適した服装で、名札を着用させること。</w:t>
            </w:r>
          </w:p>
        </w:tc>
        <w:tc>
          <w:tcPr>
            <w:tcW w:w="283" w:type="dxa"/>
            <w:tcBorders>
              <w:top w:val="dotted" w:sz="4" w:space="0" w:color="000000"/>
              <w:left w:val="dotted" w:sz="4" w:space="0" w:color="auto"/>
              <w:bottom w:val="dotted" w:sz="4" w:space="0" w:color="000000"/>
              <w:right w:val="dotted" w:sz="4" w:space="0" w:color="auto"/>
            </w:tcBorders>
          </w:tcPr>
          <w:p w14:paraId="78FD118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F97A4A2" w14:textId="77777777" w:rsidR="00ED4944" w:rsidRPr="00A51F09" w:rsidRDefault="00ED4944" w:rsidP="00ED4944">
            <w:pPr>
              <w:rPr>
                <w:rFonts w:hAnsi="ＭＳ 明朝"/>
                <w:kern w:val="0"/>
                <w:sz w:val="18"/>
                <w:lang w:val="en-AU"/>
              </w:rPr>
            </w:pPr>
          </w:p>
        </w:tc>
      </w:tr>
      <w:tr w:rsidR="006339DB" w:rsidRPr="00A51F09" w14:paraId="16747F46" w14:textId="77777777" w:rsidTr="009C0238">
        <w:tc>
          <w:tcPr>
            <w:tcW w:w="255" w:type="dxa"/>
            <w:tcBorders>
              <w:top w:val="nil"/>
              <w:bottom w:val="nil"/>
              <w:right w:val="dotted" w:sz="4" w:space="0" w:color="auto"/>
            </w:tcBorders>
          </w:tcPr>
          <w:p w14:paraId="504AA3D6"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6B0D5458" w14:textId="5A5CEB0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(4)提出書類</w:t>
            </w:r>
          </w:p>
        </w:tc>
        <w:tc>
          <w:tcPr>
            <w:tcW w:w="6521" w:type="dxa"/>
            <w:gridSpan w:val="3"/>
            <w:tcBorders>
              <w:top w:val="dotted" w:sz="4" w:space="0" w:color="000000"/>
              <w:left w:val="dotted" w:sz="4" w:space="0" w:color="auto"/>
              <w:bottom w:val="dotted" w:sz="4" w:space="0" w:color="000000"/>
              <w:right w:val="dotted" w:sz="4" w:space="0" w:color="auto"/>
            </w:tcBorders>
          </w:tcPr>
          <w:p w14:paraId="7969B01F" w14:textId="798F0DEF"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業務提供期間中、業務計画に基づき維持管理業務の実施に際し、以下の書類を作成し、北陸地方整備局に提出し、確認を受けること。様式・内容・提出日等はあらかじめ北陸地方整備局と協議して定めること。</w:t>
            </w:r>
          </w:p>
        </w:tc>
        <w:tc>
          <w:tcPr>
            <w:tcW w:w="283" w:type="dxa"/>
            <w:tcBorders>
              <w:top w:val="dotted" w:sz="4" w:space="0" w:color="000000"/>
              <w:left w:val="dotted" w:sz="4" w:space="0" w:color="auto"/>
              <w:bottom w:val="dotted" w:sz="4" w:space="0" w:color="000000"/>
              <w:right w:val="dotted" w:sz="4" w:space="0" w:color="auto"/>
            </w:tcBorders>
          </w:tcPr>
          <w:p w14:paraId="669694B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9D40945" w14:textId="77777777" w:rsidR="00ED4944" w:rsidRPr="00A51F09" w:rsidRDefault="00ED4944" w:rsidP="00ED4944">
            <w:pPr>
              <w:rPr>
                <w:rFonts w:hAnsi="ＭＳ 明朝"/>
                <w:kern w:val="0"/>
                <w:sz w:val="18"/>
                <w:lang w:val="en-AU"/>
              </w:rPr>
            </w:pPr>
          </w:p>
        </w:tc>
      </w:tr>
      <w:tr w:rsidR="006339DB" w:rsidRPr="00A51F09" w14:paraId="729B6604" w14:textId="77777777" w:rsidTr="009C0238">
        <w:trPr>
          <w:trHeight w:val="996"/>
        </w:trPr>
        <w:tc>
          <w:tcPr>
            <w:tcW w:w="255" w:type="dxa"/>
            <w:tcBorders>
              <w:top w:val="nil"/>
              <w:bottom w:val="nil"/>
              <w:right w:val="dotted" w:sz="4" w:space="0" w:color="auto"/>
            </w:tcBorders>
          </w:tcPr>
          <w:p w14:paraId="648AC0B2"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3A0F49F3" w14:textId="0917E2E8"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nil"/>
              <w:right w:val="dotted" w:sz="4" w:space="0" w:color="auto"/>
            </w:tcBorders>
          </w:tcPr>
          <w:p w14:paraId="7794CE95" w14:textId="0391466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　業務計画書</w:t>
            </w:r>
          </w:p>
        </w:tc>
        <w:tc>
          <w:tcPr>
            <w:tcW w:w="6521" w:type="dxa"/>
            <w:gridSpan w:val="3"/>
            <w:tcBorders>
              <w:top w:val="dotted" w:sz="4" w:space="0" w:color="000000"/>
              <w:left w:val="dotted" w:sz="4" w:space="0" w:color="auto"/>
              <w:bottom w:val="dotted" w:sz="4" w:space="0" w:color="auto"/>
              <w:right w:val="dotted" w:sz="4" w:space="0" w:color="auto"/>
            </w:tcBorders>
          </w:tcPr>
          <w:p w14:paraId="5A20702F" w14:textId="4587693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事業者は、業務実施にあたり当該項の表に示す業務計画書を作成し、提出すること。事業者は、提案書に記載した内容について、業務計画書へ記載するとともに、適切に業務を遂行すること。</w:t>
            </w:r>
          </w:p>
          <w:p w14:paraId="22C62C22" w14:textId="5068CCA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また、次の場合は、業務計画書を修正し、再度提出すること。</w:t>
            </w:r>
          </w:p>
        </w:tc>
        <w:tc>
          <w:tcPr>
            <w:tcW w:w="283" w:type="dxa"/>
            <w:tcBorders>
              <w:top w:val="dotted" w:sz="4" w:space="0" w:color="000000"/>
              <w:left w:val="dotted" w:sz="4" w:space="0" w:color="auto"/>
              <w:bottom w:val="dotted" w:sz="4" w:space="0" w:color="auto"/>
              <w:right w:val="dotted" w:sz="4" w:space="0" w:color="auto"/>
            </w:tcBorders>
          </w:tcPr>
          <w:p w14:paraId="2797CD8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05B457DD" w14:textId="77777777" w:rsidR="00ED4944" w:rsidRPr="00A51F09" w:rsidRDefault="00ED4944" w:rsidP="00ED4944">
            <w:pPr>
              <w:rPr>
                <w:rFonts w:hAnsi="ＭＳ 明朝"/>
                <w:kern w:val="0"/>
                <w:sz w:val="18"/>
                <w:lang w:val="en-AU"/>
              </w:rPr>
            </w:pPr>
          </w:p>
        </w:tc>
      </w:tr>
      <w:tr w:rsidR="006339DB" w:rsidRPr="00A51F09" w14:paraId="7830F452" w14:textId="77777777" w:rsidTr="009C0238">
        <w:trPr>
          <w:trHeight w:val="321"/>
        </w:trPr>
        <w:tc>
          <w:tcPr>
            <w:tcW w:w="255" w:type="dxa"/>
            <w:tcBorders>
              <w:top w:val="nil"/>
              <w:bottom w:val="nil"/>
              <w:right w:val="dotted" w:sz="4" w:space="0" w:color="auto"/>
            </w:tcBorders>
          </w:tcPr>
          <w:p w14:paraId="62F510DD"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6E94CE91"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nil"/>
              <w:right w:val="dotted" w:sz="4" w:space="0" w:color="auto"/>
            </w:tcBorders>
          </w:tcPr>
          <w:p w14:paraId="5DC57A2C"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000000"/>
              <w:right w:val="dotted" w:sz="4" w:space="0" w:color="auto"/>
            </w:tcBorders>
          </w:tcPr>
          <w:p w14:paraId="7BECE098" w14:textId="7FF9620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業務計画書の提出後、業務計画書の記載内容に変更があった場合 </w:t>
            </w:r>
          </w:p>
        </w:tc>
        <w:tc>
          <w:tcPr>
            <w:tcW w:w="283" w:type="dxa"/>
            <w:tcBorders>
              <w:top w:val="dotted" w:sz="4" w:space="0" w:color="auto"/>
              <w:left w:val="dotted" w:sz="4" w:space="0" w:color="auto"/>
              <w:bottom w:val="dotted" w:sz="4" w:space="0" w:color="000000"/>
              <w:right w:val="dotted" w:sz="4" w:space="0" w:color="auto"/>
            </w:tcBorders>
          </w:tcPr>
          <w:p w14:paraId="497115A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258EAB6" w14:textId="77777777" w:rsidR="00ED4944" w:rsidRPr="00A51F09" w:rsidRDefault="00ED4944" w:rsidP="00ED4944">
            <w:pPr>
              <w:rPr>
                <w:rFonts w:hAnsi="ＭＳ 明朝"/>
                <w:kern w:val="0"/>
                <w:sz w:val="18"/>
                <w:lang w:val="en-AU"/>
              </w:rPr>
            </w:pPr>
          </w:p>
        </w:tc>
      </w:tr>
      <w:tr w:rsidR="006339DB" w:rsidRPr="00A51F09" w14:paraId="005CDFFA" w14:textId="77777777" w:rsidTr="009C0238">
        <w:trPr>
          <w:trHeight w:val="294"/>
        </w:trPr>
        <w:tc>
          <w:tcPr>
            <w:tcW w:w="255" w:type="dxa"/>
            <w:tcBorders>
              <w:top w:val="nil"/>
              <w:bottom w:val="nil"/>
              <w:right w:val="dotted" w:sz="4" w:space="0" w:color="auto"/>
            </w:tcBorders>
          </w:tcPr>
          <w:p w14:paraId="75B37CD8"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01C96787" w14:textId="77777777" w:rsidR="00ED4944" w:rsidRPr="00A51F09" w:rsidRDefault="00ED4944" w:rsidP="00ED4944">
            <w:pPr>
              <w:rPr>
                <w:rFonts w:ascii="ＭＳ 明朝" w:hAnsi="ＭＳ 明朝"/>
                <w:kern w:val="0"/>
                <w:sz w:val="18"/>
                <w:lang w:val="en-AU"/>
              </w:rPr>
            </w:pPr>
          </w:p>
        </w:tc>
        <w:tc>
          <w:tcPr>
            <w:tcW w:w="1390" w:type="dxa"/>
            <w:gridSpan w:val="3"/>
            <w:tcBorders>
              <w:top w:val="nil"/>
              <w:left w:val="dotted" w:sz="4" w:space="0" w:color="auto"/>
              <w:bottom w:val="dotted" w:sz="4" w:space="0" w:color="000000"/>
              <w:right w:val="dotted" w:sz="4" w:space="0" w:color="auto"/>
            </w:tcBorders>
          </w:tcPr>
          <w:p w14:paraId="26955FAA" w14:textId="77777777" w:rsidR="00ED4944" w:rsidRPr="00A51F09" w:rsidRDefault="00ED4944" w:rsidP="00ED4944">
            <w:pPr>
              <w:rPr>
                <w:rFonts w:ascii="ＭＳ 明朝" w:hAnsi="ＭＳ 明朝"/>
                <w:kern w:val="0"/>
                <w:sz w:val="18"/>
                <w:lang w:val="en-AU"/>
              </w:rPr>
            </w:pPr>
          </w:p>
        </w:tc>
        <w:tc>
          <w:tcPr>
            <w:tcW w:w="6521" w:type="dxa"/>
            <w:gridSpan w:val="3"/>
            <w:tcBorders>
              <w:top w:val="nil"/>
              <w:left w:val="dotted" w:sz="4" w:space="0" w:color="auto"/>
              <w:bottom w:val="dotted" w:sz="4" w:space="0" w:color="000000"/>
              <w:right w:val="dotted" w:sz="4" w:space="0" w:color="auto"/>
            </w:tcBorders>
          </w:tcPr>
          <w:p w14:paraId="4B83CA63" w14:textId="7BD6BEF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北陸地方整備局に業務計画書の記載内容が不適切と判断された場合</w:t>
            </w:r>
          </w:p>
        </w:tc>
        <w:tc>
          <w:tcPr>
            <w:tcW w:w="283" w:type="dxa"/>
            <w:tcBorders>
              <w:top w:val="nil"/>
              <w:left w:val="dotted" w:sz="4" w:space="0" w:color="auto"/>
              <w:bottom w:val="dotted" w:sz="4" w:space="0" w:color="000000"/>
              <w:right w:val="dotted" w:sz="4" w:space="0" w:color="auto"/>
            </w:tcBorders>
          </w:tcPr>
          <w:p w14:paraId="19F80957" w14:textId="77777777" w:rsidR="00ED4944" w:rsidRPr="00A51F09" w:rsidRDefault="00ED4944" w:rsidP="00ED4944">
            <w:pPr>
              <w:rPr>
                <w:rFonts w:hAnsi="ＭＳ 明朝"/>
                <w:kern w:val="0"/>
                <w:sz w:val="18"/>
                <w:lang w:val="en-AU"/>
              </w:rPr>
            </w:pPr>
          </w:p>
        </w:tc>
        <w:tc>
          <w:tcPr>
            <w:tcW w:w="302" w:type="dxa"/>
            <w:tcBorders>
              <w:top w:val="nil"/>
              <w:left w:val="dotted" w:sz="4" w:space="0" w:color="auto"/>
              <w:bottom w:val="dotted" w:sz="4" w:space="0" w:color="000000"/>
            </w:tcBorders>
          </w:tcPr>
          <w:p w14:paraId="5B8B0C1F" w14:textId="77777777" w:rsidR="00ED4944" w:rsidRPr="00A51F09" w:rsidRDefault="00ED4944" w:rsidP="00ED4944">
            <w:pPr>
              <w:rPr>
                <w:rFonts w:hAnsi="ＭＳ 明朝"/>
                <w:kern w:val="0"/>
                <w:sz w:val="18"/>
                <w:lang w:val="en-AU"/>
              </w:rPr>
            </w:pPr>
          </w:p>
        </w:tc>
      </w:tr>
      <w:tr w:rsidR="006339DB" w:rsidRPr="00A51F09" w14:paraId="6512249E" w14:textId="77777777" w:rsidTr="009C0238">
        <w:tc>
          <w:tcPr>
            <w:tcW w:w="255" w:type="dxa"/>
            <w:tcBorders>
              <w:top w:val="nil"/>
              <w:bottom w:val="nil"/>
              <w:right w:val="dotted" w:sz="4" w:space="0" w:color="auto"/>
            </w:tcBorders>
          </w:tcPr>
          <w:p w14:paraId="4F0E763D"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78DAECC8"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01BAA0B5" w14:textId="53563BA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業務報告書</w:t>
            </w:r>
          </w:p>
        </w:tc>
        <w:tc>
          <w:tcPr>
            <w:tcW w:w="6521" w:type="dxa"/>
            <w:gridSpan w:val="3"/>
            <w:tcBorders>
              <w:top w:val="dotted" w:sz="4" w:space="0" w:color="000000"/>
              <w:left w:val="dotted" w:sz="4" w:space="0" w:color="auto"/>
              <w:bottom w:val="dotted" w:sz="4" w:space="0" w:color="000000"/>
              <w:right w:val="dotted" w:sz="4" w:space="0" w:color="auto"/>
            </w:tcBorders>
          </w:tcPr>
          <w:p w14:paraId="6FB3F088" w14:textId="7B5483F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事業者は、業務ごとの実施状況について当該項の表に示す業務報告書を作成し、北陸地方整備局へ提出し、確認を受けること。</w:t>
            </w:r>
          </w:p>
        </w:tc>
        <w:tc>
          <w:tcPr>
            <w:tcW w:w="283" w:type="dxa"/>
            <w:tcBorders>
              <w:top w:val="dotted" w:sz="4" w:space="0" w:color="000000"/>
              <w:left w:val="dotted" w:sz="4" w:space="0" w:color="auto"/>
              <w:bottom w:val="dotted" w:sz="4" w:space="0" w:color="000000"/>
              <w:right w:val="dotted" w:sz="4" w:space="0" w:color="auto"/>
            </w:tcBorders>
          </w:tcPr>
          <w:p w14:paraId="651F74C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2CF4837" w14:textId="77777777" w:rsidR="00ED4944" w:rsidRPr="00A51F09" w:rsidRDefault="00ED4944" w:rsidP="00ED4944">
            <w:pPr>
              <w:rPr>
                <w:rFonts w:hAnsi="ＭＳ 明朝"/>
                <w:kern w:val="0"/>
                <w:sz w:val="18"/>
                <w:lang w:val="en-AU"/>
              </w:rPr>
            </w:pPr>
          </w:p>
        </w:tc>
      </w:tr>
      <w:tr w:rsidR="006339DB" w:rsidRPr="00A51F09" w14:paraId="00BBBE62" w14:textId="77777777" w:rsidTr="009C0238">
        <w:tc>
          <w:tcPr>
            <w:tcW w:w="255" w:type="dxa"/>
            <w:tcBorders>
              <w:top w:val="nil"/>
              <w:bottom w:val="nil"/>
              <w:right w:val="dotted" w:sz="4" w:space="0" w:color="auto"/>
            </w:tcBorders>
          </w:tcPr>
          <w:p w14:paraId="348940D3"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dotted" w:sz="4" w:space="0" w:color="000000"/>
              <w:right w:val="dotted" w:sz="4" w:space="0" w:color="auto"/>
            </w:tcBorders>
          </w:tcPr>
          <w:p w14:paraId="1088AE4E"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66939D08" w14:textId="699EF86E"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　その他の業務報告</w:t>
            </w:r>
          </w:p>
        </w:tc>
        <w:tc>
          <w:tcPr>
            <w:tcW w:w="6521" w:type="dxa"/>
            <w:gridSpan w:val="3"/>
            <w:tcBorders>
              <w:top w:val="dotted" w:sz="4" w:space="0" w:color="000000"/>
              <w:left w:val="dotted" w:sz="4" w:space="0" w:color="auto"/>
              <w:bottom w:val="dotted" w:sz="4" w:space="0" w:color="000000"/>
              <w:right w:val="dotted" w:sz="4" w:space="0" w:color="auto"/>
            </w:tcBorders>
          </w:tcPr>
          <w:p w14:paraId="47FC2CAC" w14:textId="23800635"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事業者は、業務の遂行に支障をきたすような重大な事象が発生した場合は、速やかに北陸地方整備局に報告すること。また、北陸地方整備局から業務遂行上必要な報告・書類の提出の要請があった場合は、速やかに対応すること。</w:t>
            </w:r>
          </w:p>
        </w:tc>
        <w:tc>
          <w:tcPr>
            <w:tcW w:w="283" w:type="dxa"/>
            <w:tcBorders>
              <w:top w:val="dotted" w:sz="4" w:space="0" w:color="000000"/>
              <w:left w:val="dotted" w:sz="4" w:space="0" w:color="auto"/>
              <w:bottom w:val="dotted" w:sz="4" w:space="0" w:color="000000"/>
              <w:right w:val="dotted" w:sz="4" w:space="0" w:color="auto"/>
            </w:tcBorders>
          </w:tcPr>
          <w:p w14:paraId="304AAA7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B7B3562" w14:textId="77777777" w:rsidR="00ED4944" w:rsidRPr="00A51F09" w:rsidRDefault="00ED4944" w:rsidP="00ED4944">
            <w:pPr>
              <w:rPr>
                <w:rFonts w:hAnsi="ＭＳ 明朝"/>
                <w:kern w:val="0"/>
                <w:sz w:val="18"/>
                <w:lang w:val="en-AU"/>
              </w:rPr>
            </w:pPr>
          </w:p>
        </w:tc>
      </w:tr>
      <w:tr w:rsidR="006339DB" w:rsidRPr="00A51F09" w14:paraId="2C07C718" w14:textId="77777777" w:rsidTr="009C0238">
        <w:tc>
          <w:tcPr>
            <w:tcW w:w="255" w:type="dxa"/>
            <w:tcBorders>
              <w:top w:val="nil"/>
              <w:bottom w:val="nil"/>
              <w:right w:val="dotted" w:sz="4" w:space="0" w:color="auto"/>
            </w:tcBorders>
          </w:tcPr>
          <w:p w14:paraId="6F959E82"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nil"/>
              <w:right w:val="dotted" w:sz="4" w:space="0" w:color="auto"/>
            </w:tcBorders>
          </w:tcPr>
          <w:p w14:paraId="3CC98505" w14:textId="6F9913D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(5)業務の実施</w:t>
            </w:r>
          </w:p>
        </w:tc>
        <w:tc>
          <w:tcPr>
            <w:tcW w:w="6521" w:type="dxa"/>
            <w:gridSpan w:val="3"/>
            <w:tcBorders>
              <w:top w:val="dotted" w:sz="4" w:space="0" w:color="000000"/>
              <w:left w:val="dotted" w:sz="4" w:space="0" w:color="auto"/>
              <w:bottom w:val="dotted" w:sz="4" w:space="0" w:color="000000"/>
              <w:right w:val="dotted" w:sz="4" w:space="0" w:color="auto"/>
            </w:tcBorders>
          </w:tcPr>
          <w:p w14:paraId="1A00D54E" w14:textId="0BFBF72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事業者は、業務の実施に際して次のことに対応すること。</w:t>
            </w:r>
          </w:p>
        </w:tc>
        <w:tc>
          <w:tcPr>
            <w:tcW w:w="283" w:type="dxa"/>
            <w:tcBorders>
              <w:top w:val="dotted" w:sz="4" w:space="0" w:color="000000"/>
              <w:left w:val="dotted" w:sz="4" w:space="0" w:color="auto"/>
              <w:bottom w:val="dotted" w:sz="4" w:space="0" w:color="000000"/>
              <w:right w:val="dotted" w:sz="4" w:space="0" w:color="auto"/>
            </w:tcBorders>
          </w:tcPr>
          <w:p w14:paraId="2D03C59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4BEEFF2" w14:textId="77777777" w:rsidR="00ED4944" w:rsidRPr="00A51F09" w:rsidRDefault="00ED4944" w:rsidP="00ED4944">
            <w:pPr>
              <w:rPr>
                <w:rFonts w:hAnsi="ＭＳ 明朝"/>
                <w:kern w:val="0"/>
                <w:sz w:val="18"/>
                <w:lang w:val="en-AU"/>
              </w:rPr>
            </w:pPr>
          </w:p>
        </w:tc>
      </w:tr>
      <w:tr w:rsidR="001C1550" w:rsidRPr="00A51F09" w14:paraId="0B6A0178" w14:textId="77777777" w:rsidTr="009C0238">
        <w:trPr>
          <w:ins w:id="58" w:author="江藤 聡志" w:date="2023-01-06T22:59:00Z"/>
        </w:trPr>
        <w:tc>
          <w:tcPr>
            <w:tcW w:w="255" w:type="dxa"/>
            <w:tcBorders>
              <w:top w:val="nil"/>
              <w:bottom w:val="nil"/>
              <w:right w:val="dotted" w:sz="4" w:space="0" w:color="auto"/>
            </w:tcBorders>
          </w:tcPr>
          <w:p w14:paraId="776B55D6" w14:textId="77777777" w:rsidR="001C1550" w:rsidRPr="00A51F09" w:rsidRDefault="001C1550" w:rsidP="00ED4944">
            <w:pPr>
              <w:rPr>
                <w:ins w:id="59" w:author="江藤 聡志" w:date="2023-01-06T22:59:00Z"/>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6BC8F75D" w14:textId="77777777" w:rsidR="001C1550" w:rsidRPr="00A51F09" w:rsidRDefault="001C1550" w:rsidP="00ED4944">
            <w:pPr>
              <w:rPr>
                <w:ins w:id="60" w:author="江藤 聡志" w:date="2023-01-06T22:59:00Z"/>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17C6981C" w14:textId="00537C63" w:rsidR="001C1550" w:rsidRPr="00A51F09" w:rsidRDefault="001C1550" w:rsidP="00ED4944">
            <w:pPr>
              <w:rPr>
                <w:ins w:id="61" w:author="江藤 聡志" w:date="2023-01-06T22:59:00Z"/>
                <w:rFonts w:ascii="ＭＳ 明朝" w:hAnsi="ＭＳ 明朝"/>
                <w:kern w:val="0"/>
                <w:sz w:val="18"/>
                <w:lang w:val="en-AU"/>
              </w:rPr>
            </w:pPr>
            <w:ins w:id="62" w:author="江藤 聡志" w:date="2023-01-06T22:59:00Z">
              <w:r>
                <w:rPr>
                  <w:rFonts w:ascii="ＭＳ 明朝" w:hAnsi="ＭＳ 明朝" w:hint="eastAsia"/>
                  <w:kern w:val="0"/>
                  <w:sz w:val="18"/>
                  <w:lang w:val="en-AU"/>
                </w:rPr>
                <w:t>ア　交通管理</w:t>
              </w:r>
            </w:ins>
          </w:p>
        </w:tc>
        <w:tc>
          <w:tcPr>
            <w:tcW w:w="6521" w:type="dxa"/>
            <w:gridSpan w:val="3"/>
            <w:tcBorders>
              <w:top w:val="dotted" w:sz="4" w:space="0" w:color="000000"/>
              <w:left w:val="dotted" w:sz="4" w:space="0" w:color="auto"/>
              <w:bottom w:val="dotted" w:sz="4" w:space="0" w:color="000000"/>
              <w:right w:val="dotted" w:sz="4" w:space="0" w:color="auto"/>
            </w:tcBorders>
          </w:tcPr>
          <w:p w14:paraId="0A6E8D95" w14:textId="77777777" w:rsidR="001C1550" w:rsidRPr="001C1550" w:rsidRDefault="001C1550" w:rsidP="001C1550">
            <w:pPr>
              <w:rPr>
                <w:ins w:id="63" w:author="江藤 聡志" w:date="2023-01-06T23:00:00Z"/>
                <w:rFonts w:ascii="ＭＳ 明朝" w:hAnsi="ＭＳ 明朝"/>
                <w:kern w:val="0"/>
                <w:sz w:val="18"/>
              </w:rPr>
            </w:pPr>
            <w:ins w:id="64" w:author="江藤 聡志" w:date="2023-01-06T23:00:00Z">
              <w:r w:rsidRPr="001C1550">
                <w:rPr>
                  <w:rFonts w:ascii="ＭＳ 明朝" w:hAnsi="ＭＳ 明朝" w:hint="eastAsia"/>
                  <w:kern w:val="0"/>
                  <w:sz w:val="18"/>
                </w:rPr>
                <w:t>本業務の交通管理において、交通誘導警備員を当初は見込んでいない。事業者は、交通誘導警備員の配置が必要となる場合は警察等関係機関との協議の上、交通処理方法等について北陸地方整備局に報告するものとし、設計変更の対象とする。</w:t>
              </w:r>
            </w:ins>
          </w:p>
          <w:p w14:paraId="38C61E3F" w14:textId="54409AD9" w:rsidR="001C1550" w:rsidRPr="001C1550" w:rsidRDefault="001C1550" w:rsidP="00ED4944">
            <w:pPr>
              <w:rPr>
                <w:ins w:id="65" w:author="江藤 聡志" w:date="2023-01-06T22:59:00Z"/>
                <w:rFonts w:ascii="ＭＳ 明朝" w:hAnsi="ＭＳ 明朝"/>
                <w:kern w:val="0"/>
                <w:sz w:val="18"/>
                <w:rPrChange w:id="66" w:author="江藤 聡志" w:date="2023-01-06T23:00:00Z">
                  <w:rPr>
                    <w:ins w:id="67" w:author="江藤 聡志" w:date="2023-01-06T22:59:00Z"/>
                    <w:rFonts w:ascii="ＭＳ 明朝" w:hAnsi="ＭＳ 明朝"/>
                    <w:kern w:val="0"/>
                    <w:sz w:val="18"/>
                    <w:lang w:val="en-AU"/>
                  </w:rPr>
                </w:rPrChange>
              </w:rPr>
            </w:pPr>
            <w:ins w:id="68" w:author="江藤 聡志" w:date="2023-01-06T23:00:00Z">
              <w:r w:rsidRPr="001C1550">
                <w:rPr>
                  <w:rFonts w:ascii="ＭＳ 明朝" w:hAnsi="ＭＳ 明朝" w:hint="eastAsia"/>
                  <w:kern w:val="0"/>
                  <w:sz w:val="18"/>
                </w:rPr>
                <w:t>ただし、一般国道４１号における交通の誘導に関わる交通誘導警備員を配置する場合は、箇所毎に1人以上、交通誘導警備業務の検定合格警備員を配置しなければならない。</w:t>
              </w:r>
            </w:ins>
          </w:p>
        </w:tc>
        <w:tc>
          <w:tcPr>
            <w:tcW w:w="283" w:type="dxa"/>
            <w:tcBorders>
              <w:top w:val="dotted" w:sz="4" w:space="0" w:color="000000"/>
              <w:left w:val="dotted" w:sz="4" w:space="0" w:color="auto"/>
              <w:bottom w:val="dotted" w:sz="4" w:space="0" w:color="000000"/>
              <w:right w:val="dotted" w:sz="4" w:space="0" w:color="auto"/>
            </w:tcBorders>
          </w:tcPr>
          <w:p w14:paraId="238339F2" w14:textId="77777777" w:rsidR="001C1550" w:rsidRPr="00A51F09" w:rsidRDefault="001C1550" w:rsidP="00ED4944">
            <w:pPr>
              <w:rPr>
                <w:ins w:id="69" w:author="江藤 聡志" w:date="2023-01-06T22:59:00Z"/>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C52B155" w14:textId="77777777" w:rsidR="001C1550" w:rsidRPr="00A51F09" w:rsidRDefault="001C1550" w:rsidP="00ED4944">
            <w:pPr>
              <w:rPr>
                <w:ins w:id="70" w:author="江藤 聡志" w:date="2023-01-06T22:59:00Z"/>
                <w:rFonts w:hAnsi="ＭＳ 明朝"/>
                <w:kern w:val="0"/>
                <w:sz w:val="18"/>
                <w:lang w:val="en-AU"/>
              </w:rPr>
            </w:pPr>
          </w:p>
        </w:tc>
      </w:tr>
      <w:tr w:rsidR="006339DB" w:rsidRPr="00A51F09" w14:paraId="0A2072C9" w14:textId="77777777" w:rsidTr="009C0238">
        <w:tc>
          <w:tcPr>
            <w:tcW w:w="255" w:type="dxa"/>
            <w:tcBorders>
              <w:top w:val="nil"/>
              <w:bottom w:val="nil"/>
              <w:right w:val="dotted" w:sz="4" w:space="0" w:color="auto"/>
            </w:tcBorders>
          </w:tcPr>
          <w:p w14:paraId="2D5CAABC"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570EC224" w14:textId="4B04EA13"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6C3AC2BB" w14:textId="34484EE1" w:rsidR="00ED4944" w:rsidRPr="00A51F09" w:rsidRDefault="001C1550" w:rsidP="00ED4944">
            <w:pPr>
              <w:rPr>
                <w:rFonts w:ascii="ＭＳ 明朝" w:hAnsi="ＭＳ 明朝"/>
                <w:kern w:val="0"/>
                <w:sz w:val="18"/>
                <w:lang w:val="en-AU"/>
              </w:rPr>
            </w:pPr>
            <w:ins w:id="71" w:author="江藤 聡志" w:date="2023-01-06T22:59:00Z">
              <w:r>
                <w:rPr>
                  <w:rFonts w:ascii="ＭＳ 明朝" w:hAnsi="ＭＳ 明朝" w:hint="eastAsia"/>
                  <w:kern w:val="0"/>
                  <w:sz w:val="18"/>
                  <w:lang w:val="en-AU"/>
                </w:rPr>
                <w:t>イ</w:t>
              </w:r>
            </w:ins>
            <w:del w:id="72" w:author="江藤 聡志" w:date="2023-01-06T22:59:00Z">
              <w:r w:rsidR="00ED4944" w:rsidRPr="00A51F09" w:rsidDel="001C1550">
                <w:rPr>
                  <w:rFonts w:ascii="ＭＳ 明朝" w:hAnsi="ＭＳ 明朝" w:hint="eastAsia"/>
                  <w:kern w:val="0"/>
                  <w:sz w:val="18"/>
                  <w:lang w:val="en-AU"/>
                </w:rPr>
                <w:delText>ア</w:delText>
              </w:r>
            </w:del>
            <w:r w:rsidR="00ED4944" w:rsidRPr="00A51F09">
              <w:rPr>
                <w:rFonts w:ascii="ＭＳ 明朝" w:hAnsi="ＭＳ 明朝" w:hint="eastAsia"/>
                <w:kern w:val="0"/>
                <w:sz w:val="18"/>
                <w:lang w:val="en-AU"/>
              </w:rPr>
              <w:t xml:space="preserve">　苦情等への対応</w:t>
            </w:r>
          </w:p>
        </w:tc>
        <w:tc>
          <w:tcPr>
            <w:tcW w:w="6521" w:type="dxa"/>
            <w:gridSpan w:val="3"/>
            <w:tcBorders>
              <w:top w:val="dotted" w:sz="4" w:space="0" w:color="000000"/>
              <w:left w:val="dotted" w:sz="4" w:space="0" w:color="auto"/>
              <w:bottom w:val="dotted" w:sz="4" w:space="0" w:color="000000"/>
              <w:right w:val="dotted" w:sz="4" w:space="0" w:color="auto"/>
            </w:tcBorders>
          </w:tcPr>
          <w:p w14:paraId="254D701A" w14:textId="45BAFD9C"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事業者は、市民、道路利用者及び占用業者等からの維持管理に関する苦情・要望等に対し、緊急を要する場合は速やかに北陸地方整備局に報告し、再発防止措置を含め迅速かつ適切に対応し、その対応結果を北陸地方整備局に報告すること。なお、緊急を要さない場合は、北陸地方整備局と協議の上対応する。また、事業者は、適用範囲外に関する苦情等（地域住民等からの苦情等）を受けた場合、速やかに北陸地方整備局に報告し、対応について協議すること。</w:t>
            </w:r>
          </w:p>
        </w:tc>
        <w:tc>
          <w:tcPr>
            <w:tcW w:w="283" w:type="dxa"/>
            <w:tcBorders>
              <w:top w:val="dotted" w:sz="4" w:space="0" w:color="000000"/>
              <w:left w:val="dotted" w:sz="4" w:space="0" w:color="auto"/>
              <w:bottom w:val="dotted" w:sz="4" w:space="0" w:color="000000"/>
              <w:right w:val="dotted" w:sz="4" w:space="0" w:color="auto"/>
            </w:tcBorders>
          </w:tcPr>
          <w:p w14:paraId="26D26C24"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18B5A9F" w14:textId="77777777" w:rsidR="00ED4944" w:rsidRPr="00A51F09" w:rsidRDefault="00ED4944" w:rsidP="00ED4944">
            <w:pPr>
              <w:rPr>
                <w:rFonts w:hAnsi="ＭＳ 明朝"/>
                <w:kern w:val="0"/>
                <w:sz w:val="18"/>
                <w:lang w:val="en-AU"/>
              </w:rPr>
            </w:pPr>
          </w:p>
        </w:tc>
      </w:tr>
      <w:tr w:rsidR="006339DB" w:rsidRPr="00A51F09" w14:paraId="4F584AE3" w14:textId="77777777" w:rsidTr="009C0238">
        <w:tc>
          <w:tcPr>
            <w:tcW w:w="255" w:type="dxa"/>
            <w:tcBorders>
              <w:top w:val="nil"/>
              <w:bottom w:val="nil"/>
              <w:right w:val="dotted" w:sz="4" w:space="0" w:color="auto"/>
            </w:tcBorders>
          </w:tcPr>
          <w:p w14:paraId="2DDA3782"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27904D72"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65F7D25F" w14:textId="0A55B544" w:rsidR="00ED4944" w:rsidRPr="00A51F09" w:rsidRDefault="001C1550" w:rsidP="00ED4944">
            <w:pPr>
              <w:rPr>
                <w:rFonts w:ascii="ＭＳ 明朝" w:hAnsi="ＭＳ 明朝"/>
                <w:kern w:val="0"/>
                <w:sz w:val="18"/>
                <w:lang w:val="en-AU"/>
              </w:rPr>
            </w:pPr>
            <w:ins w:id="73" w:author="江藤 聡志" w:date="2023-01-06T22:59:00Z">
              <w:r>
                <w:rPr>
                  <w:rFonts w:ascii="ＭＳ 明朝" w:hAnsi="ＭＳ 明朝" w:hint="eastAsia"/>
                  <w:kern w:val="0"/>
                  <w:sz w:val="18"/>
                  <w:lang w:val="en-AU"/>
                </w:rPr>
                <w:t>ウ</w:t>
              </w:r>
            </w:ins>
            <w:del w:id="74" w:author="江藤 聡志" w:date="2023-01-06T22:59:00Z">
              <w:r w:rsidR="00ED4944" w:rsidRPr="00A51F09" w:rsidDel="001C1550">
                <w:rPr>
                  <w:rFonts w:ascii="ＭＳ 明朝" w:hAnsi="ＭＳ 明朝" w:hint="eastAsia"/>
                  <w:kern w:val="0"/>
                  <w:sz w:val="18"/>
                  <w:lang w:val="en-AU"/>
                </w:rPr>
                <w:delText>イ</w:delText>
              </w:r>
            </w:del>
            <w:r w:rsidR="00ED4944" w:rsidRPr="00A51F09">
              <w:rPr>
                <w:rFonts w:ascii="ＭＳ 明朝" w:hAnsi="ＭＳ 明朝" w:hint="eastAsia"/>
                <w:kern w:val="0"/>
                <w:sz w:val="18"/>
                <w:lang w:val="en-AU"/>
              </w:rPr>
              <w:t xml:space="preserve">　想定外の事態への対応</w:t>
            </w:r>
          </w:p>
        </w:tc>
        <w:tc>
          <w:tcPr>
            <w:tcW w:w="6521" w:type="dxa"/>
            <w:gridSpan w:val="3"/>
            <w:tcBorders>
              <w:top w:val="dotted" w:sz="4" w:space="0" w:color="000000"/>
              <w:left w:val="dotted" w:sz="4" w:space="0" w:color="auto"/>
              <w:bottom w:val="dotted" w:sz="4" w:space="0" w:color="000000"/>
              <w:right w:val="dotted" w:sz="4" w:space="0" w:color="auto"/>
            </w:tcBorders>
          </w:tcPr>
          <w:p w14:paraId="6F4E7D0C" w14:textId="33A5D35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事業者は、想定外の事態の発生、または発生が予測された場合、迅速かつ適切に対応すること。</w:t>
            </w:r>
          </w:p>
        </w:tc>
        <w:tc>
          <w:tcPr>
            <w:tcW w:w="283" w:type="dxa"/>
            <w:tcBorders>
              <w:top w:val="dotted" w:sz="4" w:space="0" w:color="000000"/>
              <w:left w:val="dotted" w:sz="4" w:space="0" w:color="auto"/>
              <w:bottom w:val="dotted" w:sz="4" w:space="0" w:color="000000"/>
              <w:right w:val="dotted" w:sz="4" w:space="0" w:color="auto"/>
            </w:tcBorders>
          </w:tcPr>
          <w:p w14:paraId="31201CD6"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37FF11BD" w14:textId="77777777" w:rsidR="00ED4944" w:rsidRPr="00A51F09" w:rsidRDefault="00ED4944" w:rsidP="00ED4944">
            <w:pPr>
              <w:rPr>
                <w:rFonts w:hAnsi="ＭＳ 明朝"/>
                <w:kern w:val="0"/>
                <w:sz w:val="18"/>
                <w:lang w:val="en-AU"/>
              </w:rPr>
            </w:pPr>
          </w:p>
        </w:tc>
      </w:tr>
      <w:tr w:rsidR="006339DB" w:rsidRPr="00A51F09" w14:paraId="26697DBF" w14:textId="77777777" w:rsidTr="009C0238">
        <w:tc>
          <w:tcPr>
            <w:tcW w:w="255" w:type="dxa"/>
            <w:tcBorders>
              <w:top w:val="nil"/>
              <w:bottom w:val="nil"/>
              <w:right w:val="dotted" w:sz="4" w:space="0" w:color="auto"/>
            </w:tcBorders>
          </w:tcPr>
          <w:p w14:paraId="32DD4CE7"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6EDC036C"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097C2758" w14:textId="0327EA19" w:rsidR="00ED4944" w:rsidRPr="00A51F09" w:rsidRDefault="001C1550" w:rsidP="00ED4944">
            <w:pPr>
              <w:rPr>
                <w:rFonts w:ascii="ＭＳ 明朝" w:hAnsi="ＭＳ 明朝"/>
                <w:kern w:val="0"/>
                <w:sz w:val="18"/>
                <w:lang w:val="en-AU"/>
              </w:rPr>
            </w:pPr>
            <w:ins w:id="75" w:author="江藤 聡志" w:date="2023-01-06T22:59:00Z">
              <w:r>
                <w:rPr>
                  <w:rFonts w:ascii="ＭＳ 明朝" w:hAnsi="ＭＳ 明朝" w:hint="eastAsia"/>
                  <w:kern w:val="0"/>
                  <w:sz w:val="18"/>
                  <w:lang w:val="en-AU"/>
                </w:rPr>
                <w:t>エ</w:t>
              </w:r>
            </w:ins>
            <w:del w:id="76" w:author="江藤 聡志" w:date="2023-01-06T22:59:00Z">
              <w:r w:rsidR="00ED4944" w:rsidRPr="00A51F09" w:rsidDel="001C1550">
                <w:rPr>
                  <w:rFonts w:ascii="ＭＳ 明朝" w:hAnsi="ＭＳ 明朝" w:hint="eastAsia"/>
                  <w:kern w:val="0"/>
                  <w:sz w:val="18"/>
                  <w:lang w:val="en-AU"/>
                </w:rPr>
                <w:delText>ウ</w:delText>
              </w:r>
            </w:del>
            <w:r w:rsidR="00ED4944" w:rsidRPr="00A51F09">
              <w:rPr>
                <w:rFonts w:ascii="ＭＳ 明朝" w:hAnsi="ＭＳ 明朝" w:hint="eastAsia"/>
                <w:kern w:val="0"/>
                <w:sz w:val="18"/>
                <w:lang w:val="en-AU"/>
              </w:rPr>
              <w:t xml:space="preserve">　災害時・非常時の対応</w:t>
            </w:r>
          </w:p>
        </w:tc>
        <w:tc>
          <w:tcPr>
            <w:tcW w:w="6521" w:type="dxa"/>
            <w:gridSpan w:val="3"/>
            <w:tcBorders>
              <w:top w:val="dotted" w:sz="4" w:space="0" w:color="000000"/>
              <w:left w:val="dotted" w:sz="4" w:space="0" w:color="auto"/>
              <w:bottom w:val="dotted" w:sz="4" w:space="0" w:color="000000"/>
              <w:right w:val="dotted" w:sz="4" w:space="0" w:color="auto"/>
            </w:tcBorders>
          </w:tcPr>
          <w:p w14:paraId="7AFE1E07" w14:textId="5BA2C5C6"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火災等の緊急事態が発生した場合は、事業者は、直ちに非常時の指示命令系統及び連絡体制に従い連絡・通報すること。また、現場に急行し、業務従事者の安全が確保できる範囲で応急措置を行うこと。</w:t>
            </w:r>
          </w:p>
        </w:tc>
        <w:tc>
          <w:tcPr>
            <w:tcW w:w="283" w:type="dxa"/>
            <w:tcBorders>
              <w:top w:val="dotted" w:sz="4" w:space="0" w:color="000000"/>
              <w:left w:val="dotted" w:sz="4" w:space="0" w:color="auto"/>
              <w:bottom w:val="dotted" w:sz="4" w:space="0" w:color="000000"/>
              <w:right w:val="dotted" w:sz="4" w:space="0" w:color="auto"/>
            </w:tcBorders>
          </w:tcPr>
          <w:p w14:paraId="01D2E23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123C17CB" w14:textId="77777777" w:rsidR="00ED4944" w:rsidRPr="00A51F09" w:rsidRDefault="00ED4944" w:rsidP="00ED4944">
            <w:pPr>
              <w:rPr>
                <w:rFonts w:hAnsi="ＭＳ 明朝"/>
                <w:kern w:val="0"/>
                <w:sz w:val="18"/>
                <w:lang w:val="en-AU"/>
              </w:rPr>
            </w:pPr>
          </w:p>
        </w:tc>
      </w:tr>
      <w:tr w:rsidR="006339DB" w:rsidRPr="00A51F09" w14:paraId="72921294" w14:textId="77777777" w:rsidTr="009C0238">
        <w:tc>
          <w:tcPr>
            <w:tcW w:w="255" w:type="dxa"/>
            <w:tcBorders>
              <w:top w:val="nil"/>
              <w:bottom w:val="nil"/>
              <w:right w:val="dotted" w:sz="4" w:space="0" w:color="auto"/>
            </w:tcBorders>
          </w:tcPr>
          <w:p w14:paraId="332A9A4B"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dotted" w:sz="4" w:space="0" w:color="000000"/>
              <w:right w:val="dotted" w:sz="4" w:space="0" w:color="auto"/>
            </w:tcBorders>
          </w:tcPr>
          <w:p w14:paraId="046DF8E8"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09F27E9A" w14:textId="53B51D88" w:rsidR="00ED4944" w:rsidRPr="00A51F09" w:rsidRDefault="001C1550" w:rsidP="00ED4944">
            <w:pPr>
              <w:rPr>
                <w:rFonts w:ascii="ＭＳ 明朝" w:hAnsi="ＭＳ 明朝"/>
                <w:kern w:val="0"/>
                <w:sz w:val="18"/>
                <w:lang w:val="en-AU"/>
              </w:rPr>
            </w:pPr>
            <w:ins w:id="77" w:author="江藤 聡志" w:date="2023-01-06T22:59:00Z">
              <w:r>
                <w:rPr>
                  <w:rFonts w:ascii="ＭＳ 明朝" w:hAnsi="ＭＳ 明朝" w:hint="eastAsia"/>
                  <w:kern w:val="0"/>
                  <w:sz w:val="18"/>
                  <w:lang w:val="en-AU"/>
                </w:rPr>
                <w:t>オ</w:t>
              </w:r>
            </w:ins>
            <w:del w:id="78" w:author="江藤 聡志" w:date="2023-01-06T22:59:00Z">
              <w:r w:rsidR="00ED4944" w:rsidRPr="00A51F09" w:rsidDel="001C1550">
                <w:rPr>
                  <w:rFonts w:ascii="ＭＳ 明朝" w:hAnsi="ＭＳ 明朝" w:hint="eastAsia"/>
                  <w:kern w:val="0"/>
                  <w:sz w:val="18"/>
                  <w:lang w:val="en-AU"/>
                </w:rPr>
                <w:delText>エ</w:delText>
              </w:r>
            </w:del>
            <w:r w:rsidR="00ED4944" w:rsidRPr="00A51F09">
              <w:rPr>
                <w:rFonts w:ascii="ＭＳ 明朝" w:hAnsi="ＭＳ 明朝" w:hint="eastAsia"/>
                <w:kern w:val="0"/>
                <w:sz w:val="18"/>
                <w:lang w:val="en-AU"/>
              </w:rPr>
              <w:t xml:space="preserve">　危険物・火気の取扱</w:t>
            </w:r>
          </w:p>
        </w:tc>
        <w:tc>
          <w:tcPr>
            <w:tcW w:w="6521" w:type="dxa"/>
            <w:gridSpan w:val="3"/>
            <w:tcBorders>
              <w:top w:val="dotted" w:sz="4" w:space="0" w:color="000000"/>
              <w:left w:val="dotted" w:sz="4" w:space="0" w:color="auto"/>
              <w:bottom w:val="dotted" w:sz="4" w:space="0" w:color="000000"/>
              <w:right w:val="dotted" w:sz="4" w:space="0" w:color="auto"/>
            </w:tcBorders>
          </w:tcPr>
          <w:p w14:paraId="36EF94C4" w14:textId="48F09D0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事業者は、業務実施等に際し、原則として火気等は使用してはならない。火気を使用する場合は、事前に北陸地方整備局の承諾を得ること。</w:t>
            </w:r>
          </w:p>
        </w:tc>
        <w:tc>
          <w:tcPr>
            <w:tcW w:w="283" w:type="dxa"/>
            <w:tcBorders>
              <w:top w:val="dotted" w:sz="4" w:space="0" w:color="000000"/>
              <w:left w:val="dotted" w:sz="4" w:space="0" w:color="auto"/>
              <w:bottom w:val="dotted" w:sz="4" w:space="0" w:color="000000"/>
              <w:right w:val="dotted" w:sz="4" w:space="0" w:color="auto"/>
            </w:tcBorders>
          </w:tcPr>
          <w:p w14:paraId="202AED3C"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9DBDBF5" w14:textId="77777777" w:rsidR="00ED4944" w:rsidRPr="00A51F09" w:rsidRDefault="00ED4944" w:rsidP="00ED4944">
            <w:pPr>
              <w:rPr>
                <w:rFonts w:hAnsi="ＭＳ 明朝"/>
                <w:kern w:val="0"/>
                <w:sz w:val="18"/>
                <w:lang w:val="en-AU"/>
              </w:rPr>
            </w:pPr>
          </w:p>
        </w:tc>
      </w:tr>
      <w:tr w:rsidR="006339DB" w:rsidRPr="00A51F09" w14:paraId="555E4BF0" w14:textId="77777777" w:rsidTr="009C0238">
        <w:tc>
          <w:tcPr>
            <w:tcW w:w="255" w:type="dxa"/>
            <w:tcBorders>
              <w:top w:val="nil"/>
              <w:bottom w:val="nil"/>
              <w:right w:val="dotted" w:sz="4" w:space="0" w:color="auto"/>
            </w:tcBorders>
          </w:tcPr>
          <w:p w14:paraId="09BCB5E0" w14:textId="77777777" w:rsidR="00ED4944" w:rsidRPr="00A51F09" w:rsidRDefault="00ED4944"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5BF06194" w14:textId="2EC276AB"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(6)維持管理関連貸与図面等</w:t>
            </w:r>
          </w:p>
        </w:tc>
        <w:tc>
          <w:tcPr>
            <w:tcW w:w="6521" w:type="dxa"/>
            <w:gridSpan w:val="3"/>
            <w:tcBorders>
              <w:top w:val="dotted" w:sz="4" w:space="0" w:color="000000"/>
              <w:left w:val="dotted" w:sz="4" w:space="0" w:color="auto"/>
              <w:bottom w:val="dotted" w:sz="4" w:space="0" w:color="000000"/>
              <w:right w:val="dotted" w:sz="4" w:space="0" w:color="auto"/>
            </w:tcBorders>
          </w:tcPr>
          <w:p w14:paraId="2FDC62A7" w14:textId="39D91A2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事業者は、図面・資料等を、維持管理期間中、北陸地方整備局より借り受け、善良な管理者の注意をもって管理すること。</w:t>
            </w:r>
          </w:p>
        </w:tc>
        <w:tc>
          <w:tcPr>
            <w:tcW w:w="283" w:type="dxa"/>
            <w:tcBorders>
              <w:top w:val="dotted" w:sz="4" w:space="0" w:color="000000"/>
              <w:left w:val="dotted" w:sz="4" w:space="0" w:color="auto"/>
              <w:bottom w:val="dotted" w:sz="4" w:space="0" w:color="000000"/>
              <w:right w:val="dotted" w:sz="4" w:space="0" w:color="auto"/>
            </w:tcBorders>
          </w:tcPr>
          <w:p w14:paraId="34C16C1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B5DB7BA" w14:textId="77777777" w:rsidR="00ED4944" w:rsidRPr="00A51F09" w:rsidRDefault="00ED4944" w:rsidP="00ED4944">
            <w:pPr>
              <w:rPr>
                <w:rFonts w:hAnsi="ＭＳ 明朝"/>
                <w:kern w:val="0"/>
                <w:sz w:val="18"/>
                <w:lang w:val="en-AU"/>
              </w:rPr>
            </w:pPr>
          </w:p>
        </w:tc>
      </w:tr>
      <w:tr w:rsidR="006339DB" w:rsidRPr="00A51F09" w14:paraId="3096B9E3" w14:textId="77777777" w:rsidTr="009C0238">
        <w:trPr>
          <w:trHeight w:val="1457"/>
        </w:trPr>
        <w:tc>
          <w:tcPr>
            <w:tcW w:w="255" w:type="dxa"/>
            <w:tcBorders>
              <w:top w:val="nil"/>
              <w:bottom w:val="nil"/>
              <w:right w:val="dotted" w:sz="4" w:space="0" w:color="auto"/>
            </w:tcBorders>
          </w:tcPr>
          <w:p w14:paraId="7EA89AE5" w14:textId="77777777" w:rsidR="00AC1F30" w:rsidRPr="00A51F09" w:rsidRDefault="00AC1F30" w:rsidP="00ED4944">
            <w:pPr>
              <w:rPr>
                <w:rFonts w:ascii="ＭＳ 明朝" w:hAnsi="ＭＳ 明朝"/>
                <w:kern w:val="0"/>
                <w:sz w:val="18"/>
                <w:lang w:val="en-AU"/>
              </w:rPr>
            </w:pPr>
          </w:p>
        </w:tc>
        <w:tc>
          <w:tcPr>
            <w:tcW w:w="2184" w:type="dxa"/>
            <w:gridSpan w:val="4"/>
            <w:vMerge w:val="restart"/>
            <w:tcBorders>
              <w:top w:val="dotted" w:sz="4" w:space="0" w:color="000000"/>
              <w:left w:val="dotted" w:sz="4" w:space="0" w:color="auto"/>
              <w:bottom w:val="nil"/>
              <w:right w:val="dotted" w:sz="4" w:space="0" w:color="auto"/>
            </w:tcBorders>
          </w:tcPr>
          <w:p w14:paraId="53C1474D" w14:textId="11451250" w:rsidR="00AC1F30" w:rsidRPr="00A51F09" w:rsidRDefault="00AC1F30" w:rsidP="00ED4944">
            <w:pPr>
              <w:rPr>
                <w:rFonts w:ascii="ＭＳ 明朝" w:hAnsi="ＭＳ 明朝"/>
                <w:kern w:val="0"/>
                <w:sz w:val="18"/>
                <w:lang w:val="en-AU"/>
              </w:rPr>
            </w:pPr>
            <w:r w:rsidRPr="00A51F09">
              <w:rPr>
                <w:rFonts w:ascii="ＭＳ 明朝" w:hAnsi="ＭＳ 明朝" w:hint="eastAsia"/>
                <w:kern w:val="0"/>
                <w:sz w:val="18"/>
                <w:lang w:val="en-AU"/>
              </w:rPr>
              <w:t>(7)打合せ</w:t>
            </w:r>
          </w:p>
        </w:tc>
        <w:tc>
          <w:tcPr>
            <w:tcW w:w="6521" w:type="dxa"/>
            <w:gridSpan w:val="3"/>
            <w:tcBorders>
              <w:top w:val="dotted" w:sz="4" w:space="0" w:color="000000"/>
              <w:left w:val="dotted" w:sz="4" w:space="0" w:color="auto"/>
              <w:bottom w:val="dotted" w:sz="4" w:space="0" w:color="auto"/>
              <w:right w:val="dotted" w:sz="4" w:space="0" w:color="auto"/>
            </w:tcBorders>
          </w:tcPr>
          <w:p w14:paraId="492B08A3" w14:textId="4B34143A" w:rsidR="00AC1F30" w:rsidRPr="00A51F09" w:rsidRDefault="00AC1F30" w:rsidP="00ED4944">
            <w:pPr>
              <w:rPr>
                <w:rFonts w:ascii="ＭＳ 明朝" w:hAnsi="ＭＳ 明朝"/>
                <w:kern w:val="0"/>
                <w:sz w:val="18"/>
                <w:lang w:val="en-AU"/>
              </w:rPr>
            </w:pPr>
            <w:r w:rsidRPr="00A51F09">
              <w:rPr>
                <w:rFonts w:ascii="ＭＳ 明朝" w:hAnsi="ＭＳ 明朝" w:hint="eastAsia"/>
                <w:kern w:val="0"/>
                <w:sz w:val="18"/>
                <w:lang w:val="en-AU"/>
              </w:rPr>
              <w:t>維持管理業務を適正かつ円滑に実施するため、北陸地方整備局と事業者は、常に密接な連絡をとり、業務の方針及び条件等の疑義を正すものとし、その内容についてはその都度事業者が書面（打合せ記録簿）に記録し、相互に確認しなければならない。</w:t>
            </w:r>
          </w:p>
          <w:p w14:paraId="38D9248C" w14:textId="12F7222B" w:rsidR="00AC1F30" w:rsidRPr="00A51F09" w:rsidRDefault="00AC1F30" w:rsidP="00ED4944">
            <w:pPr>
              <w:rPr>
                <w:rFonts w:ascii="ＭＳ 明朝" w:hAnsi="ＭＳ 明朝"/>
                <w:kern w:val="0"/>
                <w:sz w:val="18"/>
                <w:lang w:val="x-none"/>
              </w:rPr>
            </w:pPr>
            <w:r w:rsidRPr="00A51F09">
              <w:rPr>
                <w:rFonts w:ascii="ＭＳ 明朝" w:hAnsi="ＭＳ 明朝" w:hint="eastAsia"/>
                <w:kern w:val="0"/>
                <w:sz w:val="18"/>
                <w:lang w:val="en-AU"/>
              </w:rPr>
              <w:t>なお、連絡は積極的に電子メール等を活用し、電子メールで確認した内容については、必要に応じて打合せ記録簿を作成するものとする。</w:t>
            </w:r>
          </w:p>
        </w:tc>
        <w:tc>
          <w:tcPr>
            <w:tcW w:w="283" w:type="dxa"/>
            <w:tcBorders>
              <w:top w:val="dotted" w:sz="4" w:space="0" w:color="000000"/>
              <w:left w:val="dotted" w:sz="4" w:space="0" w:color="auto"/>
              <w:bottom w:val="dotted" w:sz="4" w:space="0" w:color="auto"/>
              <w:right w:val="dotted" w:sz="4" w:space="0" w:color="auto"/>
            </w:tcBorders>
          </w:tcPr>
          <w:p w14:paraId="7D5BE4F3" w14:textId="77777777" w:rsidR="00AC1F30" w:rsidRPr="00A51F09" w:rsidRDefault="00AC1F30" w:rsidP="00ED4944">
            <w:pPr>
              <w:rPr>
                <w:rFonts w:hAnsi="ＭＳ 明朝"/>
                <w:kern w:val="0"/>
                <w:sz w:val="18"/>
                <w:lang w:val="en-AU"/>
              </w:rPr>
            </w:pPr>
          </w:p>
        </w:tc>
        <w:tc>
          <w:tcPr>
            <w:tcW w:w="302" w:type="dxa"/>
            <w:tcBorders>
              <w:top w:val="dotted" w:sz="4" w:space="0" w:color="000000"/>
              <w:left w:val="dotted" w:sz="4" w:space="0" w:color="auto"/>
              <w:bottom w:val="dotted" w:sz="4" w:space="0" w:color="auto"/>
            </w:tcBorders>
          </w:tcPr>
          <w:p w14:paraId="496B332A" w14:textId="77777777" w:rsidR="00AC1F30" w:rsidRPr="00A51F09" w:rsidRDefault="00AC1F30" w:rsidP="00ED4944">
            <w:pPr>
              <w:rPr>
                <w:rFonts w:hAnsi="ＭＳ 明朝"/>
                <w:kern w:val="0"/>
                <w:sz w:val="18"/>
                <w:lang w:val="en-AU"/>
              </w:rPr>
            </w:pPr>
          </w:p>
        </w:tc>
      </w:tr>
      <w:tr w:rsidR="006339DB" w:rsidRPr="00A51F09" w14:paraId="7CBA2276" w14:textId="77777777" w:rsidTr="009C0238">
        <w:trPr>
          <w:trHeight w:val="405"/>
        </w:trPr>
        <w:tc>
          <w:tcPr>
            <w:tcW w:w="255" w:type="dxa"/>
            <w:vMerge w:val="restart"/>
            <w:tcBorders>
              <w:top w:val="nil"/>
              <w:bottom w:val="nil"/>
              <w:right w:val="dotted" w:sz="4" w:space="0" w:color="auto"/>
            </w:tcBorders>
          </w:tcPr>
          <w:p w14:paraId="76653160" w14:textId="77777777" w:rsidR="00AC1F30" w:rsidRPr="00A51F09" w:rsidRDefault="00AC1F30" w:rsidP="00ED4944">
            <w:pPr>
              <w:rPr>
                <w:rFonts w:ascii="ＭＳ 明朝"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3B80E19A" w14:textId="77777777" w:rsidR="00AC1F30" w:rsidRPr="00A51F09" w:rsidRDefault="00AC1F30"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6FD93995" w14:textId="7097BE5B" w:rsidR="00AC1F30" w:rsidRPr="00A51F09" w:rsidRDefault="00AC1F30" w:rsidP="00ED4944">
            <w:pPr>
              <w:rPr>
                <w:rFonts w:ascii="ＭＳ 明朝" w:hAnsi="ＭＳ 明朝"/>
                <w:kern w:val="0"/>
                <w:sz w:val="18"/>
                <w:lang w:val="en-AU"/>
              </w:rPr>
            </w:pPr>
            <w:r w:rsidRPr="00A51F09">
              <w:rPr>
                <w:rFonts w:ascii="ＭＳ 明朝" w:hAnsi="ＭＳ 明朝" w:hint="eastAsia"/>
                <w:kern w:val="0"/>
                <w:sz w:val="18"/>
                <w:lang w:val="en-AU"/>
              </w:rPr>
              <w:t>ア</w:t>
            </w:r>
            <w:r w:rsidR="001F3206">
              <w:rPr>
                <w:rFonts w:ascii="ＭＳ 明朝" w:hAnsi="ＭＳ 明朝" w:hint="eastAsia"/>
                <w:kern w:val="0"/>
                <w:sz w:val="18"/>
                <w:lang w:val="en-AU"/>
              </w:rPr>
              <w:t xml:space="preserve">　</w:t>
            </w:r>
            <w:r w:rsidRPr="00A51F09">
              <w:rPr>
                <w:rFonts w:ascii="ＭＳ 明朝" w:hAnsi="ＭＳ 明朝" w:hint="eastAsia"/>
                <w:kern w:val="0"/>
                <w:sz w:val="18"/>
                <w:lang w:val="en-AU"/>
              </w:rPr>
              <w:t xml:space="preserve">業務計画書作成時 </w:t>
            </w:r>
          </w:p>
          <w:p w14:paraId="5A5BB400" w14:textId="0D4E1EAE" w:rsidR="00AC1F30" w:rsidRPr="00A51F09" w:rsidRDefault="00AC1F30" w:rsidP="00ED4944">
            <w:pPr>
              <w:ind w:firstLineChars="100" w:firstLine="186"/>
              <w:rPr>
                <w:rFonts w:ascii="ＭＳ 明朝" w:hAnsi="ＭＳ 明朝"/>
                <w:kern w:val="0"/>
                <w:sz w:val="18"/>
                <w:lang w:val="en-AU"/>
              </w:rPr>
            </w:pPr>
            <w:r w:rsidRPr="00A51F09">
              <w:rPr>
                <w:rFonts w:ascii="ＭＳ 明朝" w:hAnsi="ＭＳ 明朝" w:hint="eastAsia"/>
                <w:kern w:val="0"/>
                <w:sz w:val="18"/>
                <w:lang w:val="en-AU"/>
              </w:rPr>
              <w:t>初年度は前年度中に確認、各年度は年度当初の打合せと合わせて実施する。</w:t>
            </w:r>
          </w:p>
        </w:tc>
        <w:tc>
          <w:tcPr>
            <w:tcW w:w="283" w:type="dxa"/>
            <w:tcBorders>
              <w:top w:val="dotted" w:sz="4" w:space="0" w:color="auto"/>
              <w:left w:val="dotted" w:sz="4" w:space="0" w:color="auto"/>
              <w:bottom w:val="dotted" w:sz="4" w:space="0" w:color="auto"/>
              <w:right w:val="dotted" w:sz="4" w:space="0" w:color="auto"/>
            </w:tcBorders>
          </w:tcPr>
          <w:p w14:paraId="0B1542CA" w14:textId="77777777" w:rsidR="00AC1F30" w:rsidRPr="00A51F09" w:rsidRDefault="00AC1F30"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9AFEA3E" w14:textId="77777777" w:rsidR="00AC1F30" w:rsidRPr="00A51F09" w:rsidRDefault="00AC1F30" w:rsidP="00ED4944">
            <w:pPr>
              <w:rPr>
                <w:rFonts w:hAnsi="ＭＳ 明朝"/>
                <w:kern w:val="0"/>
                <w:sz w:val="18"/>
                <w:lang w:val="en-AU"/>
              </w:rPr>
            </w:pPr>
          </w:p>
        </w:tc>
      </w:tr>
      <w:tr w:rsidR="006339DB" w:rsidRPr="00A51F09" w14:paraId="7AD788CC" w14:textId="77777777" w:rsidTr="009C0238">
        <w:trPr>
          <w:trHeight w:val="307"/>
        </w:trPr>
        <w:tc>
          <w:tcPr>
            <w:tcW w:w="255" w:type="dxa"/>
            <w:vMerge/>
            <w:tcBorders>
              <w:top w:val="nil"/>
              <w:bottom w:val="nil"/>
              <w:right w:val="dotted" w:sz="4" w:space="0" w:color="auto"/>
            </w:tcBorders>
          </w:tcPr>
          <w:p w14:paraId="03F906AE" w14:textId="77777777" w:rsidR="00AC1F30" w:rsidRPr="00A51F09" w:rsidRDefault="00AC1F30" w:rsidP="00ED4944">
            <w:pPr>
              <w:rPr>
                <w:rFonts w:ascii="ＭＳ 明朝" w:hAnsi="ＭＳ 明朝"/>
                <w:kern w:val="0"/>
                <w:sz w:val="18"/>
                <w:lang w:val="en-AU"/>
              </w:rPr>
            </w:pPr>
          </w:p>
        </w:tc>
        <w:tc>
          <w:tcPr>
            <w:tcW w:w="2184" w:type="dxa"/>
            <w:gridSpan w:val="4"/>
            <w:vMerge/>
            <w:tcBorders>
              <w:top w:val="nil"/>
              <w:left w:val="dotted" w:sz="4" w:space="0" w:color="auto"/>
              <w:bottom w:val="nil"/>
              <w:right w:val="dotted" w:sz="4" w:space="0" w:color="auto"/>
            </w:tcBorders>
          </w:tcPr>
          <w:p w14:paraId="0381EE3F" w14:textId="77777777" w:rsidR="00AC1F30" w:rsidRPr="00A51F09" w:rsidRDefault="00AC1F30"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2A9DA0BC" w14:textId="086E9FC0" w:rsidR="00AC1F30" w:rsidRPr="00A51F09" w:rsidRDefault="00AC1F30" w:rsidP="00ED4944">
            <w:pPr>
              <w:rPr>
                <w:rFonts w:ascii="ＭＳ 明朝" w:hAnsi="ＭＳ 明朝"/>
                <w:kern w:val="0"/>
                <w:sz w:val="18"/>
                <w:lang w:val="en-AU"/>
              </w:rPr>
            </w:pPr>
            <w:r w:rsidRPr="00A51F09">
              <w:rPr>
                <w:rFonts w:ascii="ＭＳ 明朝" w:hAnsi="ＭＳ 明朝" w:hint="eastAsia"/>
                <w:kern w:val="0"/>
                <w:sz w:val="18"/>
                <w:lang w:val="en-AU"/>
              </w:rPr>
              <w:t>イ</w:t>
            </w:r>
            <w:r w:rsidR="001F3206">
              <w:rPr>
                <w:rFonts w:ascii="ＭＳ 明朝" w:hAnsi="ＭＳ 明朝" w:hint="eastAsia"/>
                <w:kern w:val="0"/>
                <w:sz w:val="18"/>
                <w:lang w:val="en-AU"/>
              </w:rPr>
              <w:t xml:space="preserve">　</w:t>
            </w:r>
            <w:r w:rsidRPr="00A51F09">
              <w:rPr>
                <w:rFonts w:ascii="ＭＳ 明朝" w:hAnsi="ＭＳ 明朝" w:hint="eastAsia"/>
                <w:kern w:val="0"/>
                <w:sz w:val="18"/>
                <w:lang w:val="en-AU"/>
              </w:rPr>
              <w:t xml:space="preserve">業務報告書提出時 </w:t>
            </w:r>
          </w:p>
        </w:tc>
        <w:tc>
          <w:tcPr>
            <w:tcW w:w="283" w:type="dxa"/>
            <w:tcBorders>
              <w:top w:val="dotted" w:sz="4" w:space="0" w:color="auto"/>
              <w:left w:val="dotted" w:sz="4" w:space="0" w:color="auto"/>
              <w:bottom w:val="dotted" w:sz="4" w:space="0" w:color="auto"/>
              <w:right w:val="dotted" w:sz="4" w:space="0" w:color="auto"/>
            </w:tcBorders>
          </w:tcPr>
          <w:p w14:paraId="7C2C0876" w14:textId="77777777" w:rsidR="00AC1F30" w:rsidRPr="00A51F09" w:rsidRDefault="00AC1F30"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404D919A" w14:textId="77777777" w:rsidR="00AC1F30" w:rsidRPr="00A51F09" w:rsidRDefault="00AC1F30" w:rsidP="00ED4944">
            <w:pPr>
              <w:rPr>
                <w:rFonts w:hAnsi="ＭＳ 明朝"/>
                <w:kern w:val="0"/>
                <w:sz w:val="18"/>
                <w:lang w:val="en-AU"/>
              </w:rPr>
            </w:pPr>
          </w:p>
        </w:tc>
      </w:tr>
      <w:tr w:rsidR="00C874DF" w:rsidRPr="00A51F09" w14:paraId="09744CEE" w14:textId="77777777" w:rsidTr="009C0238">
        <w:trPr>
          <w:trHeight w:val="307"/>
        </w:trPr>
        <w:tc>
          <w:tcPr>
            <w:tcW w:w="255" w:type="dxa"/>
            <w:tcBorders>
              <w:top w:val="nil"/>
              <w:bottom w:val="nil"/>
              <w:right w:val="dotted" w:sz="4" w:space="0" w:color="auto"/>
            </w:tcBorders>
          </w:tcPr>
          <w:p w14:paraId="470DACE3" w14:textId="77777777" w:rsidR="00AC1F30" w:rsidRPr="00A51F09" w:rsidRDefault="00AC1F30" w:rsidP="00ED4944">
            <w:pPr>
              <w:rPr>
                <w:rFonts w:ascii="ＭＳ 明朝"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72AE5A00" w14:textId="77777777" w:rsidR="00AC1F30" w:rsidRPr="00A51F09" w:rsidRDefault="00AC1F30" w:rsidP="00ED4944">
            <w:pPr>
              <w:rPr>
                <w:rFonts w:ascii="ＭＳ 明朝" w:hAnsi="ＭＳ 明朝"/>
                <w:kern w:val="0"/>
                <w:sz w:val="18"/>
                <w:lang w:val="en-AU"/>
              </w:rPr>
            </w:pPr>
          </w:p>
        </w:tc>
        <w:tc>
          <w:tcPr>
            <w:tcW w:w="6521" w:type="dxa"/>
            <w:gridSpan w:val="3"/>
            <w:tcBorders>
              <w:top w:val="dotted" w:sz="4" w:space="0" w:color="auto"/>
              <w:left w:val="dotted" w:sz="4" w:space="0" w:color="auto"/>
              <w:bottom w:val="dotted" w:sz="4" w:space="0" w:color="auto"/>
              <w:right w:val="dotted" w:sz="4" w:space="0" w:color="auto"/>
            </w:tcBorders>
          </w:tcPr>
          <w:p w14:paraId="25BFB487" w14:textId="031AAEC6" w:rsidR="00AC1F30" w:rsidRPr="00A51F09" w:rsidRDefault="00AC1F30" w:rsidP="00ED4944">
            <w:pPr>
              <w:rPr>
                <w:rFonts w:ascii="ＭＳ 明朝" w:hAnsi="ＭＳ 明朝"/>
                <w:kern w:val="0"/>
                <w:sz w:val="18"/>
                <w:lang w:val="en-AU"/>
              </w:rPr>
            </w:pPr>
            <w:r w:rsidRPr="00A51F09">
              <w:rPr>
                <w:rFonts w:ascii="ＭＳ 明朝" w:hAnsi="ＭＳ 明朝" w:hint="eastAsia"/>
                <w:kern w:val="0"/>
                <w:sz w:val="18"/>
                <w:lang w:val="en-AU"/>
              </w:rPr>
              <w:t>ウ</w:t>
            </w:r>
            <w:r w:rsidR="001F3206">
              <w:rPr>
                <w:rFonts w:ascii="ＭＳ 明朝" w:hAnsi="ＭＳ 明朝" w:hint="eastAsia"/>
                <w:kern w:val="0"/>
                <w:sz w:val="18"/>
                <w:lang w:val="en-AU"/>
              </w:rPr>
              <w:t xml:space="preserve">　</w:t>
            </w:r>
            <w:r w:rsidRPr="00A51F09">
              <w:rPr>
                <w:rFonts w:ascii="ＭＳ 明朝" w:hAnsi="ＭＳ 明朝" w:hint="eastAsia"/>
                <w:kern w:val="0"/>
                <w:sz w:val="18"/>
                <w:lang w:val="en-AU"/>
              </w:rPr>
              <w:t>抜柱、入線等の調整のための協議時（実施時期は適宜）</w:t>
            </w:r>
          </w:p>
        </w:tc>
        <w:tc>
          <w:tcPr>
            <w:tcW w:w="283" w:type="dxa"/>
            <w:tcBorders>
              <w:top w:val="dotted" w:sz="4" w:space="0" w:color="auto"/>
              <w:left w:val="dotted" w:sz="4" w:space="0" w:color="auto"/>
              <w:bottom w:val="dotted" w:sz="4" w:space="0" w:color="auto"/>
              <w:right w:val="dotted" w:sz="4" w:space="0" w:color="auto"/>
            </w:tcBorders>
          </w:tcPr>
          <w:p w14:paraId="467D62B4" w14:textId="77777777" w:rsidR="00AC1F30" w:rsidRPr="00A51F09" w:rsidRDefault="00AC1F30" w:rsidP="00ED4944">
            <w:pPr>
              <w:rPr>
                <w:rFonts w:hAnsi="ＭＳ 明朝"/>
                <w:kern w:val="0"/>
                <w:sz w:val="18"/>
                <w:lang w:val="en-AU"/>
              </w:rPr>
            </w:pPr>
          </w:p>
        </w:tc>
        <w:tc>
          <w:tcPr>
            <w:tcW w:w="302" w:type="dxa"/>
            <w:tcBorders>
              <w:top w:val="dotted" w:sz="4" w:space="0" w:color="auto"/>
              <w:left w:val="dotted" w:sz="4" w:space="0" w:color="auto"/>
              <w:bottom w:val="dotted" w:sz="4" w:space="0" w:color="auto"/>
            </w:tcBorders>
          </w:tcPr>
          <w:p w14:paraId="53406E0E" w14:textId="77777777" w:rsidR="00AC1F30" w:rsidRPr="00A51F09" w:rsidRDefault="00AC1F30" w:rsidP="00ED4944">
            <w:pPr>
              <w:rPr>
                <w:rFonts w:hAnsi="ＭＳ 明朝"/>
                <w:kern w:val="0"/>
                <w:sz w:val="18"/>
                <w:lang w:val="en-AU"/>
              </w:rPr>
            </w:pPr>
          </w:p>
        </w:tc>
      </w:tr>
      <w:tr w:rsidR="006339DB" w:rsidRPr="00A51F09" w14:paraId="756BD352" w14:textId="77777777" w:rsidTr="009C0238">
        <w:trPr>
          <w:trHeight w:val="322"/>
        </w:trPr>
        <w:tc>
          <w:tcPr>
            <w:tcW w:w="255" w:type="dxa"/>
            <w:tcBorders>
              <w:top w:val="nil"/>
              <w:bottom w:val="single" w:sz="4" w:space="0" w:color="000000"/>
              <w:right w:val="dotted" w:sz="4" w:space="0" w:color="auto"/>
            </w:tcBorders>
          </w:tcPr>
          <w:p w14:paraId="39A801BB" w14:textId="77777777" w:rsidR="00AC1F30" w:rsidRPr="00A51F09" w:rsidRDefault="00AC1F30"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single" w:sz="4" w:space="0" w:color="000000"/>
              <w:right w:val="dotted" w:sz="4" w:space="0" w:color="auto"/>
            </w:tcBorders>
          </w:tcPr>
          <w:p w14:paraId="7D573414" w14:textId="475407E0" w:rsidR="00AC1F30" w:rsidRPr="00A51F09" w:rsidRDefault="00AC1F30" w:rsidP="00ED4944">
            <w:pPr>
              <w:rPr>
                <w:rFonts w:ascii="ＭＳ 明朝" w:hAnsi="ＭＳ 明朝"/>
                <w:kern w:val="0"/>
                <w:sz w:val="18"/>
                <w:lang w:val="en-AU"/>
              </w:rPr>
            </w:pPr>
            <w:r w:rsidRPr="00AC1F30">
              <w:rPr>
                <w:rFonts w:ascii="ＭＳ 明朝" w:hAnsi="ＭＳ 明朝" w:hint="eastAsia"/>
                <w:kern w:val="0"/>
                <w:sz w:val="18"/>
                <w:lang w:val="en-AU"/>
              </w:rPr>
              <w:t>(8) 旅費交通費</w:t>
            </w:r>
          </w:p>
        </w:tc>
        <w:tc>
          <w:tcPr>
            <w:tcW w:w="6521" w:type="dxa"/>
            <w:gridSpan w:val="3"/>
            <w:tcBorders>
              <w:top w:val="dotted" w:sz="4" w:space="0" w:color="auto"/>
              <w:left w:val="dotted" w:sz="4" w:space="0" w:color="auto"/>
              <w:bottom w:val="single" w:sz="4" w:space="0" w:color="000000"/>
              <w:right w:val="dotted" w:sz="4" w:space="0" w:color="auto"/>
            </w:tcBorders>
          </w:tcPr>
          <w:p w14:paraId="1575D89B" w14:textId="4B42D782" w:rsidR="00AC1F30" w:rsidRPr="00A51F09" w:rsidRDefault="00083BB5" w:rsidP="00ED4944">
            <w:pPr>
              <w:rPr>
                <w:rFonts w:ascii="ＭＳ 明朝" w:hAnsi="ＭＳ 明朝"/>
                <w:kern w:val="0"/>
                <w:sz w:val="18"/>
                <w:lang w:val="en-AU"/>
              </w:rPr>
            </w:pPr>
            <w:r>
              <w:rPr>
                <w:rFonts w:ascii="ＭＳ 明朝" w:hAnsi="ＭＳ 明朝" w:hint="eastAsia"/>
                <w:kern w:val="0"/>
                <w:sz w:val="18"/>
                <w:lang w:val="en-AU"/>
              </w:rPr>
              <w:t>本</w:t>
            </w:r>
            <w:r w:rsidR="00AC1F30" w:rsidRPr="00AC1F30">
              <w:rPr>
                <w:rFonts w:ascii="ＭＳ 明朝" w:hAnsi="ＭＳ 明朝" w:hint="eastAsia"/>
                <w:kern w:val="0"/>
                <w:sz w:val="18"/>
                <w:lang w:val="en-AU"/>
              </w:rPr>
              <w:t>業務は旅費交通費を率化することにより業務改善を行う試行業務である。本業務において打合せ、関係機関協議、現地作業（現地踏査含む）にかかる旅費交通費は直接人件費の1.49%として計上している。なお、契約変更によって直接人件費の増減があった場合の旅費交通費においては変更後の直接人件費に対し率を乗じた額により計上する。ただし、旅費交通費の上限は59.7万円とし、変更によって宿泊が生じた場合は本試行の対象外とする。</w:t>
            </w:r>
          </w:p>
        </w:tc>
        <w:tc>
          <w:tcPr>
            <w:tcW w:w="283" w:type="dxa"/>
            <w:tcBorders>
              <w:top w:val="dotted" w:sz="4" w:space="0" w:color="auto"/>
              <w:left w:val="dotted" w:sz="4" w:space="0" w:color="auto"/>
              <w:bottom w:val="single" w:sz="4" w:space="0" w:color="000000"/>
              <w:right w:val="dotted" w:sz="4" w:space="0" w:color="auto"/>
            </w:tcBorders>
          </w:tcPr>
          <w:p w14:paraId="6503772A" w14:textId="77777777" w:rsidR="00AC1F30" w:rsidRPr="00A51F09" w:rsidRDefault="00AC1F30" w:rsidP="00ED4944">
            <w:pPr>
              <w:rPr>
                <w:rFonts w:hAnsi="ＭＳ 明朝"/>
                <w:kern w:val="0"/>
                <w:sz w:val="18"/>
                <w:lang w:val="en-AU"/>
              </w:rPr>
            </w:pPr>
          </w:p>
        </w:tc>
        <w:tc>
          <w:tcPr>
            <w:tcW w:w="302" w:type="dxa"/>
            <w:tcBorders>
              <w:top w:val="dotted" w:sz="4" w:space="0" w:color="auto"/>
              <w:left w:val="dotted" w:sz="4" w:space="0" w:color="auto"/>
              <w:bottom w:val="single" w:sz="4" w:space="0" w:color="000000"/>
            </w:tcBorders>
          </w:tcPr>
          <w:p w14:paraId="50FF83B0" w14:textId="77777777" w:rsidR="00AC1F30" w:rsidRPr="00A51F09" w:rsidRDefault="00AC1F30" w:rsidP="00ED4944">
            <w:pPr>
              <w:rPr>
                <w:rFonts w:hAnsi="ＭＳ 明朝"/>
                <w:kern w:val="0"/>
                <w:sz w:val="18"/>
                <w:lang w:val="en-AU"/>
              </w:rPr>
            </w:pPr>
          </w:p>
        </w:tc>
      </w:tr>
      <w:tr w:rsidR="00C874DF" w:rsidRPr="00A51F09" w14:paraId="53ECDFFC" w14:textId="77777777" w:rsidTr="009C0238">
        <w:trPr>
          <w:trHeight w:val="205"/>
        </w:trPr>
        <w:tc>
          <w:tcPr>
            <w:tcW w:w="2439" w:type="dxa"/>
            <w:gridSpan w:val="5"/>
            <w:tcBorders>
              <w:top w:val="nil"/>
              <w:bottom w:val="nil"/>
              <w:right w:val="nil"/>
            </w:tcBorders>
          </w:tcPr>
          <w:p w14:paraId="7B8C84C6" w14:textId="082549AB" w:rsidR="005B59CE" w:rsidRPr="00AC1F30" w:rsidRDefault="005B59CE" w:rsidP="00ED4944">
            <w:pPr>
              <w:rPr>
                <w:rFonts w:ascii="ＭＳ 明朝" w:hAnsi="ＭＳ 明朝"/>
                <w:kern w:val="0"/>
                <w:sz w:val="18"/>
                <w:lang w:val="en-AU"/>
              </w:rPr>
            </w:pPr>
            <w:r w:rsidRPr="005B59CE">
              <w:rPr>
                <w:rFonts w:ascii="ＭＳ 明朝" w:hAnsi="ＭＳ 明朝" w:hint="eastAsia"/>
                <w:kern w:val="0"/>
                <w:sz w:val="18"/>
                <w:lang w:val="en-AU"/>
              </w:rPr>
              <w:t>2.点検・補修業務</w:t>
            </w:r>
          </w:p>
        </w:tc>
        <w:tc>
          <w:tcPr>
            <w:tcW w:w="6521" w:type="dxa"/>
            <w:gridSpan w:val="3"/>
            <w:tcBorders>
              <w:top w:val="dotted" w:sz="4" w:space="0" w:color="auto"/>
              <w:left w:val="nil"/>
              <w:bottom w:val="nil"/>
              <w:right w:val="nil"/>
            </w:tcBorders>
          </w:tcPr>
          <w:p w14:paraId="58CEAD05" w14:textId="77777777" w:rsidR="005B59CE" w:rsidRPr="00AC1F30" w:rsidRDefault="005B59CE" w:rsidP="00ED4944">
            <w:pPr>
              <w:rPr>
                <w:rFonts w:ascii="ＭＳ 明朝" w:hAnsi="ＭＳ 明朝"/>
                <w:kern w:val="0"/>
                <w:sz w:val="18"/>
                <w:lang w:val="en-AU"/>
              </w:rPr>
            </w:pPr>
          </w:p>
        </w:tc>
        <w:tc>
          <w:tcPr>
            <w:tcW w:w="283" w:type="dxa"/>
            <w:tcBorders>
              <w:top w:val="dotted" w:sz="4" w:space="0" w:color="auto"/>
              <w:left w:val="nil"/>
              <w:bottom w:val="nil"/>
              <w:right w:val="nil"/>
            </w:tcBorders>
          </w:tcPr>
          <w:p w14:paraId="0BD073DC" w14:textId="77777777" w:rsidR="005B59CE" w:rsidRPr="00A51F09" w:rsidRDefault="005B59CE" w:rsidP="00ED4944">
            <w:pPr>
              <w:rPr>
                <w:rFonts w:hAnsi="ＭＳ 明朝"/>
                <w:kern w:val="0"/>
                <w:sz w:val="18"/>
                <w:lang w:val="en-AU"/>
              </w:rPr>
            </w:pPr>
          </w:p>
        </w:tc>
        <w:tc>
          <w:tcPr>
            <w:tcW w:w="302" w:type="dxa"/>
            <w:tcBorders>
              <w:top w:val="dotted" w:sz="4" w:space="0" w:color="auto"/>
              <w:left w:val="nil"/>
              <w:bottom w:val="nil"/>
            </w:tcBorders>
          </w:tcPr>
          <w:p w14:paraId="56F966A2" w14:textId="77777777" w:rsidR="005B59CE" w:rsidRPr="00A51F09" w:rsidRDefault="005B59CE" w:rsidP="00ED4944">
            <w:pPr>
              <w:rPr>
                <w:rFonts w:hAnsi="ＭＳ 明朝"/>
                <w:kern w:val="0"/>
                <w:sz w:val="18"/>
                <w:lang w:val="en-AU"/>
              </w:rPr>
            </w:pPr>
          </w:p>
        </w:tc>
      </w:tr>
      <w:tr w:rsidR="006339DB" w:rsidRPr="00A51F09" w14:paraId="0697078A" w14:textId="77777777" w:rsidTr="009C0238">
        <w:trPr>
          <w:trHeight w:val="1172"/>
        </w:trPr>
        <w:tc>
          <w:tcPr>
            <w:tcW w:w="255" w:type="dxa"/>
            <w:vMerge w:val="restart"/>
            <w:tcBorders>
              <w:top w:val="nil"/>
              <w:right w:val="dotted" w:sz="4" w:space="0" w:color="auto"/>
            </w:tcBorders>
          </w:tcPr>
          <w:p w14:paraId="1E1D256B" w14:textId="42F6BDBB"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0117CDCC" w14:textId="0EBFE0C3"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auto"/>
              <w:left w:val="dotted" w:sz="4" w:space="0" w:color="auto"/>
              <w:bottom w:val="dotted" w:sz="4" w:space="0" w:color="000000"/>
              <w:right w:val="dotted" w:sz="4" w:space="0" w:color="auto"/>
            </w:tcBorders>
          </w:tcPr>
          <w:p w14:paraId="2DB8B48E" w14:textId="30C9189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点検・補修業務は、維持管理対象施設の性能を満足することを目的に、定期的にその機能、劣化状況、損傷等異常の有無の点検と必要な補修を行うものとする。</w:t>
            </w:r>
          </w:p>
          <w:p w14:paraId="21F366DB"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点検・補修の結果等により、上記の目的を達成できないおそれがある場合は、必要な対応を実施すること。</w:t>
            </w:r>
          </w:p>
          <w:p w14:paraId="093EA976" w14:textId="0D3B086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なお、補修及び対応に関する費用負担については北陸地方整備局と協議すること。</w:t>
            </w:r>
          </w:p>
        </w:tc>
        <w:tc>
          <w:tcPr>
            <w:tcW w:w="283" w:type="dxa"/>
            <w:tcBorders>
              <w:top w:val="dotted" w:sz="4" w:space="0" w:color="auto"/>
              <w:left w:val="dotted" w:sz="4" w:space="0" w:color="auto"/>
              <w:bottom w:val="dotted" w:sz="4" w:space="0" w:color="000000"/>
              <w:right w:val="dotted" w:sz="4" w:space="0" w:color="auto"/>
            </w:tcBorders>
          </w:tcPr>
          <w:p w14:paraId="43F7B6A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12654FC" w14:textId="77777777" w:rsidR="00ED4944" w:rsidRPr="00A51F09" w:rsidRDefault="00ED4944" w:rsidP="00ED4944">
            <w:pPr>
              <w:rPr>
                <w:rFonts w:hAnsi="ＭＳ 明朝"/>
                <w:kern w:val="0"/>
                <w:sz w:val="18"/>
                <w:lang w:val="en-AU"/>
              </w:rPr>
            </w:pPr>
          </w:p>
        </w:tc>
      </w:tr>
      <w:tr w:rsidR="006339DB" w:rsidRPr="00A51F09" w14:paraId="19CD3B77" w14:textId="77777777" w:rsidTr="009C0238">
        <w:tc>
          <w:tcPr>
            <w:tcW w:w="255" w:type="dxa"/>
            <w:vMerge/>
            <w:tcBorders>
              <w:right w:val="dotted" w:sz="4" w:space="0" w:color="auto"/>
            </w:tcBorders>
          </w:tcPr>
          <w:p w14:paraId="2AA67018" w14:textId="77777777" w:rsidR="00ED4944" w:rsidRPr="00A51F09" w:rsidRDefault="00ED4944" w:rsidP="00ED4944">
            <w:pPr>
              <w:rPr>
                <w:rFonts w:ascii="ＭＳ 明朝" w:hAnsi="ＭＳ 明朝"/>
                <w:kern w:val="0"/>
                <w:sz w:val="18"/>
                <w:lang w:val="en-AU"/>
              </w:rPr>
            </w:pPr>
          </w:p>
        </w:tc>
        <w:tc>
          <w:tcPr>
            <w:tcW w:w="2184" w:type="dxa"/>
            <w:gridSpan w:val="4"/>
            <w:vMerge w:val="restart"/>
            <w:tcBorders>
              <w:top w:val="dotted" w:sz="4" w:space="0" w:color="000000"/>
              <w:left w:val="dotted" w:sz="4" w:space="0" w:color="auto"/>
              <w:bottom w:val="dotted" w:sz="4" w:space="0" w:color="000000"/>
              <w:right w:val="dotted" w:sz="4" w:space="0" w:color="auto"/>
            </w:tcBorders>
          </w:tcPr>
          <w:p w14:paraId="4977B265" w14:textId="64ABA05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(2)要求水準</w:t>
            </w:r>
          </w:p>
        </w:tc>
        <w:tc>
          <w:tcPr>
            <w:tcW w:w="6521" w:type="dxa"/>
            <w:gridSpan w:val="3"/>
            <w:tcBorders>
              <w:top w:val="dotted" w:sz="4" w:space="0" w:color="000000"/>
              <w:left w:val="dotted" w:sz="4" w:space="0" w:color="auto"/>
              <w:bottom w:val="dotted" w:sz="4" w:space="0" w:color="000000"/>
              <w:right w:val="dotted" w:sz="4" w:space="0" w:color="auto"/>
            </w:tcBorders>
          </w:tcPr>
          <w:p w14:paraId="1003AC27" w14:textId="41C0BB7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 xml:space="preserve">　事業者は、イ及びウの点検を実施し、補修が必要と判断した場合には、北陸地方整備局と協議の上補修を行い、所要の性能を発揮できる状態を維持するよう努めること。</w:t>
            </w:r>
          </w:p>
        </w:tc>
        <w:tc>
          <w:tcPr>
            <w:tcW w:w="283" w:type="dxa"/>
            <w:tcBorders>
              <w:top w:val="dotted" w:sz="4" w:space="0" w:color="000000"/>
              <w:left w:val="dotted" w:sz="4" w:space="0" w:color="auto"/>
              <w:bottom w:val="dotted" w:sz="4" w:space="0" w:color="000000"/>
              <w:right w:val="dotted" w:sz="4" w:space="0" w:color="auto"/>
            </w:tcBorders>
          </w:tcPr>
          <w:p w14:paraId="77F0176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0BDBB74" w14:textId="77777777" w:rsidR="00ED4944" w:rsidRPr="00A51F09" w:rsidRDefault="00ED4944" w:rsidP="00ED4944">
            <w:pPr>
              <w:rPr>
                <w:rFonts w:hAnsi="ＭＳ 明朝"/>
                <w:kern w:val="0"/>
                <w:sz w:val="18"/>
                <w:lang w:val="en-AU"/>
              </w:rPr>
            </w:pPr>
          </w:p>
        </w:tc>
      </w:tr>
      <w:tr w:rsidR="006339DB" w:rsidRPr="00A51F09" w14:paraId="25559BBD" w14:textId="77777777" w:rsidTr="009C0238">
        <w:tc>
          <w:tcPr>
            <w:tcW w:w="255" w:type="dxa"/>
            <w:vMerge/>
            <w:tcBorders>
              <w:right w:val="dotted" w:sz="4" w:space="0" w:color="auto"/>
            </w:tcBorders>
          </w:tcPr>
          <w:p w14:paraId="00A19B74"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5CD2D1FB"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1ECE6287" w14:textId="3C0D78E2"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イ</w:t>
            </w:r>
            <w:r w:rsidRPr="00A51F09">
              <w:rPr>
                <w:rFonts w:ascii="ＭＳ 明朝" w:hAnsi="ＭＳ 明朝" w:hint="eastAsia"/>
                <w:kern w:val="0"/>
                <w:sz w:val="18"/>
                <w:lang w:val="en-AU"/>
              </w:rPr>
              <w:tab/>
              <w:t xml:space="preserve">　日常点検（道路巡回時等）については、徒歩による目視点検を年1回は行うこと。</w:t>
            </w:r>
          </w:p>
        </w:tc>
        <w:tc>
          <w:tcPr>
            <w:tcW w:w="283" w:type="dxa"/>
            <w:tcBorders>
              <w:top w:val="dotted" w:sz="4" w:space="0" w:color="000000"/>
              <w:left w:val="dotted" w:sz="4" w:space="0" w:color="auto"/>
              <w:bottom w:val="dotted" w:sz="4" w:space="0" w:color="000000"/>
              <w:right w:val="dotted" w:sz="4" w:space="0" w:color="auto"/>
            </w:tcBorders>
          </w:tcPr>
          <w:p w14:paraId="6EA68E6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6B33DC6" w14:textId="77777777" w:rsidR="00ED4944" w:rsidRPr="00A51F09" w:rsidRDefault="00ED4944" w:rsidP="00ED4944">
            <w:pPr>
              <w:rPr>
                <w:rFonts w:hAnsi="ＭＳ 明朝"/>
                <w:kern w:val="0"/>
                <w:sz w:val="18"/>
                <w:lang w:val="en-AU"/>
              </w:rPr>
            </w:pPr>
          </w:p>
        </w:tc>
      </w:tr>
      <w:tr w:rsidR="006339DB" w:rsidRPr="00A51F09" w14:paraId="7657D08D" w14:textId="77777777" w:rsidTr="009C0238">
        <w:tc>
          <w:tcPr>
            <w:tcW w:w="255" w:type="dxa"/>
            <w:vMerge/>
            <w:tcBorders>
              <w:right w:val="dotted" w:sz="4" w:space="0" w:color="auto"/>
            </w:tcBorders>
          </w:tcPr>
          <w:p w14:paraId="50D8BC19"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27DBC21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34B2A914" w14:textId="0271F046"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ウ</w:t>
            </w:r>
            <w:r w:rsidRPr="00A51F09">
              <w:rPr>
                <w:rFonts w:ascii="ＭＳ 明朝" w:hAnsi="ＭＳ 明朝" w:hint="eastAsia"/>
                <w:kern w:val="0"/>
                <w:sz w:val="18"/>
                <w:lang w:val="en-AU"/>
              </w:rPr>
              <w:tab/>
              <w:t xml:space="preserve">　特殊部については、5年に1回内部を点検すること。</w:t>
            </w:r>
          </w:p>
        </w:tc>
        <w:tc>
          <w:tcPr>
            <w:tcW w:w="283" w:type="dxa"/>
            <w:tcBorders>
              <w:top w:val="dotted" w:sz="4" w:space="0" w:color="000000"/>
              <w:left w:val="dotted" w:sz="4" w:space="0" w:color="auto"/>
              <w:bottom w:val="dotted" w:sz="4" w:space="0" w:color="000000"/>
              <w:right w:val="dotted" w:sz="4" w:space="0" w:color="auto"/>
            </w:tcBorders>
          </w:tcPr>
          <w:p w14:paraId="450D363D"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26E69110" w14:textId="77777777" w:rsidR="00ED4944" w:rsidRPr="00A51F09" w:rsidRDefault="00ED4944" w:rsidP="00ED4944">
            <w:pPr>
              <w:rPr>
                <w:rFonts w:hAnsi="ＭＳ 明朝"/>
                <w:kern w:val="0"/>
                <w:sz w:val="18"/>
                <w:lang w:val="en-AU"/>
              </w:rPr>
            </w:pPr>
          </w:p>
        </w:tc>
      </w:tr>
      <w:tr w:rsidR="006339DB" w:rsidRPr="00A51F09" w14:paraId="27B11442" w14:textId="77777777" w:rsidTr="009C0238">
        <w:tc>
          <w:tcPr>
            <w:tcW w:w="255" w:type="dxa"/>
            <w:vMerge/>
            <w:tcBorders>
              <w:bottom w:val="nil"/>
              <w:right w:val="dotted" w:sz="4" w:space="0" w:color="auto"/>
            </w:tcBorders>
          </w:tcPr>
          <w:p w14:paraId="1EB6B541" w14:textId="77777777" w:rsidR="00ED4944" w:rsidRPr="00A51F09" w:rsidRDefault="00ED4944" w:rsidP="00ED4944">
            <w:pPr>
              <w:rPr>
                <w:rFonts w:ascii="ＭＳ 明朝" w:hAnsi="ＭＳ 明朝"/>
                <w:kern w:val="0"/>
                <w:sz w:val="18"/>
                <w:lang w:val="en-AU"/>
              </w:rPr>
            </w:pPr>
          </w:p>
        </w:tc>
        <w:tc>
          <w:tcPr>
            <w:tcW w:w="2184" w:type="dxa"/>
            <w:gridSpan w:val="4"/>
            <w:vMerge/>
            <w:tcBorders>
              <w:top w:val="dotted" w:sz="4" w:space="0" w:color="000000"/>
              <w:left w:val="dotted" w:sz="4" w:space="0" w:color="auto"/>
              <w:bottom w:val="dotted" w:sz="4" w:space="0" w:color="000000"/>
              <w:right w:val="dotted" w:sz="4" w:space="0" w:color="auto"/>
            </w:tcBorders>
          </w:tcPr>
          <w:p w14:paraId="57E0B6AD" w14:textId="77777777"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tcPr>
          <w:p w14:paraId="62CCE522" w14:textId="5EB0B938"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 xml:space="preserve">　事業者は、異常を発見した場合には、同様の異常の発生が予想される箇所の点検を実施すること。</w:t>
            </w:r>
          </w:p>
        </w:tc>
        <w:tc>
          <w:tcPr>
            <w:tcW w:w="283" w:type="dxa"/>
            <w:tcBorders>
              <w:top w:val="dotted" w:sz="4" w:space="0" w:color="000000"/>
              <w:left w:val="dotted" w:sz="4" w:space="0" w:color="auto"/>
              <w:bottom w:val="dotted" w:sz="4" w:space="0" w:color="000000"/>
              <w:right w:val="dotted" w:sz="4" w:space="0" w:color="auto"/>
            </w:tcBorders>
          </w:tcPr>
          <w:p w14:paraId="697F44D5"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2808668" w14:textId="77777777" w:rsidR="00ED4944" w:rsidRPr="00A51F09" w:rsidRDefault="00ED4944" w:rsidP="00ED4944">
            <w:pPr>
              <w:rPr>
                <w:rFonts w:hAnsi="ＭＳ 明朝"/>
                <w:kern w:val="0"/>
                <w:sz w:val="18"/>
                <w:lang w:val="en-AU"/>
              </w:rPr>
            </w:pPr>
          </w:p>
        </w:tc>
      </w:tr>
      <w:tr w:rsidR="00C874DF" w:rsidRPr="00A51F09" w14:paraId="44BF59B3" w14:textId="77777777" w:rsidTr="009C0238">
        <w:tc>
          <w:tcPr>
            <w:tcW w:w="255" w:type="dxa"/>
            <w:tcBorders>
              <w:top w:val="nil"/>
              <w:bottom w:val="nil"/>
              <w:right w:val="dotted" w:sz="4" w:space="0" w:color="auto"/>
            </w:tcBorders>
          </w:tcPr>
          <w:p w14:paraId="335D0AF9" w14:textId="77777777" w:rsidR="005B59CE" w:rsidRPr="00A51F09" w:rsidRDefault="005B59CE"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nil"/>
              <w:right w:val="nil"/>
            </w:tcBorders>
          </w:tcPr>
          <w:p w14:paraId="137ABF7A" w14:textId="7967626A" w:rsidR="005B59CE" w:rsidRPr="00A51F09" w:rsidRDefault="005B59CE" w:rsidP="00ED4944">
            <w:pPr>
              <w:rPr>
                <w:rFonts w:ascii="ＭＳ 明朝" w:hAnsi="ＭＳ 明朝"/>
                <w:kern w:val="0"/>
                <w:sz w:val="18"/>
                <w:lang w:val="en-AU"/>
              </w:rPr>
            </w:pPr>
            <w:r w:rsidRPr="005B59CE">
              <w:rPr>
                <w:rFonts w:ascii="ＭＳ 明朝" w:hAnsi="ＭＳ 明朝" w:hint="eastAsia"/>
                <w:kern w:val="0"/>
                <w:sz w:val="18"/>
                <w:lang w:val="en-AU"/>
              </w:rPr>
              <w:t>(3)特記事項</w:t>
            </w:r>
          </w:p>
        </w:tc>
        <w:tc>
          <w:tcPr>
            <w:tcW w:w="6521" w:type="dxa"/>
            <w:gridSpan w:val="3"/>
            <w:tcBorders>
              <w:top w:val="dotted" w:sz="4" w:space="0" w:color="000000"/>
              <w:left w:val="nil"/>
              <w:bottom w:val="nil"/>
              <w:right w:val="nil"/>
            </w:tcBorders>
          </w:tcPr>
          <w:p w14:paraId="67106B6B" w14:textId="77777777" w:rsidR="005B59CE" w:rsidRPr="00A51F09" w:rsidRDefault="005B59CE" w:rsidP="00ED4944">
            <w:pPr>
              <w:rPr>
                <w:rFonts w:ascii="ＭＳ 明朝" w:hAnsi="ＭＳ 明朝"/>
                <w:kern w:val="0"/>
                <w:sz w:val="18"/>
                <w:lang w:val="en-AU"/>
              </w:rPr>
            </w:pPr>
          </w:p>
        </w:tc>
        <w:tc>
          <w:tcPr>
            <w:tcW w:w="283" w:type="dxa"/>
            <w:tcBorders>
              <w:top w:val="dotted" w:sz="4" w:space="0" w:color="000000"/>
              <w:left w:val="nil"/>
              <w:bottom w:val="nil"/>
              <w:right w:val="nil"/>
            </w:tcBorders>
          </w:tcPr>
          <w:p w14:paraId="7BF5E3FD" w14:textId="77777777" w:rsidR="005B59CE" w:rsidRPr="00A51F09" w:rsidRDefault="005B59CE" w:rsidP="00ED4944">
            <w:pPr>
              <w:rPr>
                <w:rFonts w:hAnsi="ＭＳ 明朝"/>
                <w:kern w:val="0"/>
                <w:sz w:val="18"/>
                <w:lang w:val="en-AU"/>
              </w:rPr>
            </w:pPr>
          </w:p>
        </w:tc>
        <w:tc>
          <w:tcPr>
            <w:tcW w:w="302" w:type="dxa"/>
            <w:tcBorders>
              <w:top w:val="dotted" w:sz="4" w:space="0" w:color="000000"/>
              <w:left w:val="nil"/>
              <w:bottom w:val="nil"/>
            </w:tcBorders>
          </w:tcPr>
          <w:p w14:paraId="233849A9" w14:textId="77777777" w:rsidR="005B59CE" w:rsidRPr="00A51F09" w:rsidRDefault="005B59CE" w:rsidP="00ED4944">
            <w:pPr>
              <w:rPr>
                <w:rFonts w:hAnsi="ＭＳ 明朝"/>
                <w:kern w:val="0"/>
                <w:sz w:val="18"/>
                <w:lang w:val="en-AU"/>
              </w:rPr>
            </w:pPr>
          </w:p>
        </w:tc>
      </w:tr>
      <w:tr w:rsidR="006339DB" w:rsidRPr="00A51F09" w14:paraId="705C6803" w14:textId="77777777" w:rsidTr="009C0238">
        <w:tc>
          <w:tcPr>
            <w:tcW w:w="255" w:type="dxa"/>
            <w:vMerge w:val="restart"/>
            <w:tcBorders>
              <w:top w:val="nil"/>
              <w:right w:val="dotted" w:sz="4" w:space="0" w:color="auto"/>
            </w:tcBorders>
          </w:tcPr>
          <w:p w14:paraId="6884A6BF" w14:textId="77777777" w:rsidR="00ED4944" w:rsidRPr="00A51F09" w:rsidRDefault="00ED4944" w:rsidP="00ED4944">
            <w:pPr>
              <w:rPr>
                <w:rFonts w:ascii="ＭＳ 明朝" w:hAnsi="ＭＳ 明朝"/>
                <w:kern w:val="0"/>
                <w:sz w:val="18"/>
                <w:lang w:val="en-AU"/>
              </w:rPr>
            </w:pPr>
          </w:p>
        </w:tc>
        <w:tc>
          <w:tcPr>
            <w:tcW w:w="794" w:type="dxa"/>
            <w:vMerge w:val="restart"/>
            <w:tcBorders>
              <w:top w:val="nil"/>
              <w:left w:val="dotted" w:sz="4" w:space="0" w:color="auto"/>
              <w:right w:val="dotted" w:sz="4" w:space="0" w:color="auto"/>
            </w:tcBorders>
          </w:tcPr>
          <w:p w14:paraId="43FDEC9D" w14:textId="0633A194"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7F6B2D34" w14:textId="0A569638"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　点検</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4DB232DA" w14:textId="6D671F26"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北陸地方整備局が道路巡回時に異常を発見した場合は、北陸地方整備局より事業者へ報告した後、事業者は早急に状況を確認し、北陸地方整備局と協議の上補修を行うこと。</w:t>
            </w:r>
          </w:p>
        </w:tc>
        <w:tc>
          <w:tcPr>
            <w:tcW w:w="283" w:type="dxa"/>
            <w:tcBorders>
              <w:top w:val="dotted" w:sz="4" w:space="0" w:color="auto"/>
              <w:left w:val="dotted" w:sz="4" w:space="0" w:color="auto"/>
              <w:bottom w:val="dotted" w:sz="4" w:space="0" w:color="000000"/>
              <w:right w:val="dotted" w:sz="4" w:space="0" w:color="auto"/>
            </w:tcBorders>
          </w:tcPr>
          <w:p w14:paraId="4855C4EA"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1D70182E" w14:textId="77777777" w:rsidR="00ED4944" w:rsidRPr="00A51F09" w:rsidRDefault="00ED4944" w:rsidP="00ED4944">
            <w:pPr>
              <w:rPr>
                <w:rFonts w:hAnsi="ＭＳ 明朝"/>
                <w:kern w:val="0"/>
                <w:sz w:val="18"/>
                <w:lang w:val="en-AU"/>
              </w:rPr>
            </w:pPr>
          </w:p>
        </w:tc>
      </w:tr>
      <w:tr w:rsidR="006339DB" w:rsidRPr="00A51F09" w14:paraId="79FE37E7" w14:textId="77777777" w:rsidTr="009C0238">
        <w:tc>
          <w:tcPr>
            <w:tcW w:w="255" w:type="dxa"/>
            <w:vMerge/>
            <w:tcBorders>
              <w:right w:val="dotted" w:sz="4" w:space="0" w:color="auto"/>
            </w:tcBorders>
          </w:tcPr>
          <w:p w14:paraId="534F2CCF" w14:textId="77777777" w:rsidR="00ED4944" w:rsidRPr="00A51F09" w:rsidRDefault="00ED4944" w:rsidP="00ED4944">
            <w:pPr>
              <w:rPr>
                <w:rFonts w:ascii="ＭＳ 明朝" w:hAnsi="ＭＳ 明朝"/>
                <w:kern w:val="0"/>
                <w:sz w:val="18"/>
                <w:lang w:val="en-AU"/>
              </w:rPr>
            </w:pPr>
          </w:p>
        </w:tc>
        <w:tc>
          <w:tcPr>
            <w:tcW w:w="794" w:type="dxa"/>
            <w:vMerge/>
            <w:tcBorders>
              <w:left w:val="dotted" w:sz="4" w:space="0" w:color="auto"/>
              <w:right w:val="dotted" w:sz="4" w:space="0" w:color="auto"/>
            </w:tcBorders>
          </w:tcPr>
          <w:p w14:paraId="1F76E289"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2EDD5360" w14:textId="1FFC3E9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災害及び想定外の事態が発生した場合の対応</w:t>
            </w: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7BD446CA" w14:textId="5CDF64E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災害等が発生した場合、または不測の事態が発生した場合、事業者は、安全を確認した上で、直ちに施設の点検を行い、被害状況を速やかに北陸地方整備局に報告すること。</w:t>
            </w:r>
          </w:p>
        </w:tc>
        <w:tc>
          <w:tcPr>
            <w:tcW w:w="283" w:type="dxa"/>
            <w:tcBorders>
              <w:top w:val="dotted" w:sz="4" w:space="0" w:color="000000"/>
              <w:left w:val="dotted" w:sz="4" w:space="0" w:color="auto"/>
              <w:bottom w:val="dotted" w:sz="4" w:space="0" w:color="000000"/>
              <w:right w:val="dotted" w:sz="4" w:space="0" w:color="auto"/>
            </w:tcBorders>
          </w:tcPr>
          <w:p w14:paraId="19ACA713"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0F9248C4" w14:textId="77777777" w:rsidR="00ED4944" w:rsidRPr="00A51F09" w:rsidRDefault="00ED4944" w:rsidP="00ED4944">
            <w:pPr>
              <w:rPr>
                <w:rFonts w:hAnsi="ＭＳ 明朝"/>
                <w:kern w:val="0"/>
                <w:sz w:val="18"/>
                <w:lang w:val="en-AU"/>
              </w:rPr>
            </w:pPr>
          </w:p>
        </w:tc>
      </w:tr>
      <w:tr w:rsidR="006339DB" w:rsidRPr="00A51F09" w14:paraId="7E5A0AAF" w14:textId="77777777" w:rsidTr="009C0238">
        <w:tc>
          <w:tcPr>
            <w:tcW w:w="255" w:type="dxa"/>
            <w:vMerge/>
            <w:tcBorders>
              <w:bottom w:val="single" w:sz="4" w:space="0" w:color="000000"/>
              <w:right w:val="dotted" w:sz="4" w:space="0" w:color="auto"/>
            </w:tcBorders>
          </w:tcPr>
          <w:p w14:paraId="740EB42B" w14:textId="77777777" w:rsidR="00ED4944" w:rsidRPr="00A51F09" w:rsidRDefault="00ED4944" w:rsidP="00ED4944">
            <w:pPr>
              <w:rPr>
                <w:rFonts w:ascii="ＭＳ 明朝" w:hAnsi="ＭＳ 明朝"/>
                <w:kern w:val="0"/>
                <w:sz w:val="18"/>
                <w:lang w:val="en-AU"/>
              </w:rPr>
            </w:pPr>
          </w:p>
        </w:tc>
        <w:tc>
          <w:tcPr>
            <w:tcW w:w="794" w:type="dxa"/>
            <w:vMerge/>
            <w:tcBorders>
              <w:left w:val="dotted" w:sz="4" w:space="0" w:color="auto"/>
              <w:bottom w:val="single" w:sz="4" w:space="0" w:color="000000"/>
              <w:right w:val="dotted" w:sz="4" w:space="0" w:color="auto"/>
            </w:tcBorders>
          </w:tcPr>
          <w:p w14:paraId="7322D944"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single" w:sz="4" w:space="0" w:color="000000"/>
              <w:right w:val="dotted" w:sz="4" w:space="0" w:color="auto"/>
            </w:tcBorders>
          </w:tcPr>
          <w:p w14:paraId="1AF60B74" w14:textId="4E05D970"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　応急措置</w:t>
            </w:r>
          </w:p>
        </w:tc>
        <w:tc>
          <w:tcPr>
            <w:tcW w:w="6521" w:type="dxa"/>
            <w:gridSpan w:val="3"/>
            <w:tcBorders>
              <w:top w:val="dotted" w:sz="4" w:space="0" w:color="000000"/>
              <w:left w:val="dotted" w:sz="4" w:space="0" w:color="auto"/>
              <w:bottom w:val="single" w:sz="4" w:space="0" w:color="000000"/>
              <w:right w:val="dotted" w:sz="4" w:space="0" w:color="auto"/>
            </w:tcBorders>
            <w:shd w:val="clear" w:color="auto" w:fill="auto"/>
          </w:tcPr>
          <w:p w14:paraId="6C221D75" w14:textId="27DE9458" w:rsidR="00ED4944" w:rsidRPr="00A51F09" w:rsidRDefault="00ED4944" w:rsidP="00ED4944">
            <w:pPr>
              <w:rPr>
                <w:rFonts w:ascii="ＭＳ 明朝" w:hAnsi="ＭＳ 明朝"/>
                <w:kern w:val="0"/>
                <w:sz w:val="18"/>
              </w:rPr>
            </w:pPr>
            <w:r w:rsidRPr="00A51F09">
              <w:rPr>
                <w:rFonts w:ascii="ＭＳ 明朝" w:hAnsi="ＭＳ 明朝" w:hint="eastAsia"/>
                <w:kern w:val="0"/>
                <w:sz w:val="18"/>
                <w:lang w:val="en-AU"/>
              </w:rPr>
              <w:t>点検の結果、継続使用することにより著しい損傷等が発生することが想定される場合は、応急措置を講ずること。</w:t>
            </w:r>
          </w:p>
        </w:tc>
        <w:tc>
          <w:tcPr>
            <w:tcW w:w="283" w:type="dxa"/>
            <w:tcBorders>
              <w:top w:val="dotted" w:sz="4" w:space="0" w:color="000000"/>
              <w:left w:val="dotted" w:sz="4" w:space="0" w:color="auto"/>
              <w:bottom w:val="single" w:sz="4" w:space="0" w:color="000000"/>
              <w:right w:val="dotted" w:sz="4" w:space="0" w:color="auto"/>
            </w:tcBorders>
          </w:tcPr>
          <w:p w14:paraId="73D0F3CF"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32263207" w14:textId="77777777" w:rsidR="00ED4944" w:rsidRPr="00A51F09" w:rsidRDefault="00ED4944" w:rsidP="00ED4944">
            <w:pPr>
              <w:rPr>
                <w:rFonts w:hAnsi="ＭＳ 明朝"/>
                <w:kern w:val="0"/>
                <w:sz w:val="18"/>
                <w:lang w:val="en-AU"/>
              </w:rPr>
            </w:pPr>
          </w:p>
        </w:tc>
      </w:tr>
      <w:tr w:rsidR="006339DB" w:rsidRPr="00A51F09" w14:paraId="65AA013B" w14:textId="77777777" w:rsidTr="009C0238">
        <w:tc>
          <w:tcPr>
            <w:tcW w:w="2439" w:type="dxa"/>
            <w:gridSpan w:val="5"/>
            <w:tcBorders>
              <w:bottom w:val="nil"/>
              <w:right w:val="dotted" w:sz="4" w:space="0" w:color="auto"/>
            </w:tcBorders>
          </w:tcPr>
          <w:p w14:paraId="2B33B00F" w14:textId="35C3A68C"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3.台帳作成・管理業務</w:t>
            </w:r>
          </w:p>
        </w:tc>
        <w:tc>
          <w:tcPr>
            <w:tcW w:w="6521" w:type="dxa"/>
            <w:gridSpan w:val="3"/>
            <w:tcBorders>
              <w:top w:val="single" w:sz="4" w:space="0" w:color="000000"/>
              <w:left w:val="dotted" w:sz="4" w:space="0" w:color="auto"/>
              <w:bottom w:val="dotted" w:sz="4" w:space="0" w:color="000000"/>
              <w:right w:val="dotted" w:sz="4" w:space="0" w:color="auto"/>
            </w:tcBorders>
          </w:tcPr>
          <w:p w14:paraId="41552B36"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事業者は、電線共同溝の管理台帳を作成するとともに、必要に応じて修正すること。</w:t>
            </w:r>
          </w:p>
          <w:p w14:paraId="78F5E877" w14:textId="0CD27223"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また、北陸地方整備局が作成済みの敷地調査図について、修正を行うこととする。なお、これらの修正に伴う費用については、北陸地方整備局と協議して決定する。</w:t>
            </w:r>
          </w:p>
        </w:tc>
        <w:tc>
          <w:tcPr>
            <w:tcW w:w="283" w:type="dxa"/>
            <w:tcBorders>
              <w:top w:val="single" w:sz="4" w:space="0" w:color="000000"/>
              <w:left w:val="dotted" w:sz="4" w:space="0" w:color="auto"/>
              <w:bottom w:val="dotted" w:sz="4" w:space="0" w:color="000000"/>
              <w:right w:val="dotted" w:sz="4" w:space="0" w:color="auto"/>
            </w:tcBorders>
          </w:tcPr>
          <w:p w14:paraId="0CE42634" w14:textId="77777777" w:rsidR="00ED4944" w:rsidRPr="00A51F09" w:rsidRDefault="00ED4944" w:rsidP="00ED4944">
            <w:pPr>
              <w:rPr>
                <w:rFonts w:hAnsi="ＭＳ 明朝"/>
                <w:kern w:val="0"/>
                <w:sz w:val="18"/>
                <w:lang w:val="en-AU"/>
              </w:rPr>
            </w:pPr>
          </w:p>
        </w:tc>
        <w:tc>
          <w:tcPr>
            <w:tcW w:w="302" w:type="dxa"/>
            <w:tcBorders>
              <w:top w:val="single" w:sz="4" w:space="0" w:color="000000"/>
              <w:left w:val="dotted" w:sz="4" w:space="0" w:color="auto"/>
              <w:bottom w:val="dotted" w:sz="4" w:space="0" w:color="000000"/>
            </w:tcBorders>
          </w:tcPr>
          <w:p w14:paraId="279A4DDE" w14:textId="77777777" w:rsidR="00ED4944" w:rsidRPr="00A51F09" w:rsidRDefault="00ED4944" w:rsidP="00ED4944">
            <w:pPr>
              <w:rPr>
                <w:rFonts w:hAnsi="ＭＳ 明朝"/>
                <w:kern w:val="0"/>
                <w:sz w:val="18"/>
                <w:lang w:val="en-AU"/>
              </w:rPr>
            </w:pPr>
          </w:p>
        </w:tc>
      </w:tr>
      <w:tr w:rsidR="006339DB" w:rsidRPr="00A51F09" w14:paraId="356E2DCC" w14:textId="77777777" w:rsidTr="009C0238">
        <w:tc>
          <w:tcPr>
            <w:tcW w:w="255" w:type="dxa"/>
            <w:tcBorders>
              <w:top w:val="nil"/>
              <w:bottom w:val="nil"/>
              <w:right w:val="dotted" w:sz="4" w:space="0" w:color="auto"/>
            </w:tcBorders>
          </w:tcPr>
          <w:p w14:paraId="5C740F7F" w14:textId="522C079F" w:rsidR="00ED4944" w:rsidRPr="00A51F09" w:rsidRDefault="00ED4944" w:rsidP="00ED4944">
            <w:pPr>
              <w:rPr>
                <w:rFonts w:ascii="ＭＳ 明朝"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2B3CCB84" w14:textId="3FED717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000000"/>
              <w:left w:val="dotted" w:sz="4" w:space="0" w:color="auto"/>
              <w:bottom w:val="dotted" w:sz="4" w:space="0" w:color="000000"/>
              <w:right w:val="dotted" w:sz="4" w:space="0" w:color="auto"/>
            </w:tcBorders>
          </w:tcPr>
          <w:p w14:paraId="5658515B" w14:textId="2F0BB72A"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台帳作成・管理業務は、維持管理対象施設に係る管理台帳を作成するとともに、適宜更新作業を行うことを目的に行うものとする。</w:t>
            </w:r>
          </w:p>
        </w:tc>
        <w:tc>
          <w:tcPr>
            <w:tcW w:w="283" w:type="dxa"/>
            <w:tcBorders>
              <w:top w:val="dotted" w:sz="4" w:space="0" w:color="000000"/>
              <w:left w:val="dotted" w:sz="4" w:space="0" w:color="auto"/>
              <w:bottom w:val="dotted" w:sz="4" w:space="0" w:color="000000"/>
              <w:right w:val="dotted" w:sz="4" w:space="0" w:color="auto"/>
            </w:tcBorders>
          </w:tcPr>
          <w:p w14:paraId="1535F81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27A35C8" w14:textId="77777777" w:rsidR="00ED4944" w:rsidRPr="00A51F09" w:rsidRDefault="00ED4944" w:rsidP="00ED4944">
            <w:pPr>
              <w:rPr>
                <w:rFonts w:hAnsi="ＭＳ 明朝"/>
                <w:kern w:val="0"/>
                <w:sz w:val="18"/>
                <w:lang w:val="en-AU"/>
              </w:rPr>
            </w:pPr>
          </w:p>
        </w:tc>
      </w:tr>
      <w:tr w:rsidR="006339DB" w:rsidRPr="00A51F09" w14:paraId="14B54F18" w14:textId="77777777" w:rsidTr="009C0238">
        <w:tc>
          <w:tcPr>
            <w:tcW w:w="255" w:type="dxa"/>
            <w:tcBorders>
              <w:top w:val="nil"/>
              <w:bottom w:val="nil"/>
              <w:right w:val="dotted" w:sz="4" w:space="0" w:color="auto"/>
            </w:tcBorders>
          </w:tcPr>
          <w:p w14:paraId="1186E3C4" w14:textId="77777777" w:rsidR="00ED4944" w:rsidRPr="00A51F09" w:rsidRDefault="00ED4944" w:rsidP="00ED4944">
            <w:pPr>
              <w:rPr>
                <w:rFonts w:ascii="ＭＳ 明朝" w:hAnsi="ＭＳ 明朝"/>
                <w:kern w:val="0"/>
                <w:sz w:val="18"/>
                <w:lang w:val="en-AU"/>
              </w:rPr>
            </w:pPr>
          </w:p>
        </w:tc>
        <w:tc>
          <w:tcPr>
            <w:tcW w:w="2184" w:type="dxa"/>
            <w:gridSpan w:val="4"/>
            <w:tcBorders>
              <w:top w:val="nil"/>
              <w:left w:val="dotted" w:sz="4" w:space="0" w:color="auto"/>
              <w:bottom w:val="dotted" w:sz="4" w:space="0" w:color="000000"/>
              <w:right w:val="dotted" w:sz="4" w:space="0" w:color="auto"/>
            </w:tcBorders>
          </w:tcPr>
          <w:p w14:paraId="4BCCFBF0" w14:textId="77777777" w:rsidR="00ED4944" w:rsidRDefault="00ED4944" w:rsidP="00ED4944">
            <w:pPr>
              <w:rPr>
                <w:rFonts w:ascii="ＭＳ 明朝" w:hAnsi="ＭＳ 明朝"/>
                <w:kern w:val="0"/>
                <w:sz w:val="18"/>
                <w:lang w:val="en-AU"/>
              </w:rPr>
            </w:pPr>
            <w:r w:rsidRPr="00A51F09">
              <w:rPr>
                <w:rFonts w:ascii="ＭＳ 明朝" w:hAnsi="ＭＳ 明朝" w:hint="eastAsia"/>
                <w:kern w:val="0"/>
                <w:sz w:val="18"/>
                <w:lang w:val="en-AU"/>
              </w:rPr>
              <w:t>(2)要求水準</w:t>
            </w:r>
          </w:p>
          <w:p w14:paraId="71521F13" w14:textId="2901F97D" w:rsidR="00ED4944" w:rsidRPr="00A51F09" w:rsidRDefault="00ED4944" w:rsidP="00ED4944">
            <w:pPr>
              <w:rPr>
                <w:rFonts w:ascii="ＭＳ 明朝" w:hAnsi="ＭＳ 明朝"/>
                <w:kern w:val="0"/>
                <w:sz w:val="18"/>
                <w:lang w:val="en-AU"/>
              </w:rPr>
            </w:pPr>
          </w:p>
        </w:tc>
        <w:tc>
          <w:tcPr>
            <w:tcW w:w="6521" w:type="dxa"/>
            <w:gridSpan w:val="3"/>
            <w:tcBorders>
              <w:top w:val="dotted" w:sz="4" w:space="0" w:color="000000"/>
              <w:left w:val="dotted" w:sz="4" w:space="0" w:color="auto"/>
              <w:bottom w:val="dotted" w:sz="4" w:space="0" w:color="000000"/>
              <w:right w:val="dotted" w:sz="4" w:space="0" w:color="auto"/>
            </w:tcBorders>
            <w:shd w:val="clear" w:color="auto" w:fill="auto"/>
          </w:tcPr>
          <w:p w14:paraId="767F065F" w14:textId="0D56B615" w:rsidR="00ED4944" w:rsidRPr="00A51F09" w:rsidRDefault="00ED4944" w:rsidP="00ED4944">
            <w:pPr>
              <w:rPr>
                <w:rFonts w:ascii="ＭＳ 明朝" w:hAnsi="ＭＳ 明朝"/>
                <w:kern w:val="0"/>
                <w:sz w:val="18"/>
                <w:lang w:val="x-none"/>
              </w:rPr>
            </w:pPr>
            <w:r w:rsidRPr="00A51F09">
              <w:rPr>
                <w:rFonts w:ascii="ＭＳ 明朝" w:hAnsi="ＭＳ 明朝" w:hint="eastAsia"/>
                <w:kern w:val="0"/>
                <w:sz w:val="18"/>
                <w:lang w:val="en-AU"/>
              </w:rPr>
              <w:t>事業者は、入線完了後に入構状況を確認し、国道４１号黒崎「電線共同溝」施設について、電線共同溝管理台帳の作成を行うこと。</w:t>
            </w:r>
          </w:p>
        </w:tc>
        <w:tc>
          <w:tcPr>
            <w:tcW w:w="283" w:type="dxa"/>
            <w:tcBorders>
              <w:top w:val="dotted" w:sz="4" w:space="0" w:color="000000"/>
              <w:left w:val="dotted" w:sz="4" w:space="0" w:color="auto"/>
              <w:bottom w:val="dotted" w:sz="4" w:space="0" w:color="000000"/>
              <w:right w:val="dotted" w:sz="4" w:space="0" w:color="auto"/>
            </w:tcBorders>
          </w:tcPr>
          <w:p w14:paraId="02246F10"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4AC578BA" w14:textId="77777777" w:rsidR="00ED4944" w:rsidRPr="00A51F09" w:rsidRDefault="00ED4944" w:rsidP="00ED4944">
            <w:pPr>
              <w:rPr>
                <w:rFonts w:hAnsi="ＭＳ 明朝"/>
                <w:kern w:val="0"/>
                <w:sz w:val="18"/>
                <w:lang w:val="en-AU"/>
              </w:rPr>
            </w:pPr>
          </w:p>
        </w:tc>
      </w:tr>
      <w:tr w:rsidR="00C874DF" w:rsidRPr="00A51F09" w14:paraId="34709531" w14:textId="77777777" w:rsidTr="009C0238">
        <w:tc>
          <w:tcPr>
            <w:tcW w:w="255" w:type="dxa"/>
            <w:tcBorders>
              <w:top w:val="nil"/>
              <w:bottom w:val="nil"/>
              <w:right w:val="dotted" w:sz="4" w:space="0" w:color="auto"/>
            </w:tcBorders>
          </w:tcPr>
          <w:p w14:paraId="105C993E" w14:textId="77777777" w:rsidR="00211967" w:rsidRPr="00A51F09" w:rsidRDefault="00211967" w:rsidP="00ED4944">
            <w:pPr>
              <w:rPr>
                <w:rFonts w:ascii="ＭＳ 明朝" w:hAnsi="ＭＳ 明朝"/>
                <w:kern w:val="0"/>
                <w:sz w:val="18"/>
                <w:lang w:val="en-AU"/>
              </w:rPr>
            </w:pPr>
          </w:p>
        </w:tc>
        <w:tc>
          <w:tcPr>
            <w:tcW w:w="2184" w:type="dxa"/>
            <w:gridSpan w:val="4"/>
            <w:tcBorders>
              <w:top w:val="dotted" w:sz="4" w:space="0" w:color="000000"/>
              <w:left w:val="dotted" w:sz="4" w:space="0" w:color="auto"/>
              <w:bottom w:val="dotted" w:sz="4" w:space="0" w:color="000000"/>
              <w:right w:val="nil"/>
            </w:tcBorders>
          </w:tcPr>
          <w:p w14:paraId="4B6FA282" w14:textId="3EB0E065" w:rsidR="00211967" w:rsidRPr="00A51F09" w:rsidRDefault="00211967" w:rsidP="00ED4944">
            <w:pPr>
              <w:rPr>
                <w:rFonts w:ascii="ＭＳ 明朝" w:hAnsi="ＭＳ 明朝"/>
                <w:kern w:val="0"/>
                <w:sz w:val="18"/>
                <w:lang w:val="en-AU"/>
              </w:rPr>
            </w:pPr>
            <w:r w:rsidRPr="00A51F09">
              <w:rPr>
                <w:rFonts w:ascii="ＭＳ 明朝" w:hAnsi="ＭＳ 明朝" w:hint="eastAsia"/>
                <w:kern w:val="0"/>
                <w:sz w:val="18"/>
                <w:lang w:val="en-AU"/>
              </w:rPr>
              <w:t>(3)特記事項</w:t>
            </w:r>
          </w:p>
        </w:tc>
        <w:tc>
          <w:tcPr>
            <w:tcW w:w="6521" w:type="dxa"/>
            <w:gridSpan w:val="3"/>
            <w:tcBorders>
              <w:top w:val="dotted" w:sz="4" w:space="0" w:color="000000"/>
              <w:left w:val="nil"/>
              <w:bottom w:val="dotted" w:sz="4" w:space="0" w:color="000000"/>
              <w:right w:val="nil"/>
            </w:tcBorders>
            <w:shd w:val="clear" w:color="auto" w:fill="auto"/>
          </w:tcPr>
          <w:p w14:paraId="14BA3DE8" w14:textId="77777777" w:rsidR="00211967" w:rsidRPr="00A51F09" w:rsidRDefault="00211967" w:rsidP="00ED4944">
            <w:pPr>
              <w:rPr>
                <w:rFonts w:ascii="ＭＳ 明朝" w:hAnsi="ＭＳ 明朝"/>
                <w:kern w:val="0"/>
                <w:sz w:val="18"/>
                <w:lang w:val="en-AU"/>
              </w:rPr>
            </w:pPr>
          </w:p>
        </w:tc>
        <w:tc>
          <w:tcPr>
            <w:tcW w:w="283" w:type="dxa"/>
            <w:tcBorders>
              <w:top w:val="dotted" w:sz="4" w:space="0" w:color="000000"/>
              <w:left w:val="nil"/>
              <w:bottom w:val="dotted" w:sz="4" w:space="0" w:color="000000"/>
              <w:right w:val="nil"/>
            </w:tcBorders>
          </w:tcPr>
          <w:p w14:paraId="47E5973E" w14:textId="77777777" w:rsidR="00211967" w:rsidRPr="00A51F09" w:rsidRDefault="00211967" w:rsidP="00ED4944">
            <w:pPr>
              <w:rPr>
                <w:rFonts w:hAnsi="ＭＳ 明朝"/>
                <w:kern w:val="0"/>
                <w:sz w:val="18"/>
                <w:lang w:val="en-AU"/>
              </w:rPr>
            </w:pPr>
          </w:p>
        </w:tc>
        <w:tc>
          <w:tcPr>
            <w:tcW w:w="302" w:type="dxa"/>
            <w:tcBorders>
              <w:top w:val="dotted" w:sz="4" w:space="0" w:color="000000"/>
              <w:left w:val="nil"/>
              <w:bottom w:val="dotted" w:sz="4" w:space="0" w:color="000000"/>
            </w:tcBorders>
          </w:tcPr>
          <w:p w14:paraId="4DE7F492" w14:textId="77777777" w:rsidR="00211967" w:rsidRPr="00A51F09" w:rsidRDefault="00211967" w:rsidP="00ED4944">
            <w:pPr>
              <w:rPr>
                <w:rFonts w:hAnsi="ＭＳ 明朝"/>
                <w:kern w:val="0"/>
                <w:sz w:val="18"/>
                <w:lang w:val="en-AU"/>
              </w:rPr>
            </w:pPr>
          </w:p>
        </w:tc>
      </w:tr>
      <w:tr w:rsidR="006339DB" w:rsidRPr="00A51F09" w14:paraId="0345C654" w14:textId="77777777" w:rsidTr="009C0238">
        <w:tc>
          <w:tcPr>
            <w:tcW w:w="255" w:type="dxa"/>
            <w:tcBorders>
              <w:top w:val="nil"/>
              <w:bottom w:val="nil"/>
              <w:right w:val="dotted" w:sz="4" w:space="0" w:color="auto"/>
            </w:tcBorders>
          </w:tcPr>
          <w:p w14:paraId="5802C583"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nil"/>
              <w:right w:val="dotted" w:sz="4" w:space="0" w:color="auto"/>
            </w:tcBorders>
          </w:tcPr>
          <w:p w14:paraId="7D600C33" w14:textId="5CB3AE9C" w:rsidR="00ED4944" w:rsidRPr="00A51F09" w:rsidRDefault="00ED4944" w:rsidP="00ED4944">
            <w:pPr>
              <w:rPr>
                <w:rFonts w:ascii="ＭＳ 明朝"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68C10A05" w14:textId="09CDDABF"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　管理台帳の作成</w:t>
            </w:r>
          </w:p>
        </w:tc>
        <w:tc>
          <w:tcPr>
            <w:tcW w:w="6521" w:type="dxa"/>
            <w:gridSpan w:val="3"/>
            <w:tcBorders>
              <w:top w:val="dotted" w:sz="4" w:space="0" w:color="auto"/>
              <w:left w:val="dotted" w:sz="4" w:space="0" w:color="auto"/>
              <w:bottom w:val="dotted" w:sz="4" w:space="0" w:color="000000"/>
              <w:right w:val="dotted" w:sz="4" w:space="0" w:color="auto"/>
            </w:tcBorders>
          </w:tcPr>
          <w:p w14:paraId="5121CA22"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事業者は、以下の資料を作成すること。</w:t>
            </w:r>
          </w:p>
          <w:p w14:paraId="7CB0830B" w14:textId="2CABAC2D" w:rsidR="00B910C5"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(ア)</w:t>
            </w:r>
            <w:r w:rsidRPr="00A51F09">
              <w:rPr>
                <w:rFonts w:ascii="ＭＳ 明朝" w:hAnsi="ＭＳ 明朝" w:hint="eastAsia"/>
                <w:kern w:val="0"/>
                <w:sz w:val="18"/>
                <w:lang w:val="en-AU"/>
              </w:rPr>
              <w:tab/>
              <w:t>総括表</w:t>
            </w:r>
            <w:r w:rsidR="0074521B">
              <w:rPr>
                <w:rFonts w:ascii="ＭＳ 明朝" w:hAnsi="ＭＳ 明朝" w:hint="eastAsia"/>
                <w:kern w:val="0"/>
                <w:sz w:val="18"/>
                <w:lang w:val="en-AU"/>
              </w:rPr>
              <w:t xml:space="preserve">　</w:t>
            </w:r>
            <w:r w:rsidRPr="00A51F09">
              <w:rPr>
                <w:rFonts w:ascii="ＭＳ 明朝" w:hAnsi="ＭＳ 明朝" w:hint="eastAsia"/>
                <w:kern w:val="0"/>
                <w:sz w:val="18"/>
                <w:lang w:val="en-AU"/>
              </w:rPr>
              <w:t>(イ)位置図</w:t>
            </w:r>
            <w:r w:rsidR="0074521B">
              <w:rPr>
                <w:rFonts w:ascii="ＭＳ 明朝" w:hAnsi="ＭＳ 明朝" w:hint="eastAsia"/>
                <w:kern w:val="0"/>
                <w:sz w:val="18"/>
                <w:lang w:val="en-AU"/>
              </w:rPr>
              <w:t xml:space="preserve">　</w:t>
            </w:r>
          </w:p>
          <w:p w14:paraId="3CA22B9D" w14:textId="4F00289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(ウ)平面図</w:t>
            </w:r>
            <w:r w:rsidR="00B910C5">
              <w:rPr>
                <w:rFonts w:ascii="ＭＳ 明朝" w:hAnsi="ＭＳ 明朝" w:hint="eastAsia"/>
                <w:kern w:val="0"/>
                <w:sz w:val="18"/>
                <w:lang w:val="en-AU"/>
              </w:rPr>
              <w:t>（</w:t>
            </w:r>
            <w:r w:rsidRPr="00A51F09">
              <w:rPr>
                <w:rFonts w:ascii="ＭＳ 明朝" w:hAnsi="ＭＳ 明朝" w:hint="eastAsia"/>
                <w:kern w:val="0"/>
                <w:sz w:val="18"/>
                <w:lang w:val="en-AU"/>
              </w:rPr>
              <w:t>全企業者及び個別企業者毎に作成</w:t>
            </w:r>
            <w:r w:rsidR="00B910C5">
              <w:rPr>
                <w:rFonts w:ascii="ＭＳ 明朝" w:hAnsi="ＭＳ 明朝" w:hint="eastAsia"/>
                <w:kern w:val="0"/>
                <w:sz w:val="18"/>
                <w:lang w:val="en-AU"/>
              </w:rPr>
              <w:t>）</w:t>
            </w:r>
          </w:p>
          <w:p w14:paraId="6A193ECF" w14:textId="69A75415"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(エ)</w:t>
            </w:r>
            <w:r w:rsidRPr="00A51F09">
              <w:rPr>
                <w:rFonts w:ascii="ＭＳ 明朝" w:hAnsi="ＭＳ 明朝" w:hint="eastAsia"/>
                <w:kern w:val="0"/>
                <w:sz w:val="18"/>
                <w:lang w:val="en-AU"/>
              </w:rPr>
              <w:tab/>
              <w:t>縦断図</w:t>
            </w:r>
            <w:r w:rsidR="0074521B">
              <w:rPr>
                <w:rFonts w:ascii="ＭＳ 明朝" w:hAnsi="ＭＳ 明朝" w:hint="eastAsia"/>
                <w:kern w:val="0"/>
                <w:sz w:val="18"/>
                <w:lang w:val="en-AU"/>
              </w:rPr>
              <w:t xml:space="preserve">　</w:t>
            </w:r>
            <w:r w:rsidRPr="00A51F09">
              <w:rPr>
                <w:rFonts w:ascii="ＭＳ 明朝" w:hAnsi="ＭＳ 明朝" w:hint="eastAsia"/>
                <w:kern w:val="0"/>
                <w:sz w:val="18"/>
                <w:lang w:val="en-AU"/>
              </w:rPr>
              <w:t>(オ)横断図</w:t>
            </w:r>
            <w:r w:rsidR="0074521B">
              <w:rPr>
                <w:rFonts w:ascii="ＭＳ 明朝" w:hAnsi="ＭＳ 明朝" w:hint="eastAsia"/>
                <w:kern w:val="0"/>
                <w:sz w:val="18"/>
                <w:lang w:val="en-AU"/>
              </w:rPr>
              <w:t xml:space="preserve">　</w:t>
            </w:r>
            <w:r w:rsidRPr="00A51F09">
              <w:rPr>
                <w:rFonts w:ascii="ＭＳ 明朝" w:hAnsi="ＭＳ 明朝" w:hint="eastAsia"/>
                <w:kern w:val="0"/>
                <w:sz w:val="18"/>
                <w:lang w:val="en-AU"/>
              </w:rPr>
              <w:t>(カ)特殊区間構造図</w:t>
            </w:r>
          </w:p>
          <w:p w14:paraId="50AA47A5" w14:textId="70D3D864" w:rsidR="00ED4944" w:rsidRPr="00A51F09" w:rsidRDefault="00ED4944" w:rsidP="0074521B">
            <w:pPr>
              <w:rPr>
                <w:rFonts w:ascii="ＭＳ 明朝" w:hAnsi="ＭＳ 明朝"/>
                <w:kern w:val="0"/>
                <w:sz w:val="18"/>
                <w:lang w:val="en-AU"/>
              </w:rPr>
            </w:pPr>
            <w:r w:rsidRPr="00A51F09">
              <w:rPr>
                <w:rFonts w:ascii="ＭＳ 明朝" w:hAnsi="ＭＳ 明朝" w:hint="eastAsia"/>
                <w:kern w:val="0"/>
                <w:sz w:val="18"/>
                <w:lang w:val="en-AU"/>
              </w:rPr>
              <w:t>(キ)</w:t>
            </w:r>
            <w:r w:rsidRPr="00A51F09">
              <w:rPr>
                <w:rFonts w:ascii="ＭＳ 明朝" w:hAnsi="ＭＳ 明朝" w:hint="eastAsia"/>
                <w:kern w:val="0"/>
                <w:sz w:val="18"/>
                <w:lang w:val="en-AU"/>
              </w:rPr>
              <w:tab/>
              <w:t>特殊部構造図</w:t>
            </w:r>
            <w:r w:rsidR="0074521B">
              <w:rPr>
                <w:rFonts w:ascii="ＭＳ 明朝" w:hAnsi="ＭＳ 明朝" w:hint="eastAsia"/>
                <w:kern w:val="0"/>
                <w:sz w:val="18"/>
                <w:lang w:val="en-AU"/>
              </w:rPr>
              <w:t xml:space="preserve">　</w:t>
            </w:r>
            <w:r w:rsidRPr="00A51F09">
              <w:rPr>
                <w:rFonts w:ascii="ＭＳ 明朝" w:hAnsi="ＭＳ 明朝" w:hint="eastAsia"/>
                <w:kern w:val="0"/>
                <w:sz w:val="18"/>
                <w:lang w:val="en-AU"/>
              </w:rPr>
              <w:t>(ク)特殊部管理台帳</w:t>
            </w:r>
            <w:r w:rsidR="0074521B">
              <w:rPr>
                <w:rFonts w:ascii="ＭＳ 明朝" w:hAnsi="ＭＳ 明朝" w:hint="eastAsia"/>
                <w:kern w:val="0"/>
                <w:sz w:val="18"/>
                <w:lang w:val="en-AU"/>
              </w:rPr>
              <w:t xml:space="preserve">　</w:t>
            </w:r>
            <w:r w:rsidRPr="00A51F09">
              <w:rPr>
                <w:rFonts w:ascii="ＭＳ 明朝" w:hAnsi="ＭＳ 明朝" w:hint="eastAsia"/>
                <w:kern w:val="0"/>
                <w:sz w:val="18"/>
                <w:lang w:val="en-AU"/>
              </w:rPr>
              <w:t>(ケ)</w:t>
            </w:r>
            <w:r w:rsidRPr="00A51F09">
              <w:rPr>
                <w:rFonts w:ascii="ＭＳ 明朝" w:hAnsi="ＭＳ 明朝" w:hint="eastAsia"/>
                <w:kern w:val="0"/>
                <w:sz w:val="18"/>
                <w:lang w:val="en-AU"/>
              </w:rPr>
              <w:tab/>
              <w:t>鍵管理表</w:t>
            </w:r>
          </w:p>
        </w:tc>
        <w:tc>
          <w:tcPr>
            <w:tcW w:w="283" w:type="dxa"/>
            <w:tcBorders>
              <w:top w:val="dotted" w:sz="4" w:space="0" w:color="auto"/>
              <w:left w:val="dotted" w:sz="4" w:space="0" w:color="auto"/>
              <w:bottom w:val="dotted" w:sz="4" w:space="0" w:color="000000"/>
              <w:right w:val="dotted" w:sz="4" w:space="0" w:color="auto"/>
            </w:tcBorders>
          </w:tcPr>
          <w:p w14:paraId="2F8B5903" w14:textId="77777777" w:rsidR="00ED4944" w:rsidRPr="00A51F09" w:rsidRDefault="00ED4944" w:rsidP="00ED4944">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0FE29A4A" w14:textId="77777777" w:rsidR="00ED4944" w:rsidRPr="00A51F09" w:rsidRDefault="00ED4944" w:rsidP="00ED4944">
            <w:pPr>
              <w:rPr>
                <w:rFonts w:hAnsi="ＭＳ 明朝"/>
                <w:kern w:val="0"/>
                <w:sz w:val="18"/>
                <w:lang w:val="en-AU"/>
              </w:rPr>
            </w:pPr>
          </w:p>
        </w:tc>
      </w:tr>
      <w:tr w:rsidR="006339DB" w:rsidRPr="00A51F09" w14:paraId="0C03FFF0" w14:textId="77777777" w:rsidTr="009C0238">
        <w:trPr>
          <w:trHeight w:val="1178"/>
        </w:trPr>
        <w:tc>
          <w:tcPr>
            <w:tcW w:w="255" w:type="dxa"/>
            <w:tcBorders>
              <w:top w:val="nil"/>
              <w:bottom w:val="single" w:sz="4" w:space="0" w:color="000000"/>
              <w:right w:val="dotted" w:sz="4" w:space="0" w:color="auto"/>
            </w:tcBorders>
          </w:tcPr>
          <w:p w14:paraId="3E411E71" w14:textId="77777777" w:rsidR="00ED4944" w:rsidRPr="00A51F09" w:rsidRDefault="00ED4944" w:rsidP="00ED4944">
            <w:pPr>
              <w:rPr>
                <w:rFonts w:ascii="ＭＳ 明朝" w:hAnsi="ＭＳ 明朝"/>
                <w:kern w:val="0"/>
                <w:sz w:val="18"/>
                <w:lang w:val="en-AU"/>
              </w:rPr>
            </w:pPr>
          </w:p>
        </w:tc>
        <w:tc>
          <w:tcPr>
            <w:tcW w:w="794" w:type="dxa"/>
            <w:tcBorders>
              <w:top w:val="nil"/>
              <w:left w:val="dotted" w:sz="4" w:space="0" w:color="auto"/>
              <w:bottom w:val="single" w:sz="4" w:space="0" w:color="000000"/>
              <w:right w:val="dotted" w:sz="4" w:space="0" w:color="auto"/>
            </w:tcBorders>
          </w:tcPr>
          <w:p w14:paraId="6339A7EB" w14:textId="77777777" w:rsidR="00ED4944" w:rsidRPr="00A51F09" w:rsidRDefault="00ED4944" w:rsidP="00ED4944">
            <w:pPr>
              <w:rPr>
                <w:rFonts w:ascii="ＭＳ 明朝" w:hAnsi="ＭＳ 明朝"/>
                <w:kern w:val="0"/>
                <w:sz w:val="18"/>
                <w:lang w:val="en-AU"/>
              </w:rPr>
            </w:pPr>
          </w:p>
        </w:tc>
        <w:tc>
          <w:tcPr>
            <w:tcW w:w="1390" w:type="dxa"/>
            <w:gridSpan w:val="3"/>
            <w:tcBorders>
              <w:top w:val="dotted" w:sz="4" w:space="0" w:color="000000"/>
              <w:left w:val="dotted" w:sz="4" w:space="0" w:color="auto"/>
              <w:bottom w:val="single" w:sz="4" w:space="0" w:color="000000"/>
              <w:right w:val="dotted" w:sz="4" w:space="0" w:color="auto"/>
            </w:tcBorders>
          </w:tcPr>
          <w:p w14:paraId="35EBDE87" w14:textId="47BB495D"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イ　管理台帳の更新</w:t>
            </w:r>
          </w:p>
        </w:tc>
        <w:tc>
          <w:tcPr>
            <w:tcW w:w="6521" w:type="dxa"/>
            <w:gridSpan w:val="3"/>
            <w:tcBorders>
              <w:top w:val="dotted" w:sz="4" w:space="0" w:color="000000"/>
              <w:left w:val="dotted" w:sz="4" w:space="0" w:color="auto"/>
              <w:bottom w:val="single" w:sz="4" w:space="0" w:color="000000"/>
              <w:right w:val="dotted" w:sz="4" w:space="0" w:color="auto"/>
            </w:tcBorders>
          </w:tcPr>
          <w:p w14:paraId="61A5D5E1" w14:textId="77777777"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事業者は、電線共同溝の改築、維持、修繕並びに災害復旧等を施行しようとする場合、及び新たに占用者が加入する等、収容物件に変更が生ずる場合は、計画時より占用予定の占用業者等と協議し、台帳を更新すること。</w:t>
            </w:r>
          </w:p>
          <w:p w14:paraId="34C4BA0F" w14:textId="320B0529" w:rsidR="00ED4944" w:rsidRPr="00A51F09" w:rsidRDefault="00ED4944" w:rsidP="00ED4944">
            <w:pPr>
              <w:rPr>
                <w:rFonts w:ascii="ＭＳ 明朝" w:hAnsi="ＭＳ 明朝"/>
                <w:kern w:val="0"/>
                <w:sz w:val="18"/>
                <w:lang w:val="en-AU"/>
              </w:rPr>
            </w:pPr>
            <w:r w:rsidRPr="00A51F09">
              <w:rPr>
                <w:rFonts w:ascii="ＭＳ 明朝" w:hAnsi="ＭＳ 明朝" w:hint="eastAsia"/>
                <w:kern w:val="0"/>
                <w:sz w:val="18"/>
                <w:lang w:val="en-AU"/>
              </w:rPr>
              <w:t>また、事業者は、占用業者等が自己に起因する台帳の内容変更を届け出た場合、及び占用業者等から台帳の閲覧を申請された場合も、これに対応すること。</w:t>
            </w:r>
          </w:p>
        </w:tc>
        <w:tc>
          <w:tcPr>
            <w:tcW w:w="283" w:type="dxa"/>
            <w:tcBorders>
              <w:top w:val="dotted" w:sz="4" w:space="0" w:color="000000"/>
              <w:left w:val="dotted" w:sz="4" w:space="0" w:color="auto"/>
              <w:bottom w:val="single" w:sz="4" w:space="0" w:color="000000"/>
              <w:right w:val="dotted" w:sz="4" w:space="0" w:color="auto"/>
            </w:tcBorders>
          </w:tcPr>
          <w:p w14:paraId="7A22A331" w14:textId="77777777" w:rsidR="00ED4944" w:rsidRPr="00A51F09" w:rsidRDefault="00ED4944" w:rsidP="00ED4944">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1DDB9586" w14:textId="77777777" w:rsidR="00ED4944" w:rsidRPr="00A51F09" w:rsidRDefault="00ED4944" w:rsidP="00ED4944">
            <w:pPr>
              <w:rPr>
                <w:rFonts w:hAnsi="ＭＳ 明朝"/>
                <w:kern w:val="0"/>
                <w:sz w:val="18"/>
                <w:lang w:val="en-AU"/>
              </w:rPr>
            </w:pPr>
          </w:p>
        </w:tc>
      </w:tr>
      <w:tr w:rsidR="00C874DF" w:rsidRPr="00A51F09" w14:paraId="59007CA8" w14:textId="77777777" w:rsidTr="009C0238">
        <w:tc>
          <w:tcPr>
            <w:tcW w:w="8960" w:type="dxa"/>
            <w:gridSpan w:val="8"/>
            <w:tcBorders>
              <w:top w:val="single" w:sz="4" w:space="0" w:color="000000"/>
              <w:bottom w:val="nil"/>
              <w:right w:val="nil"/>
            </w:tcBorders>
          </w:tcPr>
          <w:p w14:paraId="1752C18F" w14:textId="645C7659"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4.維持管理業務に係る調整業務</w:t>
            </w:r>
          </w:p>
        </w:tc>
        <w:tc>
          <w:tcPr>
            <w:tcW w:w="283" w:type="dxa"/>
            <w:tcBorders>
              <w:top w:val="single" w:sz="4" w:space="0" w:color="000000"/>
              <w:left w:val="nil"/>
              <w:bottom w:val="nil"/>
              <w:right w:val="nil"/>
            </w:tcBorders>
          </w:tcPr>
          <w:p w14:paraId="5CD83D99" w14:textId="77777777" w:rsidR="00211967" w:rsidRPr="00A51F09" w:rsidRDefault="00211967" w:rsidP="00ED4944">
            <w:pPr>
              <w:rPr>
                <w:rFonts w:hAnsi="ＭＳ 明朝"/>
                <w:kern w:val="0"/>
                <w:sz w:val="18"/>
                <w:lang w:val="en-AU"/>
              </w:rPr>
            </w:pPr>
          </w:p>
        </w:tc>
        <w:tc>
          <w:tcPr>
            <w:tcW w:w="302" w:type="dxa"/>
            <w:tcBorders>
              <w:top w:val="single" w:sz="4" w:space="0" w:color="000000"/>
              <w:left w:val="nil"/>
              <w:bottom w:val="nil"/>
            </w:tcBorders>
          </w:tcPr>
          <w:p w14:paraId="6EC00EB1" w14:textId="77777777" w:rsidR="00211967" w:rsidRPr="00A51F09" w:rsidRDefault="00211967" w:rsidP="00ED4944">
            <w:pPr>
              <w:rPr>
                <w:rFonts w:hAnsi="ＭＳ 明朝"/>
                <w:kern w:val="0"/>
                <w:sz w:val="18"/>
                <w:lang w:val="en-AU"/>
              </w:rPr>
            </w:pPr>
          </w:p>
        </w:tc>
      </w:tr>
      <w:tr w:rsidR="00C874DF" w:rsidRPr="00A51F09" w14:paraId="22056897" w14:textId="77777777" w:rsidTr="009C0238">
        <w:tc>
          <w:tcPr>
            <w:tcW w:w="255" w:type="dxa"/>
            <w:tcBorders>
              <w:top w:val="nil"/>
              <w:bottom w:val="nil"/>
              <w:right w:val="dotted" w:sz="4" w:space="0" w:color="auto"/>
            </w:tcBorders>
          </w:tcPr>
          <w:p w14:paraId="43C8AD54" w14:textId="77777777" w:rsidR="00211967" w:rsidRPr="00A51F09" w:rsidRDefault="00211967" w:rsidP="00211967">
            <w:pPr>
              <w:rPr>
                <w:rFonts w:hAnsi="ＭＳ 明朝"/>
                <w:kern w:val="0"/>
                <w:sz w:val="18"/>
                <w:lang w:val="en-AU"/>
              </w:rPr>
            </w:pPr>
          </w:p>
        </w:tc>
        <w:tc>
          <w:tcPr>
            <w:tcW w:w="2184" w:type="dxa"/>
            <w:gridSpan w:val="4"/>
            <w:tcBorders>
              <w:top w:val="dotted" w:sz="4" w:space="0" w:color="auto"/>
              <w:left w:val="dotted" w:sz="4" w:space="0" w:color="auto"/>
              <w:bottom w:val="dotted" w:sz="4" w:space="0" w:color="000000"/>
              <w:right w:val="dotted" w:sz="4" w:space="0" w:color="auto"/>
            </w:tcBorders>
          </w:tcPr>
          <w:p w14:paraId="04AE3727" w14:textId="25420ACB"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(1)一般事項</w:t>
            </w:r>
          </w:p>
        </w:tc>
        <w:tc>
          <w:tcPr>
            <w:tcW w:w="6521" w:type="dxa"/>
            <w:gridSpan w:val="3"/>
            <w:tcBorders>
              <w:top w:val="dotted" w:sz="4" w:space="0" w:color="auto"/>
              <w:left w:val="dotted" w:sz="4" w:space="0" w:color="auto"/>
              <w:bottom w:val="dotted" w:sz="4" w:space="0" w:color="000000"/>
              <w:right w:val="dotted" w:sz="4" w:space="0" w:color="auto"/>
            </w:tcBorders>
            <w:shd w:val="clear" w:color="auto" w:fill="auto"/>
          </w:tcPr>
          <w:p w14:paraId="2A867929" w14:textId="71A4DFCB"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本業務は、占用業者等と必要な調整を行い、円滑な維持管理業務の遂行を実施することを目的とする。</w:t>
            </w:r>
          </w:p>
        </w:tc>
        <w:tc>
          <w:tcPr>
            <w:tcW w:w="283" w:type="dxa"/>
            <w:tcBorders>
              <w:top w:val="dotted" w:sz="4" w:space="0" w:color="auto"/>
              <w:left w:val="dotted" w:sz="4" w:space="0" w:color="auto"/>
              <w:bottom w:val="dotted" w:sz="4" w:space="0" w:color="000000"/>
              <w:right w:val="dotted" w:sz="4" w:space="0" w:color="auto"/>
            </w:tcBorders>
          </w:tcPr>
          <w:p w14:paraId="03E2D0E5" w14:textId="77777777" w:rsidR="00211967" w:rsidRPr="00A51F09" w:rsidRDefault="00211967" w:rsidP="00211967">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2F74A11B" w14:textId="77777777" w:rsidR="00211967" w:rsidRPr="00A51F09" w:rsidRDefault="00211967" w:rsidP="00211967">
            <w:pPr>
              <w:rPr>
                <w:rFonts w:hAnsi="ＭＳ 明朝"/>
                <w:kern w:val="0"/>
                <w:sz w:val="18"/>
                <w:lang w:val="en-AU"/>
              </w:rPr>
            </w:pPr>
          </w:p>
        </w:tc>
      </w:tr>
      <w:tr w:rsidR="006339DB" w:rsidRPr="00A51F09" w14:paraId="34BB6CC8" w14:textId="77777777" w:rsidTr="009C0238">
        <w:tc>
          <w:tcPr>
            <w:tcW w:w="255" w:type="dxa"/>
            <w:tcBorders>
              <w:top w:val="nil"/>
              <w:bottom w:val="nil"/>
              <w:right w:val="dotted" w:sz="4" w:space="0" w:color="auto"/>
            </w:tcBorders>
          </w:tcPr>
          <w:p w14:paraId="7CB9B6FC" w14:textId="77777777" w:rsidR="00211967" w:rsidRPr="00A51F09" w:rsidRDefault="00211967" w:rsidP="00211967">
            <w:pPr>
              <w:rPr>
                <w:rFonts w:hAnsi="ＭＳ 明朝"/>
                <w:kern w:val="0"/>
                <w:sz w:val="18"/>
                <w:lang w:val="en-AU"/>
              </w:rPr>
            </w:pPr>
          </w:p>
        </w:tc>
        <w:tc>
          <w:tcPr>
            <w:tcW w:w="2184" w:type="dxa"/>
            <w:gridSpan w:val="4"/>
            <w:tcBorders>
              <w:top w:val="dotted" w:sz="4" w:space="0" w:color="000000"/>
              <w:left w:val="dotted" w:sz="4" w:space="0" w:color="auto"/>
              <w:bottom w:val="dotted" w:sz="4" w:space="0" w:color="000000"/>
              <w:right w:val="dotted" w:sz="4" w:space="0" w:color="auto"/>
            </w:tcBorders>
          </w:tcPr>
          <w:p w14:paraId="590AD0E0" w14:textId="3D28BA4B"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(2)業務計画</w:t>
            </w:r>
          </w:p>
        </w:tc>
        <w:tc>
          <w:tcPr>
            <w:tcW w:w="6521" w:type="dxa"/>
            <w:gridSpan w:val="3"/>
            <w:tcBorders>
              <w:top w:val="dotted" w:sz="4" w:space="0" w:color="000000"/>
              <w:left w:val="dotted" w:sz="4" w:space="0" w:color="auto"/>
              <w:bottom w:val="dotted" w:sz="4" w:space="0" w:color="000000"/>
              <w:right w:val="dotted" w:sz="4" w:space="0" w:color="auto"/>
            </w:tcBorders>
          </w:tcPr>
          <w:p w14:paraId="0EFC0183" w14:textId="1A1B1C42"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事業者は、調整業務（維持管理段階）実施について、業務計画書を作成し、業務着手予定の前日までに、北陸地方整備局へ提出する。</w:t>
            </w:r>
          </w:p>
        </w:tc>
        <w:tc>
          <w:tcPr>
            <w:tcW w:w="283" w:type="dxa"/>
            <w:tcBorders>
              <w:top w:val="dotted" w:sz="4" w:space="0" w:color="000000"/>
              <w:left w:val="dotted" w:sz="4" w:space="0" w:color="auto"/>
              <w:bottom w:val="dotted" w:sz="4" w:space="0" w:color="000000"/>
              <w:right w:val="dotted" w:sz="4" w:space="0" w:color="auto"/>
            </w:tcBorders>
          </w:tcPr>
          <w:p w14:paraId="74D2B3C9" w14:textId="77777777" w:rsidR="00211967" w:rsidRPr="00A51F09" w:rsidRDefault="00211967" w:rsidP="00211967">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524824DF" w14:textId="77777777" w:rsidR="00211967" w:rsidRPr="00A51F09" w:rsidRDefault="00211967" w:rsidP="00211967">
            <w:pPr>
              <w:rPr>
                <w:rFonts w:hAnsi="ＭＳ 明朝"/>
                <w:kern w:val="0"/>
                <w:sz w:val="18"/>
                <w:lang w:val="en-AU"/>
              </w:rPr>
            </w:pPr>
          </w:p>
        </w:tc>
      </w:tr>
      <w:tr w:rsidR="00C874DF" w:rsidRPr="00A51F09" w14:paraId="2C55DD56" w14:textId="77777777" w:rsidTr="009C0238">
        <w:tc>
          <w:tcPr>
            <w:tcW w:w="255" w:type="dxa"/>
            <w:tcBorders>
              <w:top w:val="nil"/>
              <w:bottom w:val="nil"/>
              <w:right w:val="dotted" w:sz="4" w:space="0" w:color="auto"/>
            </w:tcBorders>
          </w:tcPr>
          <w:p w14:paraId="21CB20BF" w14:textId="77777777" w:rsidR="00211967" w:rsidRPr="00A51F09" w:rsidRDefault="00211967" w:rsidP="00211967">
            <w:pPr>
              <w:rPr>
                <w:rFonts w:hAnsi="ＭＳ 明朝"/>
                <w:kern w:val="0"/>
                <w:sz w:val="18"/>
                <w:lang w:val="en-AU"/>
              </w:rPr>
            </w:pPr>
          </w:p>
        </w:tc>
        <w:tc>
          <w:tcPr>
            <w:tcW w:w="8705" w:type="dxa"/>
            <w:gridSpan w:val="7"/>
            <w:tcBorders>
              <w:top w:val="dotted" w:sz="4" w:space="0" w:color="000000"/>
              <w:left w:val="dotted" w:sz="4" w:space="0" w:color="auto"/>
              <w:bottom w:val="nil"/>
              <w:right w:val="nil"/>
            </w:tcBorders>
          </w:tcPr>
          <w:p w14:paraId="2DF67F58" w14:textId="77777777" w:rsidR="00211967" w:rsidRPr="00A51F09" w:rsidRDefault="00211967" w:rsidP="00211967">
            <w:pPr>
              <w:rPr>
                <w:rFonts w:hAnsi="ＭＳ 明朝"/>
                <w:kern w:val="0"/>
                <w:sz w:val="18"/>
                <w:lang w:val="en-AU"/>
              </w:rPr>
            </w:pPr>
            <w:r w:rsidRPr="00A51F09">
              <w:rPr>
                <w:rFonts w:ascii="ＭＳ 明朝" w:hAnsi="ＭＳ 明朝" w:hint="eastAsia"/>
                <w:kern w:val="0"/>
                <w:sz w:val="18"/>
                <w:lang w:val="en-AU"/>
              </w:rPr>
              <w:t>(3)要求水準</w:t>
            </w:r>
          </w:p>
        </w:tc>
        <w:tc>
          <w:tcPr>
            <w:tcW w:w="585" w:type="dxa"/>
            <w:gridSpan w:val="2"/>
            <w:tcBorders>
              <w:top w:val="dotted" w:sz="4" w:space="0" w:color="000000"/>
              <w:left w:val="nil"/>
              <w:bottom w:val="nil"/>
            </w:tcBorders>
          </w:tcPr>
          <w:p w14:paraId="5CA47629" w14:textId="2AD7A58B" w:rsidR="00211967" w:rsidRPr="00A51F09" w:rsidRDefault="00211967" w:rsidP="00211967">
            <w:pPr>
              <w:rPr>
                <w:rFonts w:hAnsi="ＭＳ 明朝"/>
                <w:kern w:val="0"/>
                <w:sz w:val="18"/>
                <w:lang w:val="en-AU"/>
              </w:rPr>
            </w:pPr>
          </w:p>
        </w:tc>
      </w:tr>
      <w:tr w:rsidR="006339DB" w:rsidRPr="00A51F09" w14:paraId="3702342D" w14:textId="77777777" w:rsidTr="009C0238">
        <w:trPr>
          <w:trHeight w:val="2080"/>
        </w:trPr>
        <w:tc>
          <w:tcPr>
            <w:tcW w:w="255" w:type="dxa"/>
            <w:tcBorders>
              <w:top w:val="nil"/>
              <w:bottom w:val="nil"/>
              <w:right w:val="dotted" w:sz="4" w:space="0" w:color="auto"/>
            </w:tcBorders>
          </w:tcPr>
          <w:p w14:paraId="55378BBB" w14:textId="77777777" w:rsidR="00211967" w:rsidRPr="00A51F09" w:rsidRDefault="00211967" w:rsidP="00211967">
            <w:pPr>
              <w:rPr>
                <w:rFonts w:hAnsi="ＭＳ 明朝"/>
                <w:kern w:val="0"/>
                <w:sz w:val="18"/>
                <w:lang w:val="en-AU"/>
              </w:rPr>
            </w:pPr>
          </w:p>
        </w:tc>
        <w:tc>
          <w:tcPr>
            <w:tcW w:w="794" w:type="dxa"/>
            <w:tcBorders>
              <w:top w:val="nil"/>
              <w:left w:val="dotted" w:sz="4" w:space="0" w:color="auto"/>
              <w:bottom w:val="nil"/>
              <w:right w:val="dotted" w:sz="4" w:space="0" w:color="auto"/>
            </w:tcBorders>
          </w:tcPr>
          <w:p w14:paraId="4EF867B0" w14:textId="4E66ABBF" w:rsidR="00211967" w:rsidRPr="00A51F09" w:rsidRDefault="00211967" w:rsidP="00211967">
            <w:pPr>
              <w:rPr>
                <w:rFonts w:hAnsi="ＭＳ 明朝"/>
                <w:kern w:val="0"/>
                <w:sz w:val="18"/>
                <w:lang w:val="en-AU"/>
              </w:rPr>
            </w:pPr>
          </w:p>
        </w:tc>
        <w:tc>
          <w:tcPr>
            <w:tcW w:w="1390" w:type="dxa"/>
            <w:gridSpan w:val="3"/>
            <w:tcBorders>
              <w:top w:val="dotted" w:sz="4" w:space="0" w:color="auto"/>
              <w:left w:val="dotted" w:sz="4" w:space="0" w:color="auto"/>
              <w:bottom w:val="dotted" w:sz="4" w:space="0" w:color="000000"/>
              <w:right w:val="dotted" w:sz="4" w:space="0" w:color="auto"/>
            </w:tcBorders>
          </w:tcPr>
          <w:p w14:paraId="2AAEB437" w14:textId="40738E06" w:rsidR="00211967" w:rsidRPr="00A51F09" w:rsidRDefault="00211967" w:rsidP="00211967">
            <w:pPr>
              <w:rPr>
                <w:rFonts w:hAnsi="ＭＳ 明朝"/>
                <w:kern w:val="0"/>
                <w:sz w:val="18"/>
                <w:lang w:val="en-AU"/>
              </w:rPr>
            </w:pPr>
            <w:r w:rsidRPr="00A51F09">
              <w:rPr>
                <w:rFonts w:hAnsi="ＭＳ 明朝" w:hint="eastAsia"/>
                <w:kern w:val="0"/>
                <w:sz w:val="18"/>
                <w:lang w:val="en-AU"/>
              </w:rPr>
              <w:t>ア　協議・調整</w:t>
            </w:r>
          </w:p>
        </w:tc>
        <w:tc>
          <w:tcPr>
            <w:tcW w:w="6521" w:type="dxa"/>
            <w:gridSpan w:val="3"/>
            <w:tcBorders>
              <w:top w:val="dotted" w:sz="4" w:space="0" w:color="auto"/>
              <w:left w:val="dotted" w:sz="4" w:space="0" w:color="auto"/>
              <w:bottom w:val="dotted" w:sz="4" w:space="0" w:color="000000"/>
              <w:right w:val="dotted" w:sz="4" w:space="0" w:color="auto"/>
            </w:tcBorders>
          </w:tcPr>
          <w:p w14:paraId="2EF50DC9" w14:textId="77777777" w:rsidR="00211967" w:rsidRPr="00A51F09" w:rsidRDefault="00211967" w:rsidP="00211967">
            <w:pPr>
              <w:rPr>
                <w:rFonts w:hAnsi="ＭＳ 明朝"/>
                <w:kern w:val="0"/>
                <w:sz w:val="18"/>
                <w:lang w:val="en-AU"/>
              </w:rPr>
            </w:pPr>
            <w:r w:rsidRPr="00A51F09">
              <w:rPr>
                <w:rFonts w:hAnsi="ＭＳ 明朝" w:hint="eastAsia"/>
                <w:kern w:val="0"/>
                <w:sz w:val="18"/>
                <w:lang w:val="en-AU"/>
              </w:rPr>
              <w:t>事業者は、維持管理対象施設の点検・補修、抜柱・入線等に係る調整、管路利用の管理に際して、占用業者等と必要な協議・調整を行うこと。</w:t>
            </w:r>
          </w:p>
          <w:p w14:paraId="0A1E9145" w14:textId="77777777" w:rsidR="00211967" w:rsidRPr="00A51F09" w:rsidRDefault="00211967" w:rsidP="00211967">
            <w:pPr>
              <w:rPr>
                <w:rFonts w:hAnsi="ＭＳ 明朝"/>
                <w:kern w:val="0"/>
                <w:sz w:val="18"/>
                <w:lang w:val="en-AU"/>
              </w:rPr>
            </w:pPr>
            <w:r w:rsidRPr="00A51F09">
              <w:rPr>
                <w:rFonts w:hAnsi="ＭＳ 明朝" w:hint="eastAsia"/>
                <w:kern w:val="0"/>
                <w:sz w:val="18"/>
                <w:lang w:val="en-AU"/>
              </w:rPr>
              <w:t>事業者が行う抜柱・入線等に係る調整については、占用業者等との各種会議を活用しつつ進捗管理を行うこと。また、抜柱・入線についての進捗状況について、適宜北陸地方整備局に報告を行うこと。</w:t>
            </w:r>
          </w:p>
          <w:p w14:paraId="51B7AEDA" w14:textId="77777777" w:rsidR="00211967" w:rsidRPr="00A51F09" w:rsidRDefault="00211967" w:rsidP="00211967">
            <w:pPr>
              <w:rPr>
                <w:rFonts w:hAnsi="ＭＳ 明朝"/>
                <w:kern w:val="0"/>
                <w:sz w:val="18"/>
                <w:lang w:val="en-AU"/>
              </w:rPr>
            </w:pPr>
            <w:r w:rsidRPr="00A51F09">
              <w:rPr>
                <w:rFonts w:hAnsi="ＭＳ 明朝" w:hint="eastAsia"/>
                <w:kern w:val="0"/>
                <w:sz w:val="18"/>
                <w:lang w:val="en-AU"/>
              </w:rPr>
              <w:t>事業者が行う管路利用の管理とは、占用業者等の台帳閲覧申請、電線共同溝の入溝に関する事務とする。</w:t>
            </w:r>
          </w:p>
          <w:p w14:paraId="0B445D54" w14:textId="0EBBB02C" w:rsidR="00211967" w:rsidRPr="00A51F09" w:rsidRDefault="00211967" w:rsidP="00211967">
            <w:pPr>
              <w:rPr>
                <w:rFonts w:hAnsi="ＭＳ 明朝"/>
                <w:kern w:val="0"/>
                <w:sz w:val="18"/>
              </w:rPr>
            </w:pPr>
            <w:r w:rsidRPr="00A51F09">
              <w:rPr>
                <w:rFonts w:hAnsi="ＭＳ 明朝" w:hint="eastAsia"/>
                <w:kern w:val="0"/>
                <w:sz w:val="18"/>
                <w:lang w:val="en-AU"/>
              </w:rPr>
              <w:t>なお、維持管理業務に係る調整業務については、事業の効率化を図るため、工事業務に係る調整業務で実施してもよい。</w:t>
            </w:r>
          </w:p>
        </w:tc>
        <w:tc>
          <w:tcPr>
            <w:tcW w:w="283" w:type="dxa"/>
            <w:tcBorders>
              <w:top w:val="dotted" w:sz="4" w:space="0" w:color="auto"/>
              <w:left w:val="dotted" w:sz="4" w:space="0" w:color="auto"/>
              <w:bottom w:val="dotted" w:sz="4" w:space="0" w:color="000000"/>
              <w:right w:val="dotted" w:sz="4" w:space="0" w:color="auto"/>
            </w:tcBorders>
          </w:tcPr>
          <w:p w14:paraId="58BD0D98" w14:textId="77777777" w:rsidR="00211967" w:rsidRPr="00A51F09" w:rsidRDefault="00211967" w:rsidP="00211967">
            <w:pPr>
              <w:rPr>
                <w:rFonts w:hAnsi="ＭＳ 明朝"/>
                <w:kern w:val="0"/>
                <w:sz w:val="18"/>
                <w:lang w:val="en-AU"/>
              </w:rPr>
            </w:pPr>
          </w:p>
        </w:tc>
        <w:tc>
          <w:tcPr>
            <w:tcW w:w="302" w:type="dxa"/>
            <w:tcBorders>
              <w:top w:val="dotted" w:sz="4" w:space="0" w:color="auto"/>
              <w:left w:val="dotted" w:sz="4" w:space="0" w:color="auto"/>
              <w:bottom w:val="dotted" w:sz="4" w:space="0" w:color="000000"/>
            </w:tcBorders>
          </w:tcPr>
          <w:p w14:paraId="67BF7541" w14:textId="77777777" w:rsidR="00211967" w:rsidRPr="00A51F09" w:rsidRDefault="00211967" w:rsidP="00211967">
            <w:pPr>
              <w:rPr>
                <w:rFonts w:hAnsi="ＭＳ 明朝"/>
                <w:kern w:val="0"/>
                <w:sz w:val="18"/>
                <w:lang w:val="en-AU"/>
              </w:rPr>
            </w:pPr>
          </w:p>
        </w:tc>
      </w:tr>
      <w:tr w:rsidR="006339DB" w:rsidRPr="00A51F09" w14:paraId="08158336" w14:textId="77777777" w:rsidTr="009C0238">
        <w:tc>
          <w:tcPr>
            <w:tcW w:w="255" w:type="dxa"/>
            <w:tcBorders>
              <w:top w:val="nil"/>
              <w:bottom w:val="nil"/>
              <w:right w:val="dotted" w:sz="4" w:space="0" w:color="auto"/>
            </w:tcBorders>
          </w:tcPr>
          <w:p w14:paraId="72160E93" w14:textId="77777777" w:rsidR="00211967" w:rsidRPr="00A51F09" w:rsidRDefault="00211967" w:rsidP="00211967">
            <w:pPr>
              <w:rPr>
                <w:rFonts w:hAnsi="ＭＳ 明朝"/>
                <w:kern w:val="0"/>
                <w:sz w:val="18"/>
                <w:lang w:val="en-AU"/>
              </w:rPr>
            </w:pPr>
          </w:p>
        </w:tc>
        <w:tc>
          <w:tcPr>
            <w:tcW w:w="794" w:type="dxa"/>
            <w:tcBorders>
              <w:top w:val="nil"/>
              <w:left w:val="dotted" w:sz="4" w:space="0" w:color="auto"/>
              <w:bottom w:val="nil"/>
              <w:right w:val="dotted" w:sz="4" w:space="0" w:color="auto"/>
            </w:tcBorders>
          </w:tcPr>
          <w:p w14:paraId="533A1D74" w14:textId="77777777" w:rsidR="00211967" w:rsidRPr="00A51F09" w:rsidRDefault="00211967" w:rsidP="00211967">
            <w:pPr>
              <w:rPr>
                <w:rFonts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7788D550" w14:textId="2FD199C0" w:rsidR="00211967" w:rsidRPr="00A51F09" w:rsidRDefault="00211967" w:rsidP="00211967">
            <w:pPr>
              <w:rPr>
                <w:rFonts w:hAnsi="ＭＳ 明朝"/>
                <w:kern w:val="0"/>
                <w:sz w:val="18"/>
                <w:lang w:val="en-AU"/>
              </w:rPr>
            </w:pPr>
            <w:r w:rsidRPr="00A51F09">
              <w:rPr>
                <w:rFonts w:hAnsi="ＭＳ 明朝" w:hint="eastAsia"/>
                <w:kern w:val="0"/>
                <w:sz w:val="18"/>
                <w:lang w:val="en-AU"/>
              </w:rPr>
              <w:t>イ　業務の範囲</w:t>
            </w:r>
          </w:p>
        </w:tc>
        <w:tc>
          <w:tcPr>
            <w:tcW w:w="6521" w:type="dxa"/>
            <w:gridSpan w:val="3"/>
            <w:tcBorders>
              <w:top w:val="dotted" w:sz="4" w:space="0" w:color="000000"/>
              <w:left w:val="dotted" w:sz="4" w:space="0" w:color="auto"/>
              <w:bottom w:val="dotted" w:sz="4" w:space="0" w:color="000000"/>
              <w:right w:val="dotted" w:sz="4" w:space="0" w:color="auto"/>
            </w:tcBorders>
          </w:tcPr>
          <w:p w14:paraId="576C46A9" w14:textId="5B166939"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工事完了後に行う入線及び抜柱に関する業務範囲を当該項の表に示す。事業者は、設計した連系設備整備、入線及び抜柱までを計画的に実施するため、占用業者等及び関係機関と実施工程の調整及び管理を行い、各年度の上半期中に翌年度の実施箇所や実施時期を北陸地方整備局と調整すること。申請許可等の手続き及び実施に関する業務は北陸地方整備局と占用業者等で直接行う。</w:t>
            </w:r>
          </w:p>
        </w:tc>
        <w:tc>
          <w:tcPr>
            <w:tcW w:w="283" w:type="dxa"/>
            <w:tcBorders>
              <w:top w:val="dotted" w:sz="4" w:space="0" w:color="000000"/>
              <w:left w:val="dotted" w:sz="4" w:space="0" w:color="auto"/>
              <w:bottom w:val="dotted" w:sz="4" w:space="0" w:color="000000"/>
              <w:right w:val="dotted" w:sz="4" w:space="0" w:color="auto"/>
            </w:tcBorders>
          </w:tcPr>
          <w:p w14:paraId="6FDFB11C" w14:textId="77777777" w:rsidR="00211967" w:rsidRPr="00A51F09" w:rsidRDefault="00211967" w:rsidP="00211967">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39A78B4" w14:textId="77777777" w:rsidR="00211967" w:rsidRPr="00A51F09" w:rsidRDefault="00211967" w:rsidP="00211967">
            <w:pPr>
              <w:rPr>
                <w:rFonts w:hAnsi="ＭＳ 明朝"/>
                <w:kern w:val="0"/>
                <w:sz w:val="18"/>
                <w:lang w:val="en-AU"/>
              </w:rPr>
            </w:pPr>
          </w:p>
        </w:tc>
      </w:tr>
      <w:tr w:rsidR="006339DB" w:rsidRPr="00A51F09" w14:paraId="6AA18B2B" w14:textId="77777777" w:rsidTr="009C0238">
        <w:trPr>
          <w:trHeight w:val="497"/>
        </w:trPr>
        <w:tc>
          <w:tcPr>
            <w:tcW w:w="255" w:type="dxa"/>
            <w:tcBorders>
              <w:top w:val="nil"/>
              <w:bottom w:val="nil"/>
              <w:right w:val="dotted" w:sz="4" w:space="0" w:color="auto"/>
            </w:tcBorders>
          </w:tcPr>
          <w:p w14:paraId="7088CFE2" w14:textId="77777777" w:rsidR="00211967" w:rsidRPr="00A51F09" w:rsidRDefault="00211967" w:rsidP="00211967">
            <w:pPr>
              <w:rPr>
                <w:rFonts w:hAnsi="ＭＳ 明朝"/>
                <w:kern w:val="0"/>
                <w:sz w:val="18"/>
                <w:lang w:val="en-AU"/>
              </w:rPr>
            </w:pPr>
          </w:p>
        </w:tc>
        <w:tc>
          <w:tcPr>
            <w:tcW w:w="794" w:type="dxa"/>
            <w:tcBorders>
              <w:top w:val="nil"/>
              <w:left w:val="dotted" w:sz="4" w:space="0" w:color="auto"/>
              <w:bottom w:val="nil"/>
              <w:right w:val="dotted" w:sz="4" w:space="0" w:color="auto"/>
            </w:tcBorders>
          </w:tcPr>
          <w:p w14:paraId="4B9C1054" w14:textId="77777777" w:rsidR="00211967" w:rsidRPr="00A51F09" w:rsidRDefault="00211967" w:rsidP="00211967">
            <w:pPr>
              <w:rPr>
                <w:rFonts w:hAnsi="ＭＳ 明朝"/>
                <w:kern w:val="0"/>
                <w:sz w:val="18"/>
                <w:lang w:val="en-AU"/>
              </w:rPr>
            </w:pPr>
          </w:p>
        </w:tc>
        <w:tc>
          <w:tcPr>
            <w:tcW w:w="1390" w:type="dxa"/>
            <w:gridSpan w:val="3"/>
            <w:tcBorders>
              <w:top w:val="dotted" w:sz="4" w:space="0" w:color="000000"/>
              <w:left w:val="dotted" w:sz="4" w:space="0" w:color="auto"/>
              <w:bottom w:val="dotted" w:sz="4" w:space="0" w:color="000000"/>
              <w:right w:val="dotted" w:sz="4" w:space="0" w:color="auto"/>
            </w:tcBorders>
          </w:tcPr>
          <w:p w14:paraId="3D2B50D7" w14:textId="55E8360C" w:rsidR="00211967" w:rsidRPr="00A51F09" w:rsidRDefault="00211967" w:rsidP="00211967">
            <w:pPr>
              <w:rPr>
                <w:rFonts w:hAnsi="ＭＳ 明朝"/>
                <w:kern w:val="0"/>
                <w:sz w:val="18"/>
                <w:lang w:val="en-AU"/>
              </w:rPr>
            </w:pPr>
            <w:r w:rsidRPr="00A51F09">
              <w:rPr>
                <w:rFonts w:hAnsi="ＭＳ 明朝" w:hint="eastAsia"/>
                <w:kern w:val="0"/>
                <w:sz w:val="18"/>
                <w:lang w:val="en-AU"/>
              </w:rPr>
              <w:t>ウ　連絡・報告</w:t>
            </w:r>
          </w:p>
        </w:tc>
        <w:tc>
          <w:tcPr>
            <w:tcW w:w="6521" w:type="dxa"/>
            <w:gridSpan w:val="3"/>
            <w:tcBorders>
              <w:top w:val="dotted" w:sz="4" w:space="0" w:color="000000"/>
              <w:left w:val="dotted" w:sz="4" w:space="0" w:color="auto"/>
              <w:bottom w:val="dotted" w:sz="4" w:space="0" w:color="000000"/>
              <w:right w:val="dotted" w:sz="4" w:space="0" w:color="auto"/>
            </w:tcBorders>
          </w:tcPr>
          <w:p w14:paraId="41C91847" w14:textId="17149145"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事業者は、占用業者等及び関係機関と必要な協議・調整を行った際は、北陸地方整備局に連絡・報告を行うこと。</w:t>
            </w:r>
          </w:p>
        </w:tc>
        <w:tc>
          <w:tcPr>
            <w:tcW w:w="283" w:type="dxa"/>
            <w:tcBorders>
              <w:top w:val="dotted" w:sz="4" w:space="0" w:color="000000"/>
              <w:left w:val="dotted" w:sz="4" w:space="0" w:color="auto"/>
              <w:bottom w:val="dotted" w:sz="4" w:space="0" w:color="000000"/>
              <w:right w:val="dotted" w:sz="4" w:space="0" w:color="auto"/>
            </w:tcBorders>
          </w:tcPr>
          <w:p w14:paraId="5AB54345" w14:textId="77777777" w:rsidR="00211967" w:rsidRPr="00A51F09" w:rsidRDefault="00211967" w:rsidP="00211967">
            <w:pPr>
              <w:rPr>
                <w:rFonts w:hAnsi="ＭＳ 明朝"/>
                <w:kern w:val="0"/>
                <w:sz w:val="18"/>
                <w:lang w:val="en-AU"/>
              </w:rPr>
            </w:pPr>
          </w:p>
        </w:tc>
        <w:tc>
          <w:tcPr>
            <w:tcW w:w="302" w:type="dxa"/>
            <w:tcBorders>
              <w:top w:val="dotted" w:sz="4" w:space="0" w:color="000000"/>
              <w:left w:val="dotted" w:sz="4" w:space="0" w:color="auto"/>
              <w:bottom w:val="dotted" w:sz="4" w:space="0" w:color="000000"/>
            </w:tcBorders>
          </w:tcPr>
          <w:p w14:paraId="76E281FC" w14:textId="77777777" w:rsidR="00211967" w:rsidRPr="00A51F09" w:rsidRDefault="00211967" w:rsidP="00211967">
            <w:pPr>
              <w:rPr>
                <w:rFonts w:hAnsi="ＭＳ 明朝"/>
                <w:kern w:val="0"/>
                <w:sz w:val="18"/>
                <w:lang w:val="en-AU"/>
              </w:rPr>
            </w:pPr>
          </w:p>
        </w:tc>
      </w:tr>
      <w:tr w:rsidR="006339DB" w:rsidRPr="00A51F09" w14:paraId="34592B17" w14:textId="77777777" w:rsidTr="009C0238">
        <w:trPr>
          <w:trHeight w:val="561"/>
        </w:trPr>
        <w:tc>
          <w:tcPr>
            <w:tcW w:w="255" w:type="dxa"/>
            <w:tcBorders>
              <w:top w:val="nil"/>
              <w:bottom w:val="single" w:sz="4" w:space="0" w:color="000000"/>
              <w:right w:val="dotted" w:sz="4" w:space="0" w:color="auto"/>
            </w:tcBorders>
          </w:tcPr>
          <w:p w14:paraId="0FA9E394" w14:textId="77777777" w:rsidR="00211967" w:rsidRPr="00A51F09" w:rsidRDefault="00211967" w:rsidP="00211967">
            <w:pPr>
              <w:rPr>
                <w:rFonts w:hAnsi="ＭＳ 明朝"/>
                <w:kern w:val="0"/>
                <w:sz w:val="18"/>
                <w:lang w:val="en-AU"/>
              </w:rPr>
            </w:pPr>
          </w:p>
        </w:tc>
        <w:tc>
          <w:tcPr>
            <w:tcW w:w="794" w:type="dxa"/>
            <w:tcBorders>
              <w:top w:val="nil"/>
              <w:left w:val="dotted" w:sz="4" w:space="0" w:color="auto"/>
              <w:bottom w:val="single" w:sz="4" w:space="0" w:color="000000"/>
              <w:right w:val="dotted" w:sz="4" w:space="0" w:color="auto"/>
            </w:tcBorders>
          </w:tcPr>
          <w:p w14:paraId="038C63B6" w14:textId="77777777" w:rsidR="00211967" w:rsidRPr="00A51F09" w:rsidRDefault="00211967" w:rsidP="00211967">
            <w:pPr>
              <w:rPr>
                <w:rFonts w:hAnsi="ＭＳ 明朝"/>
                <w:kern w:val="0"/>
                <w:sz w:val="18"/>
                <w:lang w:val="en-AU"/>
              </w:rPr>
            </w:pPr>
          </w:p>
        </w:tc>
        <w:tc>
          <w:tcPr>
            <w:tcW w:w="1390" w:type="dxa"/>
            <w:gridSpan w:val="3"/>
            <w:tcBorders>
              <w:top w:val="dotted" w:sz="4" w:space="0" w:color="000000"/>
              <w:left w:val="dotted" w:sz="4" w:space="0" w:color="auto"/>
              <w:bottom w:val="single" w:sz="4" w:space="0" w:color="000000"/>
              <w:right w:val="dotted" w:sz="4" w:space="0" w:color="auto"/>
            </w:tcBorders>
          </w:tcPr>
          <w:p w14:paraId="3BD9E069" w14:textId="06A42AAF" w:rsidR="00211967" w:rsidRPr="00A51F09" w:rsidRDefault="00211967" w:rsidP="00211967">
            <w:pPr>
              <w:rPr>
                <w:rFonts w:hAnsi="ＭＳ 明朝"/>
                <w:kern w:val="0"/>
                <w:sz w:val="18"/>
                <w:lang w:val="en-AU"/>
              </w:rPr>
            </w:pPr>
            <w:r w:rsidRPr="00A51F09">
              <w:rPr>
                <w:rFonts w:hAnsi="ＭＳ 明朝" w:hint="eastAsia"/>
                <w:kern w:val="0"/>
                <w:sz w:val="18"/>
                <w:lang w:val="en-AU"/>
              </w:rPr>
              <w:t>エ</w:t>
            </w:r>
            <w:r w:rsidRPr="00A51F09">
              <w:rPr>
                <w:rFonts w:hAnsi="ＭＳ 明朝" w:hint="eastAsia"/>
                <w:kern w:val="0"/>
                <w:sz w:val="18"/>
                <w:lang w:val="en-AU"/>
              </w:rPr>
              <w:t xml:space="preserve"> </w:t>
            </w:r>
            <w:r w:rsidRPr="00A51F09">
              <w:rPr>
                <w:rFonts w:hAnsi="ＭＳ 明朝" w:hint="eastAsia"/>
                <w:kern w:val="0"/>
                <w:sz w:val="18"/>
                <w:lang w:val="en-AU"/>
              </w:rPr>
              <w:t>抜柱完了時期</w:t>
            </w:r>
          </w:p>
        </w:tc>
        <w:tc>
          <w:tcPr>
            <w:tcW w:w="6521" w:type="dxa"/>
            <w:gridSpan w:val="3"/>
            <w:tcBorders>
              <w:top w:val="dotted" w:sz="4" w:space="0" w:color="000000"/>
              <w:left w:val="dotted" w:sz="4" w:space="0" w:color="auto"/>
              <w:bottom w:val="single" w:sz="4" w:space="0" w:color="000000"/>
              <w:right w:val="dotted" w:sz="4" w:space="0" w:color="auto"/>
            </w:tcBorders>
          </w:tcPr>
          <w:p w14:paraId="28BD807D" w14:textId="4A352A1E"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抜柱は、本施設の完成（引渡）検査の日から</w:t>
            </w:r>
            <w:r w:rsidR="0074521B">
              <w:rPr>
                <w:rFonts w:ascii="ＭＳ 明朝" w:hAnsi="ＭＳ 明朝" w:hint="eastAsia"/>
                <w:kern w:val="0"/>
                <w:sz w:val="18"/>
                <w:lang w:val="en-AU"/>
              </w:rPr>
              <w:t>2</w:t>
            </w:r>
            <w:r w:rsidRPr="00A51F09">
              <w:rPr>
                <w:rFonts w:ascii="ＭＳ 明朝" w:hAnsi="ＭＳ 明朝" w:hint="eastAsia"/>
                <w:kern w:val="0"/>
                <w:sz w:val="18"/>
                <w:lang w:val="en-AU"/>
              </w:rPr>
              <w:t>年以内に占用者に完了させること。</w:t>
            </w:r>
          </w:p>
          <w:p w14:paraId="3082E4D4" w14:textId="749DAF6A" w:rsidR="00211967" w:rsidRPr="00A51F09" w:rsidRDefault="00211967" w:rsidP="00211967">
            <w:pPr>
              <w:rPr>
                <w:rFonts w:ascii="ＭＳ 明朝" w:hAnsi="ＭＳ 明朝"/>
                <w:kern w:val="0"/>
                <w:sz w:val="18"/>
                <w:lang w:val="en-AU"/>
              </w:rPr>
            </w:pPr>
            <w:r w:rsidRPr="00A51F09">
              <w:rPr>
                <w:rFonts w:ascii="ＭＳ 明朝" w:hAnsi="ＭＳ 明朝" w:hint="eastAsia"/>
                <w:kern w:val="0"/>
                <w:sz w:val="18"/>
                <w:lang w:val="en-AU"/>
              </w:rPr>
              <w:t>なお、</w:t>
            </w:r>
            <w:r w:rsidR="0074521B">
              <w:rPr>
                <w:rFonts w:ascii="ＭＳ 明朝" w:hAnsi="ＭＳ 明朝" w:hint="eastAsia"/>
                <w:kern w:val="0"/>
                <w:sz w:val="18"/>
                <w:lang w:val="en-AU"/>
              </w:rPr>
              <w:t>2</w:t>
            </w:r>
            <w:r w:rsidRPr="00A51F09">
              <w:rPr>
                <w:rFonts w:ascii="ＭＳ 明朝" w:hAnsi="ＭＳ 明朝" w:hint="eastAsia"/>
                <w:kern w:val="0"/>
                <w:sz w:val="18"/>
                <w:lang w:val="en-AU"/>
              </w:rPr>
              <w:t>年以内に完了が困難な場合は、北陸地方整備局と協議して対応すること。</w:t>
            </w:r>
          </w:p>
        </w:tc>
        <w:tc>
          <w:tcPr>
            <w:tcW w:w="283" w:type="dxa"/>
            <w:tcBorders>
              <w:top w:val="dotted" w:sz="4" w:space="0" w:color="000000"/>
              <w:left w:val="dotted" w:sz="4" w:space="0" w:color="auto"/>
              <w:bottom w:val="single" w:sz="4" w:space="0" w:color="000000"/>
              <w:right w:val="dotted" w:sz="4" w:space="0" w:color="auto"/>
            </w:tcBorders>
          </w:tcPr>
          <w:p w14:paraId="289153D6" w14:textId="77777777" w:rsidR="00211967" w:rsidRPr="00A51F09" w:rsidRDefault="00211967" w:rsidP="00211967">
            <w:pPr>
              <w:rPr>
                <w:rFonts w:hAnsi="ＭＳ 明朝"/>
                <w:kern w:val="0"/>
                <w:sz w:val="18"/>
                <w:lang w:val="en-AU"/>
              </w:rPr>
            </w:pPr>
          </w:p>
        </w:tc>
        <w:tc>
          <w:tcPr>
            <w:tcW w:w="302" w:type="dxa"/>
            <w:tcBorders>
              <w:top w:val="dotted" w:sz="4" w:space="0" w:color="000000"/>
              <w:left w:val="dotted" w:sz="4" w:space="0" w:color="auto"/>
              <w:bottom w:val="single" w:sz="4" w:space="0" w:color="000000"/>
            </w:tcBorders>
          </w:tcPr>
          <w:p w14:paraId="6A4A02C5" w14:textId="77777777" w:rsidR="00211967" w:rsidRPr="00A51F09" w:rsidRDefault="00211967" w:rsidP="00211967">
            <w:pPr>
              <w:rPr>
                <w:rFonts w:hAnsi="ＭＳ 明朝"/>
                <w:kern w:val="0"/>
                <w:sz w:val="18"/>
                <w:lang w:val="en-AU"/>
              </w:rPr>
            </w:pPr>
          </w:p>
        </w:tc>
      </w:tr>
    </w:tbl>
    <w:p w14:paraId="653FE08B" w14:textId="35C83376" w:rsidR="00693235" w:rsidRPr="009C0238" w:rsidRDefault="00693235" w:rsidP="005222D8">
      <w:pPr>
        <w:rPr>
          <w:rFonts w:hAnsi="ＭＳ 明朝"/>
          <w:kern w:val="0"/>
          <w:sz w:val="18"/>
          <w:szCs w:val="18"/>
          <w:lang w:val="en-AU"/>
        </w:rPr>
      </w:pPr>
      <w:r w:rsidRPr="00A51F09">
        <w:rPr>
          <w:rFonts w:hAnsi="ＭＳ 明朝"/>
          <w:kern w:val="0"/>
          <w:sz w:val="40"/>
          <w:szCs w:val="40"/>
          <w:lang w:val="en-AU"/>
        </w:rPr>
        <w:br w:type="page"/>
      </w:r>
    </w:p>
    <w:p w14:paraId="3A3D3CAE" w14:textId="77777777" w:rsidR="006278A4" w:rsidRPr="00C678F7" w:rsidRDefault="006278A4" w:rsidP="006278A4">
      <w:pPr>
        <w:jc w:val="right"/>
        <w:rPr>
          <w:rFonts w:hAnsi="ＭＳ 明朝"/>
          <w:kern w:val="0"/>
          <w:lang w:val="en-AU"/>
        </w:rPr>
      </w:pPr>
      <w:r w:rsidRPr="00C678F7">
        <w:rPr>
          <w:rFonts w:hAnsi="ＭＳ 明朝" w:hint="eastAsia"/>
          <w:kern w:val="0"/>
          <w:lang w:val="en-AU"/>
        </w:rPr>
        <w:lastRenderedPageBreak/>
        <w:t>【大企業用】</w:t>
      </w:r>
    </w:p>
    <w:p w14:paraId="5A4DB082" w14:textId="67279946" w:rsidR="006278A4" w:rsidRPr="00A23DDD" w:rsidRDefault="006278A4" w:rsidP="006278A4">
      <w:pPr>
        <w:rPr>
          <w:rFonts w:hAnsi="ＭＳ 明朝"/>
          <w:kern w:val="0"/>
          <w:lang w:val="en-AU"/>
        </w:rPr>
      </w:pPr>
      <w:r w:rsidRPr="00C678F7">
        <w:rPr>
          <w:rFonts w:hAnsi="ＭＳ 明朝" w:hint="eastAsia"/>
          <w:kern w:val="0"/>
          <w:lang w:val="en-AU"/>
        </w:rPr>
        <w:t>（</w:t>
      </w:r>
      <w:r w:rsidRPr="009C0238">
        <w:rPr>
          <w:rFonts w:ascii="ＭＳ 明朝" w:hAnsi="ＭＳ 明朝" w:hint="eastAsia"/>
          <w:kern w:val="0"/>
          <w:lang w:val="en-AU"/>
        </w:rPr>
        <w:t>様式</w:t>
      </w:r>
      <w:r w:rsidRPr="009C0238">
        <w:rPr>
          <w:rFonts w:ascii="ＭＳ 明朝" w:hAnsi="ＭＳ 明朝"/>
          <w:kern w:val="0"/>
        </w:rPr>
        <w:t>H-1</w:t>
      </w:r>
      <w:r w:rsidRPr="00C678F7">
        <w:rPr>
          <w:rFonts w:hAnsi="ＭＳ 明朝" w:hint="eastAsia"/>
          <w:kern w:val="0"/>
          <w:lang w:val="en-AU"/>
        </w:rPr>
        <w:t>）</w:t>
      </w:r>
    </w:p>
    <w:p w14:paraId="71795F23" w14:textId="77777777" w:rsidR="006278A4" w:rsidRPr="007E0773" w:rsidRDefault="006278A4" w:rsidP="006278A4">
      <w:pPr>
        <w:rPr>
          <w:b/>
          <w:szCs w:val="21"/>
        </w:rPr>
      </w:pPr>
    </w:p>
    <w:p w14:paraId="5843C1D7" w14:textId="77777777" w:rsidR="006278A4" w:rsidRPr="007E0773" w:rsidRDefault="006278A4" w:rsidP="006278A4">
      <w:pPr>
        <w:topLinePunct/>
        <w:jc w:val="center"/>
        <w:textAlignment w:val="center"/>
        <w:rPr>
          <w:sz w:val="32"/>
        </w:rPr>
      </w:pPr>
      <w:r w:rsidRPr="007E0773">
        <w:rPr>
          <w:sz w:val="32"/>
        </w:rPr>
        <w:t>従業員への賃金引上げ計画の表明書</w:t>
      </w:r>
    </w:p>
    <w:p w14:paraId="3A704653" w14:textId="77777777" w:rsidR="006278A4" w:rsidRPr="007E0773" w:rsidRDefault="006278A4" w:rsidP="006278A4">
      <w:pPr>
        <w:topLinePunct/>
        <w:textAlignment w:val="center"/>
        <w:rPr>
          <w:sz w:val="24"/>
        </w:rPr>
      </w:pPr>
    </w:p>
    <w:p w14:paraId="0046A33E" w14:textId="77777777" w:rsidR="006278A4" w:rsidRPr="007E0773" w:rsidRDefault="006278A4" w:rsidP="006278A4">
      <w:pPr>
        <w:topLinePunct/>
        <w:ind w:firstLineChars="100" w:firstLine="246"/>
        <w:textAlignment w:val="center"/>
        <w:rPr>
          <w:sz w:val="24"/>
        </w:rPr>
      </w:pPr>
      <w:r w:rsidRPr="007E0773">
        <w:rPr>
          <w:sz w:val="24"/>
        </w:rPr>
        <w:t>当社は、</w:t>
      </w:r>
      <w:r w:rsidRPr="007E0773">
        <w:rPr>
          <w:rFonts w:hint="eastAsia"/>
          <w:sz w:val="24"/>
        </w:rPr>
        <w:t>令和</w:t>
      </w:r>
      <w:r w:rsidRPr="007E0773">
        <w:rPr>
          <w:sz w:val="24"/>
        </w:rPr>
        <w:t>○</w:t>
      </w:r>
      <w:r w:rsidRPr="007E0773">
        <w:rPr>
          <w:sz w:val="24"/>
        </w:rPr>
        <w:t>年度（令和</w:t>
      </w:r>
      <w:r w:rsidRPr="007E0773">
        <w:rPr>
          <w:sz w:val="24"/>
        </w:rPr>
        <w:t>○</w:t>
      </w:r>
      <w:r w:rsidRPr="007E0773">
        <w:rPr>
          <w:sz w:val="24"/>
        </w:rPr>
        <w:t>年</w:t>
      </w:r>
      <w:r w:rsidRPr="007E0773">
        <w:rPr>
          <w:sz w:val="24"/>
        </w:rPr>
        <w:t>○</w:t>
      </w:r>
      <w:r w:rsidRPr="007E0773">
        <w:rPr>
          <w:sz w:val="24"/>
        </w:rPr>
        <w:t>月</w:t>
      </w:r>
      <w:r w:rsidRPr="007E0773">
        <w:rPr>
          <w:sz w:val="24"/>
        </w:rPr>
        <w:t>○</w:t>
      </w:r>
      <w:r w:rsidRPr="007E0773">
        <w:rPr>
          <w:sz w:val="24"/>
        </w:rPr>
        <w:t>日から令和</w:t>
      </w:r>
      <w:r w:rsidRPr="007E0773">
        <w:rPr>
          <w:sz w:val="24"/>
        </w:rPr>
        <w:t>○</w:t>
      </w:r>
      <w:r w:rsidRPr="007E0773">
        <w:rPr>
          <w:sz w:val="24"/>
        </w:rPr>
        <w:t>年</w:t>
      </w:r>
      <w:r w:rsidRPr="007E0773">
        <w:rPr>
          <w:sz w:val="24"/>
        </w:rPr>
        <w:t>○</w:t>
      </w:r>
      <w:r w:rsidRPr="007E0773">
        <w:rPr>
          <w:sz w:val="24"/>
        </w:rPr>
        <w:t>月</w:t>
      </w:r>
      <w:r w:rsidRPr="007E0773">
        <w:rPr>
          <w:sz w:val="24"/>
        </w:rPr>
        <w:t>○</w:t>
      </w:r>
      <w:r w:rsidRPr="007E0773">
        <w:rPr>
          <w:sz w:val="24"/>
        </w:rPr>
        <w:t>日まで</w:t>
      </w:r>
      <w:r w:rsidRPr="007E0773">
        <w:rPr>
          <w:rFonts w:hint="eastAsia"/>
          <w:sz w:val="24"/>
        </w:rPr>
        <w:t>の当社事業年度</w:t>
      </w:r>
      <w:r w:rsidRPr="007E0773">
        <w:rPr>
          <w:sz w:val="24"/>
        </w:rPr>
        <w:t>）（又は</w:t>
      </w:r>
      <w:r w:rsidRPr="007E0773">
        <w:rPr>
          <w:sz w:val="24"/>
        </w:rPr>
        <w:t>○</w:t>
      </w:r>
      <w:r w:rsidRPr="007E0773">
        <w:rPr>
          <w:sz w:val="24"/>
        </w:rPr>
        <w:t>年）において、給与等受給者一人あたりの平均受給額を対前年度（又は対前年）増加率</w:t>
      </w:r>
      <w:r w:rsidRPr="007E0773">
        <w:rPr>
          <w:sz w:val="24"/>
        </w:rPr>
        <w:t>○</w:t>
      </w:r>
      <w:r w:rsidRPr="007E0773">
        <w:rPr>
          <w:sz w:val="24"/>
        </w:rPr>
        <w:t>％以上とすること</w:t>
      </w:r>
      <w:r w:rsidRPr="007E0773">
        <w:rPr>
          <w:rFonts w:hint="eastAsia"/>
          <w:sz w:val="24"/>
        </w:rPr>
        <w:t>を</w:t>
      </w:r>
    </w:p>
    <w:p w14:paraId="30F120C5" w14:textId="77777777" w:rsidR="006278A4" w:rsidRPr="007E0773" w:rsidRDefault="006278A4" w:rsidP="006278A4">
      <w:pPr>
        <w:topLinePunct/>
        <w:ind w:leftChars="150" w:left="325"/>
        <w:textAlignment w:val="center"/>
        <w:rPr>
          <w:sz w:val="24"/>
        </w:rPr>
      </w:pPr>
      <w:r w:rsidRPr="007E0773">
        <w:rPr>
          <w:noProof/>
          <w:sz w:val="24"/>
        </w:rPr>
        <mc:AlternateContent>
          <mc:Choice Requires="wps">
            <w:drawing>
              <wp:anchor distT="0" distB="0" distL="114300" distR="114300" simplePos="0" relativeHeight="251659264" behindDoc="0" locked="0" layoutInCell="1" allowOverlap="1" wp14:anchorId="410327B9" wp14:editId="3117B5E1">
                <wp:simplePos x="0" y="0"/>
                <wp:positionH relativeFrom="column">
                  <wp:posOffset>3529330</wp:posOffset>
                </wp:positionH>
                <wp:positionV relativeFrom="paragraph">
                  <wp:posOffset>71120</wp:posOffset>
                </wp:positionV>
                <wp:extent cx="90805" cy="511175"/>
                <wp:effectExtent l="0" t="0" r="0" b="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3802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77.9pt;margin-top:5.6pt;width:7.1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">
                <v:textbox inset="5.85pt,.7pt,5.85pt,.7pt"/>
              </v:shape>
            </w:pict>
          </mc:Fallback>
        </mc:AlternateContent>
      </w:r>
      <w:r w:rsidRPr="007E0773">
        <w:rPr>
          <w:noProof/>
          <w:sz w:val="24"/>
        </w:rPr>
        <mc:AlternateContent>
          <mc:Choice Requires="wps">
            <w:drawing>
              <wp:anchor distT="0" distB="0" distL="114300" distR="114300" simplePos="0" relativeHeight="251660288" behindDoc="0" locked="0" layoutInCell="1" allowOverlap="1" wp14:anchorId="75A95220" wp14:editId="7BC08A36">
                <wp:simplePos x="0" y="0"/>
                <wp:positionH relativeFrom="column">
                  <wp:posOffset>3689350</wp:posOffset>
                </wp:positionH>
                <wp:positionV relativeFrom="paragraph">
                  <wp:posOffset>142240</wp:posOffset>
                </wp:positionV>
                <wp:extent cx="2330450" cy="33845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A84D" w14:textId="77777777" w:rsidR="00961C18" w:rsidRPr="007E0773" w:rsidRDefault="00961C18" w:rsidP="006278A4">
                            <w:pPr>
                              <w:topLinePunct/>
                              <w:textAlignment w:val="center"/>
                              <w:rPr>
                                <w:sz w:val="24"/>
                              </w:rPr>
                            </w:pPr>
                            <w:r w:rsidRPr="007E0773">
                              <w:rPr>
                                <w:rFonts w:hint="eastAsia"/>
                                <w:sz w:val="24"/>
                              </w:rPr>
                              <w:t>状況に応じ</w:t>
                            </w:r>
                            <w:r w:rsidRPr="000A7C35">
                              <w:rPr>
                                <w:rFonts w:hint="eastAsia"/>
                                <w:sz w:val="24"/>
                              </w:rPr>
                              <w:t>、</w:t>
                            </w:r>
                            <w:r w:rsidRPr="007E0773">
                              <w:rPr>
                                <w:rFonts w:hint="eastAsia"/>
                                <w:sz w:val="24"/>
                              </w:rPr>
                              <w:t>いずれかを選択</w:t>
                            </w:r>
                            <w:r w:rsidRPr="007E0773">
                              <w:rPr>
                                <w:rFonts w:hint="eastAsia"/>
                                <w:sz w:val="24"/>
                                <w:vertAlign w:val="superscript"/>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5220" id="テキスト ボックス 5" o:spid="_x0000_s1028" type="#_x0000_t202" style="position:absolute;left:0;text-align:left;margin-left:290.5pt;margin-top:11.2pt;width:183.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" filled="f" stroked="f">
                <v:textbox inset="5.85pt,.7pt,5.85pt,.7pt">
                  <w:txbxContent>
                    <w:p w14:paraId="5C6AA84D" w14:textId="77777777" w:rsidR="00961C18" w:rsidRPr="007E0773" w:rsidRDefault="00961C18" w:rsidP="006278A4">
                      <w:pPr>
                        <w:topLinePunct/>
                        <w:textAlignment w:val="center"/>
                        <w:rPr>
                          <w:sz w:val="24"/>
                        </w:rPr>
                      </w:pPr>
                      <w:r w:rsidRPr="007E0773">
                        <w:rPr>
                          <w:rFonts w:hint="eastAsia"/>
                          <w:sz w:val="24"/>
                        </w:rPr>
                        <w:t>状況に応じ</w:t>
                      </w:r>
                      <w:r w:rsidRPr="000A7C35">
                        <w:rPr>
                          <w:rFonts w:hint="eastAsia"/>
                          <w:sz w:val="24"/>
                        </w:rPr>
                        <w:t>、</w:t>
                      </w:r>
                      <w:r w:rsidRPr="007E0773">
                        <w:rPr>
                          <w:rFonts w:hint="eastAsia"/>
                          <w:sz w:val="24"/>
                        </w:rPr>
                        <w:t>いずれかを選択</w:t>
                      </w:r>
                      <w:r w:rsidRPr="007E0773">
                        <w:rPr>
                          <w:rFonts w:hint="eastAsia"/>
                          <w:sz w:val="24"/>
                          <w:vertAlign w:val="superscript"/>
                        </w:rPr>
                        <w:t>※</w:t>
                      </w:r>
                    </w:p>
                  </w:txbxContent>
                </v:textbox>
              </v:shape>
            </w:pict>
          </mc:Fallback>
        </mc:AlternateContent>
      </w:r>
      <w:r w:rsidRPr="007E0773">
        <w:rPr>
          <w:sz w:val="24"/>
        </w:rPr>
        <w:t>表明いたします。</w:t>
      </w:r>
    </w:p>
    <w:p w14:paraId="2D82F598" w14:textId="77777777" w:rsidR="006278A4" w:rsidRPr="007E0773" w:rsidRDefault="006278A4" w:rsidP="006278A4">
      <w:pPr>
        <w:topLinePunct/>
        <w:ind w:leftChars="150" w:left="325"/>
        <w:textAlignment w:val="center"/>
        <w:rPr>
          <w:sz w:val="24"/>
        </w:rPr>
      </w:pPr>
      <w:r w:rsidRPr="007E0773">
        <w:rPr>
          <w:rFonts w:hint="eastAsia"/>
          <w:sz w:val="24"/>
        </w:rPr>
        <w:t>従業員と合意したことを表明いたします。</w:t>
      </w:r>
    </w:p>
    <w:p w14:paraId="141489C9" w14:textId="77777777" w:rsidR="006278A4" w:rsidRPr="007E0773" w:rsidRDefault="006278A4" w:rsidP="006278A4">
      <w:pPr>
        <w:topLinePunct/>
        <w:textAlignment w:val="center"/>
        <w:rPr>
          <w:sz w:val="24"/>
        </w:rPr>
      </w:pPr>
    </w:p>
    <w:p w14:paraId="72F69505" w14:textId="77777777" w:rsidR="006278A4" w:rsidRPr="007E0773" w:rsidRDefault="006278A4" w:rsidP="006278A4">
      <w:pPr>
        <w:topLinePunct/>
        <w:textAlignment w:val="center"/>
        <w:rPr>
          <w:sz w:val="24"/>
        </w:rPr>
      </w:pPr>
    </w:p>
    <w:p w14:paraId="78BFD913" w14:textId="77777777" w:rsidR="006278A4" w:rsidRPr="007E0773" w:rsidRDefault="006278A4" w:rsidP="006278A4">
      <w:pPr>
        <w:topLinePunct/>
        <w:textAlignment w:val="center"/>
        <w:rPr>
          <w:sz w:val="24"/>
        </w:rPr>
      </w:pPr>
      <w:r w:rsidRPr="007E0773">
        <w:rPr>
          <w:sz w:val="24"/>
        </w:rPr>
        <w:t>令和　年　　月　　日</w:t>
      </w:r>
    </w:p>
    <w:p w14:paraId="72F79C45" w14:textId="77777777" w:rsidR="006278A4" w:rsidRPr="007E0773" w:rsidRDefault="006278A4" w:rsidP="006278A4">
      <w:pPr>
        <w:topLinePunct/>
        <w:textAlignment w:val="center"/>
        <w:rPr>
          <w:sz w:val="24"/>
        </w:rPr>
      </w:pPr>
      <w:r w:rsidRPr="007E0773">
        <w:rPr>
          <w:sz w:val="24"/>
        </w:rPr>
        <w:t>（住所を記載）</w:t>
      </w:r>
    </w:p>
    <w:p w14:paraId="2032F256" w14:textId="77777777" w:rsidR="006278A4" w:rsidRPr="007E0773" w:rsidRDefault="006278A4" w:rsidP="006278A4">
      <w:pPr>
        <w:topLinePunct/>
        <w:ind w:leftChars="150" w:left="325"/>
        <w:textAlignment w:val="center"/>
        <w:rPr>
          <w:sz w:val="24"/>
        </w:rPr>
      </w:pPr>
      <w:r w:rsidRPr="007E0773">
        <w:rPr>
          <w:sz w:val="24"/>
        </w:rPr>
        <w:t>株式会社</w:t>
      </w:r>
      <w:r w:rsidRPr="007E0773">
        <w:rPr>
          <w:sz w:val="24"/>
        </w:rPr>
        <w:t>○○○○</w:t>
      </w:r>
    </w:p>
    <w:p w14:paraId="5D879D0A" w14:textId="77777777" w:rsidR="006278A4" w:rsidRPr="007E0773" w:rsidRDefault="006278A4" w:rsidP="006278A4">
      <w:pPr>
        <w:topLinePunct/>
        <w:ind w:leftChars="150" w:left="325"/>
        <w:textAlignment w:val="center"/>
        <w:rPr>
          <w:sz w:val="24"/>
        </w:rPr>
      </w:pPr>
      <w:r w:rsidRPr="007E0773">
        <w:rPr>
          <w:sz w:val="24"/>
        </w:rPr>
        <w:t xml:space="preserve">代表者氏名　</w:t>
      </w:r>
      <w:r w:rsidRPr="007E0773">
        <w:rPr>
          <w:sz w:val="24"/>
        </w:rPr>
        <w:t>○○</w:t>
      </w:r>
      <w:r w:rsidRPr="007E0773">
        <w:rPr>
          <w:sz w:val="24"/>
        </w:rPr>
        <w:t xml:space="preserve">　</w:t>
      </w:r>
      <w:r w:rsidRPr="007E0773">
        <w:rPr>
          <w:sz w:val="24"/>
        </w:rPr>
        <w:t>○○</w:t>
      </w:r>
      <w:r w:rsidRPr="007E0773">
        <w:rPr>
          <w:rFonts w:hint="eastAsia"/>
          <w:sz w:val="24"/>
        </w:rPr>
        <w:t xml:space="preserve">　　</w:t>
      </w:r>
    </w:p>
    <w:p w14:paraId="36A073A2" w14:textId="77777777" w:rsidR="006278A4" w:rsidRPr="007E0773" w:rsidRDefault="006278A4" w:rsidP="006278A4">
      <w:pPr>
        <w:topLinePunct/>
        <w:textAlignment w:val="center"/>
        <w:rPr>
          <w:sz w:val="24"/>
        </w:rPr>
      </w:pPr>
    </w:p>
    <w:p w14:paraId="4480D003" w14:textId="77777777" w:rsidR="006278A4" w:rsidRPr="007E0773" w:rsidRDefault="006278A4" w:rsidP="006278A4">
      <w:pPr>
        <w:topLinePunct/>
        <w:textAlignment w:val="center"/>
        <w:rPr>
          <w:sz w:val="24"/>
        </w:rPr>
      </w:pPr>
    </w:p>
    <w:p w14:paraId="1CB8EBD8" w14:textId="77777777" w:rsidR="006278A4" w:rsidRPr="007E0773" w:rsidRDefault="006278A4" w:rsidP="006278A4">
      <w:pPr>
        <w:topLinePunct/>
        <w:ind w:firstLineChars="100" w:firstLine="246"/>
        <w:textAlignment w:val="center"/>
        <w:rPr>
          <w:sz w:val="24"/>
        </w:rPr>
      </w:pPr>
      <w:r w:rsidRPr="007E0773">
        <w:rPr>
          <w:sz w:val="24"/>
        </w:rPr>
        <w:t>上記の内容について、我々従業員は、令和</w:t>
      </w:r>
      <w:r w:rsidRPr="007E0773">
        <w:rPr>
          <w:sz w:val="24"/>
        </w:rPr>
        <w:t>○</w:t>
      </w:r>
      <w:r w:rsidRPr="007E0773">
        <w:rPr>
          <w:sz w:val="24"/>
        </w:rPr>
        <w:t>年</w:t>
      </w:r>
      <w:r w:rsidRPr="007E0773">
        <w:rPr>
          <w:sz w:val="24"/>
        </w:rPr>
        <w:t>○</w:t>
      </w:r>
      <w:r w:rsidRPr="007E0773">
        <w:rPr>
          <w:sz w:val="24"/>
        </w:rPr>
        <w:t>月</w:t>
      </w:r>
      <w:r w:rsidRPr="007E0773">
        <w:rPr>
          <w:sz w:val="24"/>
        </w:rPr>
        <w:t>○</w:t>
      </w:r>
      <w:r w:rsidRPr="007E0773">
        <w:rPr>
          <w:sz w:val="24"/>
        </w:rPr>
        <w:t>日に、</w:t>
      </w:r>
      <w:r w:rsidRPr="007E0773">
        <w:rPr>
          <w:sz w:val="24"/>
        </w:rPr>
        <w:t>○○○</w:t>
      </w:r>
      <w:r w:rsidRPr="007E0773">
        <w:rPr>
          <w:sz w:val="24"/>
        </w:rPr>
        <w:t>という方法によって、代表者より表明を受けました。</w:t>
      </w:r>
    </w:p>
    <w:p w14:paraId="7D3C6E65" w14:textId="77777777" w:rsidR="006278A4" w:rsidRPr="007E0773" w:rsidRDefault="006278A4" w:rsidP="006278A4">
      <w:pPr>
        <w:topLinePunct/>
        <w:textAlignment w:val="center"/>
        <w:rPr>
          <w:sz w:val="24"/>
        </w:rPr>
      </w:pPr>
    </w:p>
    <w:p w14:paraId="126409FC" w14:textId="77777777" w:rsidR="006278A4" w:rsidRPr="007E0773" w:rsidRDefault="006278A4" w:rsidP="006278A4">
      <w:pPr>
        <w:topLinePunct/>
        <w:textAlignment w:val="center"/>
        <w:rPr>
          <w:sz w:val="24"/>
        </w:rPr>
      </w:pPr>
      <w:r w:rsidRPr="007E0773">
        <w:rPr>
          <w:sz w:val="24"/>
        </w:rPr>
        <w:t>令和　年　　月　　日</w:t>
      </w:r>
    </w:p>
    <w:p w14:paraId="22DFD49A" w14:textId="77777777" w:rsidR="006278A4" w:rsidRPr="007E0773" w:rsidRDefault="006278A4" w:rsidP="006278A4">
      <w:pPr>
        <w:topLinePunct/>
        <w:ind w:leftChars="150" w:left="325"/>
        <w:textAlignment w:val="center"/>
        <w:rPr>
          <w:sz w:val="24"/>
        </w:rPr>
      </w:pPr>
      <w:r w:rsidRPr="007E0773">
        <w:rPr>
          <w:sz w:val="24"/>
        </w:rPr>
        <w:t>株式会社</w:t>
      </w:r>
      <w:r w:rsidRPr="007E0773">
        <w:rPr>
          <w:sz w:val="24"/>
        </w:rPr>
        <w:t>○○○○</w:t>
      </w:r>
    </w:p>
    <w:p w14:paraId="7FEBD96E" w14:textId="77777777" w:rsidR="006278A4" w:rsidRPr="007E0773" w:rsidRDefault="006278A4" w:rsidP="006278A4">
      <w:pPr>
        <w:topLinePunct/>
        <w:ind w:leftChars="150" w:left="325"/>
        <w:textAlignment w:val="center"/>
        <w:rPr>
          <w:sz w:val="24"/>
        </w:rPr>
      </w:pPr>
      <w:r w:rsidRPr="007E0773">
        <w:rPr>
          <w:sz w:val="24"/>
        </w:rPr>
        <w:t xml:space="preserve">従業員代表　　　　　　　　　　氏名　</w:t>
      </w:r>
      <w:r w:rsidRPr="007E0773">
        <w:rPr>
          <w:sz w:val="24"/>
        </w:rPr>
        <w:t>○○</w:t>
      </w:r>
      <w:r w:rsidRPr="007E0773">
        <w:rPr>
          <w:sz w:val="24"/>
        </w:rPr>
        <w:t xml:space="preserve">　</w:t>
      </w:r>
      <w:r w:rsidRPr="007E0773">
        <w:rPr>
          <w:sz w:val="24"/>
        </w:rPr>
        <w:t>○○</w:t>
      </w:r>
      <w:r w:rsidRPr="007E0773">
        <w:rPr>
          <w:rFonts w:hint="eastAsia"/>
          <w:sz w:val="24"/>
        </w:rPr>
        <w:t xml:space="preserve">　　印</w:t>
      </w:r>
    </w:p>
    <w:p w14:paraId="160147BA" w14:textId="77777777" w:rsidR="006278A4" w:rsidRPr="007E0773" w:rsidRDefault="006278A4" w:rsidP="006278A4">
      <w:pPr>
        <w:topLinePunct/>
        <w:ind w:leftChars="150" w:left="325"/>
        <w:textAlignment w:val="center"/>
        <w:rPr>
          <w:sz w:val="24"/>
        </w:rPr>
      </w:pPr>
      <w:r w:rsidRPr="007E0773">
        <w:rPr>
          <w:sz w:val="24"/>
        </w:rPr>
        <w:t xml:space="preserve">給与又は経理担当者　　　　　　氏名　</w:t>
      </w:r>
      <w:r w:rsidRPr="007E0773">
        <w:rPr>
          <w:sz w:val="24"/>
        </w:rPr>
        <w:t>○○</w:t>
      </w:r>
      <w:r w:rsidRPr="007E0773">
        <w:rPr>
          <w:sz w:val="24"/>
        </w:rPr>
        <w:t xml:space="preserve">　</w:t>
      </w:r>
      <w:r w:rsidRPr="007E0773">
        <w:rPr>
          <w:sz w:val="24"/>
        </w:rPr>
        <w:t>○○</w:t>
      </w:r>
      <w:r w:rsidRPr="007E0773">
        <w:rPr>
          <w:rFonts w:hint="eastAsia"/>
          <w:sz w:val="24"/>
        </w:rPr>
        <w:t xml:space="preserve">　　印</w:t>
      </w:r>
    </w:p>
    <w:p w14:paraId="4A295A4D" w14:textId="77777777" w:rsidR="006278A4" w:rsidRPr="007E0773" w:rsidRDefault="006278A4" w:rsidP="006278A4">
      <w:pPr>
        <w:topLinePunct/>
        <w:textAlignment w:val="center"/>
        <w:rPr>
          <w:sz w:val="24"/>
        </w:rPr>
      </w:pPr>
    </w:p>
    <w:p w14:paraId="77F191C2" w14:textId="04B4F550" w:rsidR="006278A4" w:rsidRDefault="006278A4" w:rsidP="009C0238">
      <w:pPr>
        <w:topLinePunct/>
        <w:ind w:left="246" w:hangingChars="100" w:hanging="246"/>
        <w:textAlignment w:val="center"/>
        <w:rPr>
          <w:rFonts w:hAnsi="ＭＳ 明朝"/>
          <w:kern w:val="0"/>
        </w:rPr>
      </w:pPr>
      <w:r w:rsidRPr="007E0773">
        <w:rPr>
          <w:rFonts w:hint="eastAsia"/>
          <w:sz w:val="24"/>
        </w:rPr>
        <w:t>※本表明書をもって初めて従業員に賃上げを表明する場合は上段を、本表明書以外のところで従業員に賃上げを表明している場合は下段を選択してください。</w:t>
      </w:r>
      <w:r>
        <w:rPr>
          <w:rFonts w:hAnsi="ＭＳ 明朝"/>
          <w:kern w:val="0"/>
        </w:rPr>
        <w:br w:type="page"/>
      </w:r>
    </w:p>
    <w:p w14:paraId="0971C7B3" w14:textId="77777777" w:rsidR="006278A4" w:rsidRPr="00C678F7" w:rsidRDefault="006278A4" w:rsidP="006278A4">
      <w:pPr>
        <w:jc w:val="right"/>
        <w:rPr>
          <w:rFonts w:hAnsi="ＭＳ 明朝"/>
          <w:kern w:val="0"/>
        </w:rPr>
      </w:pPr>
      <w:r w:rsidRPr="00C678F7">
        <w:rPr>
          <w:rFonts w:hAnsi="ＭＳ 明朝" w:hint="eastAsia"/>
          <w:kern w:val="0"/>
        </w:rPr>
        <w:lastRenderedPageBreak/>
        <w:t>【大企業用】</w:t>
      </w:r>
    </w:p>
    <w:p w14:paraId="6D06DA31" w14:textId="40015DB2" w:rsidR="006278A4" w:rsidRDefault="006278A4" w:rsidP="006278A4">
      <w:pPr>
        <w:rPr>
          <w:rFonts w:hAnsi="ＭＳ 明朝"/>
          <w:kern w:val="0"/>
        </w:rPr>
      </w:pPr>
      <w:r w:rsidRPr="00C678F7">
        <w:rPr>
          <w:rFonts w:hAnsi="ＭＳ 明朝" w:hint="eastAsia"/>
          <w:kern w:val="0"/>
        </w:rPr>
        <w:t>（様式</w:t>
      </w:r>
      <w:r w:rsidRPr="000A7C35">
        <w:rPr>
          <w:rFonts w:ascii="ＭＳ 明朝" w:hAnsi="ＭＳ 明朝" w:hint="eastAsia"/>
          <w:kern w:val="0"/>
        </w:rPr>
        <w:t>H-1</w:t>
      </w:r>
      <w:r w:rsidRPr="00C678F7">
        <w:rPr>
          <w:rFonts w:hAnsi="ＭＳ 明朝" w:hint="eastAsia"/>
          <w:kern w:val="0"/>
        </w:rPr>
        <w:t>）</w:t>
      </w:r>
    </w:p>
    <w:p w14:paraId="3AED8489" w14:textId="77777777" w:rsidR="006278A4" w:rsidRPr="007E0773" w:rsidRDefault="006278A4" w:rsidP="006278A4">
      <w:pPr>
        <w:topLinePunct/>
        <w:textAlignment w:val="center"/>
        <w:rPr>
          <w:sz w:val="24"/>
        </w:rPr>
      </w:pPr>
    </w:p>
    <w:p w14:paraId="450243A0" w14:textId="77777777" w:rsidR="006278A4" w:rsidRPr="000A7C35" w:rsidRDefault="006278A4" w:rsidP="006278A4">
      <w:pPr>
        <w:topLinePunct/>
        <w:textAlignment w:val="center"/>
        <w:rPr>
          <w:rFonts w:ascii="ＭＳ 明朝" w:hAnsi="ＭＳ 明朝"/>
          <w:sz w:val="24"/>
        </w:rPr>
      </w:pPr>
      <w:r w:rsidRPr="007E0773">
        <w:rPr>
          <w:rFonts w:hint="eastAsia"/>
          <w:sz w:val="24"/>
        </w:rPr>
        <w:t>（留意事項）</w:t>
      </w:r>
    </w:p>
    <w:p w14:paraId="02E93263"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1</w:t>
      </w:r>
      <w:r w:rsidRPr="000A7C35">
        <w:rPr>
          <w:rFonts w:ascii="ＭＳ 明朝" w:hAnsi="ＭＳ 明朝" w:hint="eastAsia"/>
          <w:sz w:val="24"/>
        </w:rPr>
        <w:t>．事業年度により賃上げを表明した場合には、当該事業年度の「法人事業概況説明書」を当該事業年度終了月の翌々月末までに契約担当官等に提出してください。</w:t>
      </w:r>
    </w:p>
    <w:p w14:paraId="473EAA99" w14:textId="77777777" w:rsidR="006278A4" w:rsidRPr="000A7C35" w:rsidRDefault="006278A4" w:rsidP="006278A4">
      <w:pPr>
        <w:topLinePunct/>
        <w:ind w:leftChars="150" w:left="325" w:firstLineChars="100" w:firstLine="246"/>
        <w:textAlignment w:val="center"/>
        <w:rPr>
          <w:rFonts w:ascii="ＭＳ 明朝" w:hAnsi="ＭＳ 明朝"/>
          <w:sz w:val="24"/>
        </w:rPr>
      </w:pPr>
      <w:r w:rsidRPr="000A7C35">
        <w:rPr>
          <w:rFonts w:ascii="ＭＳ 明朝" w:hAnsi="ＭＳ 明朝" w:hint="eastAsia"/>
          <w:sz w:val="24"/>
        </w:rPr>
        <w:t>ただし、法人税法（昭和</w:t>
      </w:r>
      <w:r w:rsidRPr="000A7C35">
        <w:rPr>
          <w:rFonts w:ascii="ＭＳ 明朝" w:hAnsi="ＭＳ 明朝"/>
          <w:sz w:val="24"/>
        </w:rPr>
        <w:t>40</w:t>
      </w:r>
      <w:r w:rsidRPr="000A7C35">
        <w:rPr>
          <w:rFonts w:ascii="ＭＳ 明朝" w:hAnsi="ＭＳ 明朝" w:hint="eastAsia"/>
          <w:sz w:val="24"/>
        </w:rPr>
        <w:t>年法律第</w:t>
      </w:r>
      <w:r w:rsidRPr="000A7C35">
        <w:rPr>
          <w:rFonts w:ascii="ＭＳ 明朝" w:hAnsi="ＭＳ 明朝"/>
          <w:sz w:val="24"/>
        </w:rPr>
        <w:t>34</w:t>
      </w:r>
      <w:r w:rsidRPr="000A7C35">
        <w:rPr>
          <w:rFonts w:ascii="ＭＳ 明朝" w:hAnsi="ＭＳ 明朝" w:hint="eastAsia"/>
          <w:sz w:val="24"/>
        </w:rPr>
        <w:t>号）第</w:t>
      </w:r>
      <w:r w:rsidRPr="000A7C35">
        <w:rPr>
          <w:rFonts w:ascii="ＭＳ 明朝" w:hAnsi="ＭＳ 明朝"/>
          <w:sz w:val="24"/>
        </w:rPr>
        <w:t>75</w:t>
      </w:r>
      <w:r w:rsidRPr="000A7C35">
        <w:rPr>
          <w:rFonts w:ascii="ＭＳ 明朝" w:hAnsi="ＭＳ 明朝" w:hint="eastAsia"/>
          <w:sz w:val="24"/>
        </w:rPr>
        <w:t>条の</w:t>
      </w:r>
      <w:r w:rsidRPr="000A7C35">
        <w:rPr>
          <w:rFonts w:ascii="ＭＳ 明朝" w:hAnsi="ＭＳ 明朝"/>
          <w:sz w:val="24"/>
        </w:rPr>
        <w:t>2</w:t>
      </w:r>
      <w:r w:rsidRPr="000A7C35">
        <w:rPr>
          <w:rFonts w:ascii="ＭＳ 明朝" w:hAnsi="ＭＳ 明朝" w:hint="eastAsia"/>
          <w:sz w:val="24"/>
        </w:rPr>
        <w:t>の規定により申告書の提出期限の延長がなされた場合には、契約担当官等への提出期限を同条の規定により延長された期限と同じ期限に延長するものとします。</w:t>
      </w:r>
    </w:p>
    <w:p w14:paraId="4A2396FC" w14:textId="77777777" w:rsidR="006278A4" w:rsidRPr="000A7C35" w:rsidRDefault="006278A4" w:rsidP="006278A4">
      <w:pPr>
        <w:topLinePunct/>
        <w:ind w:leftChars="150" w:left="325" w:firstLineChars="100" w:firstLine="246"/>
        <w:textAlignment w:val="center"/>
        <w:rPr>
          <w:rFonts w:ascii="ＭＳ 明朝" w:hAnsi="ＭＳ 明朝"/>
          <w:sz w:val="24"/>
        </w:rPr>
      </w:pPr>
      <w:r w:rsidRPr="000A7C35">
        <w:rPr>
          <w:rFonts w:ascii="ＭＳ 明朝" w:hAnsi="ＭＳ 明朝" w:hint="eastAsia"/>
          <w:sz w:val="24"/>
        </w:rPr>
        <w:t>なお、法人事業概況説明書を作成しない者においては、税務申告のために作成する類似の書類（事業活動収支計算書）等の賃金支払額を確認できる書類を提出してください。</w:t>
      </w:r>
    </w:p>
    <w:p w14:paraId="52642580"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2</w:t>
      </w:r>
      <w:r w:rsidRPr="000A7C35">
        <w:rPr>
          <w:rFonts w:ascii="ＭＳ 明朝" w:hAnsi="ＭＳ 明朝" w:hint="eastAsia"/>
          <w:sz w:val="24"/>
        </w:rPr>
        <w:t>．暦年により賃上げを表明した場合においては、当該年の「給与所得の源泉徴収票等の法定調書合計表」を翌年の</w:t>
      </w:r>
      <w:r w:rsidRPr="000A7C35">
        <w:rPr>
          <w:rFonts w:ascii="ＭＳ 明朝" w:hAnsi="ＭＳ 明朝"/>
          <w:sz w:val="24"/>
        </w:rPr>
        <w:t>1</w:t>
      </w:r>
      <w:r w:rsidRPr="000A7C35">
        <w:rPr>
          <w:rFonts w:ascii="ＭＳ 明朝" w:hAnsi="ＭＳ 明朝" w:hint="eastAsia"/>
          <w:sz w:val="24"/>
        </w:rPr>
        <w:t>月末までに契約担当官等に提出してください。</w:t>
      </w:r>
    </w:p>
    <w:p w14:paraId="66FF852D"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3</w:t>
      </w:r>
      <w:r w:rsidRPr="000A7C35">
        <w:rPr>
          <w:rFonts w:ascii="ＭＳ 明朝" w:hAnsi="ＭＳ 明朝" w:hint="eastAsia"/>
          <w:sz w:val="24"/>
        </w:rPr>
        <w:t>．上記</w:t>
      </w:r>
      <w:r w:rsidRPr="000A7C35">
        <w:rPr>
          <w:rFonts w:ascii="ＭＳ 明朝" w:hAnsi="ＭＳ 明朝"/>
          <w:sz w:val="24"/>
        </w:rPr>
        <w:t>1</w:t>
      </w:r>
      <w:r w:rsidRPr="000A7C35">
        <w:rPr>
          <w:rFonts w:ascii="ＭＳ 明朝" w:hAnsi="ＭＳ 明朝" w:hint="eastAsia"/>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73A4FBD7"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4</w:t>
      </w:r>
      <w:r w:rsidRPr="000A7C35">
        <w:rPr>
          <w:rFonts w:ascii="ＭＳ 明朝" w:hAnsi="ＭＳ 明朝" w:hint="eastAsia"/>
          <w:sz w:val="24"/>
        </w:rPr>
        <w:t>．上記</w:t>
      </w:r>
      <w:r w:rsidRPr="000A7C35">
        <w:rPr>
          <w:rFonts w:ascii="ＭＳ 明朝" w:hAnsi="ＭＳ 明朝"/>
          <w:sz w:val="24"/>
        </w:rPr>
        <w:t>3</w:t>
      </w:r>
      <w:r w:rsidRPr="000A7C35">
        <w:rPr>
          <w:rFonts w:ascii="ＭＳ 明朝" w:hAnsi="ＭＳ 明朝" w:hint="eastAsia"/>
          <w:sz w:val="24"/>
        </w:rPr>
        <w:t>．による減点措置については、減点措置開始日から</w:t>
      </w:r>
      <w:r w:rsidRPr="000A7C35">
        <w:rPr>
          <w:rFonts w:ascii="ＭＳ 明朝" w:hAnsi="ＭＳ 明朝"/>
          <w:sz w:val="24"/>
        </w:rPr>
        <w:t>1</w:t>
      </w:r>
      <w:r w:rsidRPr="000A7C35">
        <w:rPr>
          <w:rFonts w:ascii="ＭＳ 明朝" w:hAnsi="ＭＳ 明朝" w:hint="eastAsia"/>
          <w:sz w:val="24"/>
        </w:rPr>
        <w:t>年間に入札公告が行われる調達に参加する場合に行われることとなります。ただし、減点事由の判明の時期により減点措置開始時期が異なることとなるため、減点措置開始時</w:t>
      </w:r>
      <w:r w:rsidRPr="000A7C35">
        <w:rPr>
          <w:rFonts w:ascii="ＭＳ 明朝" w:hAnsi="ＭＳ 明朝" w:hint="eastAsia"/>
          <w:spacing w:val="-2"/>
          <w:sz w:val="24"/>
        </w:rPr>
        <w:t>に当該事由を確認した契約担当官等により適宜の方法で通知するものとします。</w:t>
      </w:r>
    </w:p>
    <w:p w14:paraId="1B5E67E9" w14:textId="77777777" w:rsidR="006278A4" w:rsidRPr="000A7C35" w:rsidRDefault="006278A4" w:rsidP="006278A4">
      <w:pPr>
        <w:topLinePunct/>
        <w:textAlignment w:val="center"/>
        <w:rPr>
          <w:rFonts w:ascii="ＭＳ 明朝" w:hAnsi="ＭＳ 明朝"/>
          <w:sz w:val="24"/>
        </w:rPr>
      </w:pPr>
    </w:p>
    <w:p w14:paraId="0FC5126A" w14:textId="77777777" w:rsidR="006278A4" w:rsidRPr="000A7C35" w:rsidRDefault="006278A4" w:rsidP="006278A4">
      <w:pPr>
        <w:rPr>
          <w:rFonts w:hAnsi="ＭＳ 明朝"/>
          <w:kern w:val="0"/>
        </w:rPr>
      </w:pPr>
      <w:r w:rsidRPr="007E0773">
        <w:rPr>
          <w:rFonts w:cs="ＭＳ ゴシック"/>
          <w:szCs w:val="21"/>
        </w:rPr>
        <w:br w:type="page"/>
      </w:r>
    </w:p>
    <w:p w14:paraId="16602BE6" w14:textId="77777777" w:rsidR="006278A4" w:rsidRPr="00C678F7" w:rsidRDefault="006278A4" w:rsidP="006278A4">
      <w:pPr>
        <w:widowControl/>
        <w:jc w:val="right"/>
        <w:rPr>
          <w:rFonts w:hAnsi="ＭＳ 明朝"/>
          <w:kern w:val="0"/>
          <w:lang w:val="en-AU"/>
        </w:rPr>
      </w:pPr>
      <w:r w:rsidRPr="00C678F7">
        <w:rPr>
          <w:rFonts w:hAnsi="ＭＳ 明朝" w:hint="eastAsia"/>
          <w:kern w:val="0"/>
          <w:lang w:val="en-AU"/>
        </w:rPr>
        <w:lastRenderedPageBreak/>
        <w:t>【中小企業等用】</w:t>
      </w:r>
    </w:p>
    <w:p w14:paraId="0280E3A9" w14:textId="07D6349E" w:rsidR="006278A4" w:rsidRDefault="006278A4" w:rsidP="006278A4">
      <w:pPr>
        <w:widowControl/>
        <w:jc w:val="left"/>
        <w:rPr>
          <w:rFonts w:hAnsi="ＭＳ 明朝"/>
          <w:kern w:val="0"/>
          <w:lang w:val="en-AU"/>
        </w:rPr>
      </w:pPr>
      <w:r w:rsidRPr="00C678F7">
        <w:rPr>
          <w:rFonts w:hAnsi="ＭＳ 明朝" w:hint="eastAsia"/>
          <w:kern w:val="0"/>
          <w:lang w:val="en-AU"/>
        </w:rPr>
        <w:t>（様式</w:t>
      </w:r>
      <w:r w:rsidRPr="000A7C35">
        <w:rPr>
          <w:rFonts w:ascii="ＭＳ 明朝" w:hAnsi="ＭＳ 明朝" w:hint="eastAsia"/>
          <w:kern w:val="0"/>
        </w:rPr>
        <w:t>H-</w:t>
      </w:r>
      <w:r>
        <w:rPr>
          <w:rFonts w:ascii="ＭＳ 明朝" w:hAnsi="ＭＳ 明朝"/>
          <w:kern w:val="0"/>
        </w:rPr>
        <w:t>2</w:t>
      </w:r>
      <w:r w:rsidRPr="00C678F7">
        <w:rPr>
          <w:rFonts w:hAnsi="ＭＳ 明朝" w:hint="eastAsia"/>
          <w:kern w:val="0"/>
          <w:lang w:val="en-AU"/>
        </w:rPr>
        <w:t>）</w:t>
      </w:r>
    </w:p>
    <w:p w14:paraId="25AA7A5A" w14:textId="77777777" w:rsidR="006278A4" w:rsidRPr="007E0773" w:rsidRDefault="006278A4" w:rsidP="006278A4">
      <w:pPr>
        <w:rPr>
          <w:sz w:val="32"/>
        </w:rPr>
      </w:pPr>
    </w:p>
    <w:p w14:paraId="18248BC4" w14:textId="77777777" w:rsidR="006278A4" w:rsidRPr="00103059" w:rsidRDefault="006278A4" w:rsidP="006278A4">
      <w:pPr>
        <w:topLinePunct/>
        <w:jc w:val="center"/>
        <w:textAlignment w:val="center"/>
        <w:rPr>
          <w:sz w:val="32"/>
          <w:szCs w:val="32"/>
        </w:rPr>
      </w:pPr>
      <w:r w:rsidRPr="00103059">
        <w:rPr>
          <w:sz w:val="32"/>
          <w:szCs w:val="32"/>
        </w:rPr>
        <w:t>従業員への賃金引上げ計画の表明書</w:t>
      </w:r>
    </w:p>
    <w:p w14:paraId="4D12AA1B" w14:textId="77777777" w:rsidR="006278A4" w:rsidRPr="007E0773" w:rsidRDefault="006278A4" w:rsidP="006278A4">
      <w:pPr>
        <w:rPr>
          <w:sz w:val="24"/>
          <w:szCs w:val="24"/>
        </w:rPr>
      </w:pPr>
    </w:p>
    <w:p w14:paraId="6014A7B9" w14:textId="77777777" w:rsidR="006278A4" w:rsidRPr="007E0773" w:rsidRDefault="006278A4" w:rsidP="006278A4">
      <w:pPr>
        <w:rPr>
          <w:sz w:val="24"/>
          <w:szCs w:val="24"/>
        </w:rPr>
      </w:pPr>
    </w:p>
    <w:p w14:paraId="13733CDA" w14:textId="77777777" w:rsidR="006278A4" w:rsidRPr="007E0773" w:rsidRDefault="006278A4" w:rsidP="006278A4">
      <w:pPr>
        <w:topLinePunct/>
        <w:ind w:firstLineChars="100" w:firstLine="246"/>
        <w:textAlignment w:val="center"/>
        <w:rPr>
          <w:sz w:val="24"/>
        </w:rPr>
      </w:pPr>
      <w:r w:rsidRPr="007E0773">
        <w:rPr>
          <w:sz w:val="24"/>
        </w:rPr>
        <w:t>当社は、</w:t>
      </w:r>
      <w:r w:rsidRPr="007E0773">
        <w:rPr>
          <w:rFonts w:hint="eastAsia"/>
          <w:sz w:val="24"/>
        </w:rPr>
        <w:t>令和</w:t>
      </w:r>
      <w:r w:rsidRPr="007E0773">
        <w:rPr>
          <w:sz w:val="24"/>
        </w:rPr>
        <w:t>○</w:t>
      </w:r>
      <w:r w:rsidRPr="007E0773">
        <w:rPr>
          <w:sz w:val="24"/>
        </w:rPr>
        <w:t>年度（令和</w:t>
      </w:r>
      <w:r w:rsidRPr="007E0773">
        <w:rPr>
          <w:sz w:val="24"/>
        </w:rPr>
        <w:t>○</w:t>
      </w:r>
      <w:r w:rsidRPr="007E0773">
        <w:rPr>
          <w:sz w:val="24"/>
        </w:rPr>
        <w:t>年</w:t>
      </w:r>
      <w:r w:rsidRPr="007E0773">
        <w:rPr>
          <w:sz w:val="24"/>
        </w:rPr>
        <w:t>○</w:t>
      </w:r>
      <w:r w:rsidRPr="007E0773">
        <w:rPr>
          <w:sz w:val="24"/>
        </w:rPr>
        <w:t>月</w:t>
      </w:r>
      <w:r w:rsidRPr="007E0773">
        <w:rPr>
          <w:sz w:val="24"/>
        </w:rPr>
        <w:t>○</w:t>
      </w:r>
      <w:r w:rsidRPr="007E0773">
        <w:rPr>
          <w:sz w:val="24"/>
        </w:rPr>
        <w:t>日から令和</w:t>
      </w:r>
      <w:r w:rsidRPr="007E0773">
        <w:rPr>
          <w:sz w:val="24"/>
        </w:rPr>
        <w:t>○</w:t>
      </w:r>
      <w:r w:rsidRPr="007E0773">
        <w:rPr>
          <w:sz w:val="24"/>
        </w:rPr>
        <w:t>年</w:t>
      </w:r>
      <w:r w:rsidRPr="007E0773">
        <w:rPr>
          <w:sz w:val="24"/>
        </w:rPr>
        <w:t>○</w:t>
      </w:r>
      <w:r w:rsidRPr="007E0773">
        <w:rPr>
          <w:sz w:val="24"/>
        </w:rPr>
        <w:t>月</w:t>
      </w:r>
      <w:r w:rsidRPr="007E0773">
        <w:rPr>
          <w:sz w:val="24"/>
        </w:rPr>
        <w:t>○</w:t>
      </w:r>
      <w:r w:rsidRPr="007E0773">
        <w:rPr>
          <w:sz w:val="24"/>
        </w:rPr>
        <w:t>日まで</w:t>
      </w:r>
      <w:r w:rsidRPr="007E0773">
        <w:rPr>
          <w:rFonts w:hint="eastAsia"/>
          <w:sz w:val="24"/>
        </w:rPr>
        <w:t>の当社事業年度</w:t>
      </w:r>
      <w:r w:rsidRPr="007E0773">
        <w:rPr>
          <w:sz w:val="24"/>
        </w:rPr>
        <w:t>）（又は</w:t>
      </w:r>
      <w:r w:rsidRPr="007E0773">
        <w:rPr>
          <w:sz w:val="24"/>
        </w:rPr>
        <w:t>○</w:t>
      </w:r>
      <w:r w:rsidRPr="007E0773">
        <w:rPr>
          <w:sz w:val="24"/>
        </w:rPr>
        <w:t>年）において、給与</w:t>
      </w:r>
      <w:r w:rsidRPr="007E0773">
        <w:rPr>
          <w:rFonts w:hint="eastAsia"/>
          <w:sz w:val="24"/>
        </w:rPr>
        <w:t>総額</w:t>
      </w:r>
      <w:r w:rsidRPr="007E0773">
        <w:rPr>
          <w:sz w:val="24"/>
        </w:rPr>
        <w:t>を対前年度（又は対前年）増加率</w:t>
      </w:r>
      <w:r w:rsidRPr="007E0773">
        <w:rPr>
          <w:sz w:val="24"/>
        </w:rPr>
        <w:t>○</w:t>
      </w:r>
      <w:r w:rsidRPr="007E0773">
        <w:rPr>
          <w:sz w:val="24"/>
        </w:rPr>
        <w:t>％以上とすることを</w:t>
      </w:r>
    </w:p>
    <w:p w14:paraId="46F2261A" w14:textId="77777777" w:rsidR="006278A4" w:rsidRPr="007E0773" w:rsidRDefault="006278A4" w:rsidP="006278A4">
      <w:pPr>
        <w:topLinePunct/>
        <w:ind w:leftChars="150" w:left="325"/>
        <w:textAlignment w:val="center"/>
        <w:rPr>
          <w:sz w:val="24"/>
        </w:rPr>
      </w:pPr>
      <w:r w:rsidRPr="007E0773">
        <w:rPr>
          <w:noProof/>
          <w:sz w:val="24"/>
        </w:rPr>
        <mc:AlternateContent>
          <mc:Choice Requires="wps">
            <w:drawing>
              <wp:anchor distT="0" distB="0" distL="114300" distR="114300" simplePos="0" relativeHeight="251661312" behindDoc="0" locked="0" layoutInCell="1" allowOverlap="1" wp14:anchorId="24832BBC" wp14:editId="57319759">
                <wp:simplePos x="0" y="0"/>
                <wp:positionH relativeFrom="column">
                  <wp:posOffset>3514090</wp:posOffset>
                </wp:positionH>
                <wp:positionV relativeFrom="paragraph">
                  <wp:posOffset>71120</wp:posOffset>
                </wp:positionV>
                <wp:extent cx="90805" cy="511175"/>
                <wp:effectExtent l="0" t="0" r="0" b="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9B2B7" id="右中かっこ 8" o:spid="_x0000_s1026" type="#_x0000_t88" style="position:absolute;left:0;text-align:left;margin-left:276.7pt;margin-top:5.6pt;width:7.15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">
                <v:textbox inset="5.85pt,.7pt,5.85pt,.7pt"/>
              </v:shape>
            </w:pict>
          </mc:Fallback>
        </mc:AlternateContent>
      </w:r>
      <w:r w:rsidRPr="007E0773">
        <w:rPr>
          <w:noProof/>
          <w:sz w:val="24"/>
        </w:rPr>
        <mc:AlternateContent>
          <mc:Choice Requires="wps">
            <w:drawing>
              <wp:anchor distT="0" distB="0" distL="114300" distR="114300" simplePos="0" relativeHeight="251662336" behindDoc="0" locked="0" layoutInCell="1" allowOverlap="1" wp14:anchorId="2488192F" wp14:editId="143AF07A">
                <wp:simplePos x="0" y="0"/>
                <wp:positionH relativeFrom="column">
                  <wp:posOffset>3689350</wp:posOffset>
                </wp:positionH>
                <wp:positionV relativeFrom="paragraph">
                  <wp:posOffset>142240</wp:posOffset>
                </wp:positionV>
                <wp:extent cx="2330450" cy="33845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7E19" w14:textId="77777777" w:rsidR="00961C18" w:rsidRPr="007E0773" w:rsidRDefault="00961C18" w:rsidP="006278A4">
                            <w:pPr>
                              <w:topLinePunct/>
                              <w:textAlignment w:val="center"/>
                              <w:rPr>
                                <w:sz w:val="24"/>
                              </w:rPr>
                            </w:pPr>
                            <w:r w:rsidRPr="007E0773">
                              <w:rPr>
                                <w:rFonts w:hint="eastAsia"/>
                                <w:sz w:val="24"/>
                              </w:rPr>
                              <w:t>状況に応じ</w:t>
                            </w:r>
                            <w:r w:rsidRPr="000A7C35">
                              <w:rPr>
                                <w:rFonts w:hint="eastAsia"/>
                                <w:sz w:val="24"/>
                              </w:rPr>
                              <w:t>、</w:t>
                            </w:r>
                            <w:r w:rsidRPr="007E0773">
                              <w:rPr>
                                <w:rFonts w:hint="eastAsia"/>
                                <w:sz w:val="24"/>
                              </w:rPr>
                              <w:t>いずれかを選択</w:t>
                            </w:r>
                            <w:r w:rsidRPr="007E0773">
                              <w:rPr>
                                <w:rFonts w:hint="eastAsia"/>
                                <w:sz w:val="24"/>
                                <w:vertAlign w:val="superscript"/>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192F" id="テキスト ボックス 7" o:spid="_x0000_s1029" type="#_x0000_t202" style="position:absolute;left:0;text-align:left;margin-left:290.5pt;margin-top:11.2pt;width:183.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" filled="f" stroked="f">
                <v:textbox inset="5.85pt,.7pt,5.85pt,.7pt">
                  <w:txbxContent>
                    <w:p w14:paraId="02C77E19" w14:textId="77777777" w:rsidR="00961C18" w:rsidRPr="007E0773" w:rsidRDefault="00961C18" w:rsidP="006278A4">
                      <w:pPr>
                        <w:topLinePunct/>
                        <w:textAlignment w:val="center"/>
                        <w:rPr>
                          <w:sz w:val="24"/>
                        </w:rPr>
                      </w:pPr>
                      <w:r w:rsidRPr="007E0773">
                        <w:rPr>
                          <w:rFonts w:hint="eastAsia"/>
                          <w:sz w:val="24"/>
                        </w:rPr>
                        <w:t>状況に応じ</w:t>
                      </w:r>
                      <w:r w:rsidRPr="000A7C35">
                        <w:rPr>
                          <w:rFonts w:hint="eastAsia"/>
                          <w:sz w:val="24"/>
                        </w:rPr>
                        <w:t>、</w:t>
                      </w:r>
                      <w:r w:rsidRPr="007E0773">
                        <w:rPr>
                          <w:rFonts w:hint="eastAsia"/>
                          <w:sz w:val="24"/>
                        </w:rPr>
                        <w:t>いずれかを選択</w:t>
                      </w:r>
                      <w:r w:rsidRPr="007E0773">
                        <w:rPr>
                          <w:rFonts w:hint="eastAsia"/>
                          <w:sz w:val="24"/>
                          <w:vertAlign w:val="superscript"/>
                        </w:rPr>
                        <w:t>※</w:t>
                      </w:r>
                    </w:p>
                  </w:txbxContent>
                </v:textbox>
              </v:shape>
            </w:pict>
          </mc:Fallback>
        </mc:AlternateContent>
      </w:r>
      <w:r w:rsidRPr="007E0773">
        <w:rPr>
          <w:sz w:val="24"/>
        </w:rPr>
        <w:t>表明いたします。</w:t>
      </w:r>
    </w:p>
    <w:p w14:paraId="52AC820B" w14:textId="77777777" w:rsidR="006278A4" w:rsidRPr="007E0773" w:rsidRDefault="006278A4" w:rsidP="006278A4">
      <w:pPr>
        <w:topLinePunct/>
        <w:ind w:leftChars="150" w:left="325"/>
        <w:textAlignment w:val="center"/>
        <w:rPr>
          <w:sz w:val="24"/>
        </w:rPr>
      </w:pPr>
      <w:r w:rsidRPr="007E0773">
        <w:rPr>
          <w:rFonts w:hint="eastAsia"/>
          <w:sz w:val="24"/>
        </w:rPr>
        <w:t>従業員と合意したことを表明いたします。</w:t>
      </w:r>
    </w:p>
    <w:p w14:paraId="3F05CE97" w14:textId="77777777" w:rsidR="006278A4" w:rsidRPr="007E0773" w:rsidRDefault="006278A4" w:rsidP="006278A4">
      <w:pPr>
        <w:topLinePunct/>
        <w:textAlignment w:val="center"/>
        <w:rPr>
          <w:sz w:val="24"/>
        </w:rPr>
      </w:pPr>
    </w:p>
    <w:p w14:paraId="5CD35497" w14:textId="77777777" w:rsidR="006278A4" w:rsidRPr="007E0773" w:rsidRDefault="006278A4" w:rsidP="006278A4">
      <w:pPr>
        <w:topLinePunct/>
        <w:textAlignment w:val="center"/>
        <w:rPr>
          <w:sz w:val="24"/>
        </w:rPr>
      </w:pPr>
    </w:p>
    <w:p w14:paraId="3261079D" w14:textId="77777777" w:rsidR="006278A4" w:rsidRPr="007E0773" w:rsidRDefault="006278A4" w:rsidP="006278A4">
      <w:pPr>
        <w:rPr>
          <w:sz w:val="24"/>
        </w:rPr>
      </w:pPr>
      <w:r w:rsidRPr="007E0773">
        <w:rPr>
          <w:sz w:val="24"/>
        </w:rPr>
        <w:t>令和　年　　月　　日</w:t>
      </w:r>
    </w:p>
    <w:p w14:paraId="4F6DD4F2" w14:textId="77777777" w:rsidR="006278A4" w:rsidRPr="007E0773" w:rsidRDefault="006278A4" w:rsidP="006278A4">
      <w:pPr>
        <w:topLinePunct/>
        <w:ind w:leftChars="150" w:left="325"/>
        <w:textAlignment w:val="center"/>
        <w:rPr>
          <w:sz w:val="24"/>
        </w:rPr>
      </w:pPr>
      <w:r w:rsidRPr="007E0773">
        <w:rPr>
          <w:sz w:val="24"/>
        </w:rPr>
        <w:t>（住所を記載）</w:t>
      </w:r>
    </w:p>
    <w:p w14:paraId="438F299F" w14:textId="77777777" w:rsidR="006278A4" w:rsidRPr="007E0773" w:rsidRDefault="006278A4" w:rsidP="006278A4">
      <w:pPr>
        <w:topLinePunct/>
        <w:ind w:leftChars="150" w:left="325"/>
        <w:textAlignment w:val="center"/>
        <w:rPr>
          <w:sz w:val="24"/>
        </w:rPr>
      </w:pPr>
      <w:r w:rsidRPr="007E0773">
        <w:rPr>
          <w:sz w:val="24"/>
        </w:rPr>
        <w:t>株式会社</w:t>
      </w:r>
      <w:r w:rsidRPr="007E0773">
        <w:rPr>
          <w:sz w:val="24"/>
        </w:rPr>
        <w:t>○○○○</w:t>
      </w:r>
    </w:p>
    <w:p w14:paraId="663C8D34" w14:textId="77777777" w:rsidR="006278A4" w:rsidRPr="007E0773" w:rsidRDefault="006278A4" w:rsidP="006278A4">
      <w:pPr>
        <w:topLinePunct/>
        <w:ind w:leftChars="150" w:left="325"/>
        <w:textAlignment w:val="center"/>
        <w:rPr>
          <w:sz w:val="24"/>
        </w:rPr>
      </w:pPr>
      <w:r w:rsidRPr="007E0773">
        <w:rPr>
          <w:sz w:val="24"/>
        </w:rPr>
        <w:t xml:space="preserve">代表者氏名　</w:t>
      </w:r>
      <w:r w:rsidRPr="007E0773">
        <w:rPr>
          <w:sz w:val="24"/>
        </w:rPr>
        <w:t>○○</w:t>
      </w:r>
      <w:r w:rsidRPr="007E0773">
        <w:rPr>
          <w:sz w:val="24"/>
        </w:rPr>
        <w:t xml:space="preserve">　</w:t>
      </w:r>
      <w:r w:rsidRPr="007E0773">
        <w:rPr>
          <w:sz w:val="24"/>
        </w:rPr>
        <w:t>○○</w:t>
      </w:r>
      <w:r w:rsidRPr="007E0773">
        <w:rPr>
          <w:rFonts w:hint="eastAsia"/>
          <w:sz w:val="24"/>
        </w:rPr>
        <w:t xml:space="preserve">　　</w:t>
      </w:r>
    </w:p>
    <w:p w14:paraId="3C01F8EE" w14:textId="77777777" w:rsidR="006278A4" w:rsidRPr="007E0773" w:rsidRDefault="006278A4" w:rsidP="006278A4">
      <w:pPr>
        <w:topLinePunct/>
        <w:textAlignment w:val="center"/>
        <w:rPr>
          <w:sz w:val="24"/>
          <w:szCs w:val="24"/>
        </w:rPr>
      </w:pPr>
    </w:p>
    <w:p w14:paraId="32B791A9" w14:textId="77777777" w:rsidR="006278A4" w:rsidRPr="007E0773" w:rsidRDefault="006278A4" w:rsidP="006278A4">
      <w:pPr>
        <w:topLinePunct/>
        <w:textAlignment w:val="center"/>
        <w:rPr>
          <w:sz w:val="24"/>
          <w:szCs w:val="24"/>
        </w:rPr>
      </w:pPr>
    </w:p>
    <w:p w14:paraId="475BDA02" w14:textId="77777777" w:rsidR="006278A4" w:rsidRPr="007E0773" w:rsidRDefault="006278A4" w:rsidP="006278A4">
      <w:pPr>
        <w:topLinePunct/>
        <w:ind w:firstLineChars="100" w:firstLine="246"/>
        <w:textAlignment w:val="center"/>
        <w:rPr>
          <w:sz w:val="24"/>
          <w:szCs w:val="24"/>
        </w:rPr>
      </w:pPr>
      <w:r w:rsidRPr="007E0773">
        <w:rPr>
          <w:sz w:val="24"/>
          <w:szCs w:val="24"/>
        </w:rPr>
        <w:t>上記の内容について、我々従業員は、令和</w:t>
      </w:r>
      <w:r w:rsidRPr="007E0773">
        <w:rPr>
          <w:sz w:val="24"/>
          <w:szCs w:val="24"/>
        </w:rPr>
        <w:t>○</w:t>
      </w:r>
      <w:r w:rsidRPr="007E0773">
        <w:rPr>
          <w:sz w:val="24"/>
          <w:szCs w:val="24"/>
        </w:rPr>
        <w:t>年</w:t>
      </w:r>
      <w:r w:rsidRPr="007E0773">
        <w:rPr>
          <w:sz w:val="24"/>
          <w:szCs w:val="24"/>
        </w:rPr>
        <w:t>○</w:t>
      </w:r>
      <w:r w:rsidRPr="007E0773">
        <w:rPr>
          <w:sz w:val="24"/>
          <w:szCs w:val="24"/>
        </w:rPr>
        <w:t>月</w:t>
      </w:r>
      <w:r w:rsidRPr="007E0773">
        <w:rPr>
          <w:sz w:val="24"/>
          <w:szCs w:val="24"/>
        </w:rPr>
        <w:t>○</w:t>
      </w:r>
      <w:r w:rsidRPr="007E0773">
        <w:rPr>
          <w:sz w:val="24"/>
          <w:szCs w:val="24"/>
        </w:rPr>
        <w:t>日に、</w:t>
      </w:r>
      <w:r w:rsidRPr="007E0773">
        <w:rPr>
          <w:sz w:val="24"/>
          <w:szCs w:val="24"/>
        </w:rPr>
        <w:t>○○○</w:t>
      </w:r>
      <w:r w:rsidRPr="007E0773">
        <w:rPr>
          <w:sz w:val="24"/>
          <w:szCs w:val="24"/>
        </w:rPr>
        <w:t>という方法によって、代表者より表明を受けました。</w:t>
      </w:r>
    </w:p>
    <w:p w14:paraId="29C761DC" w14:textId="77777777" w:rsidR="006278A4" w:rsidRPr="007E0773" w:rsidRDefault="006278A4" w:rsidP="006278A4">
      <w:pPr>
        <w:topLinePunct/>
        <w:textAlignment w:val="center"/>
        <w:rPr>
          <w:sz w:val="24"/>
          <w:szCs w:val="24"/>
        </w:rPr>
      </w:pPr>
    </w:p>
    <w:p w14:paraId="6101F44F" w14:textId="77777777" w:rsidR="006278A4" w:rsidRPr="007E0773" w:rsidRDefault="006278A4" w:rsidP="006278A4">
      <w:pPr>
        <w:topLinePunct/>
        <w:textAlignment w:val="center"/>
        <w:rPr>
          <w:sz w:val="24"/>
          <w:szCs w:val="24"/>
        </w:rPr>
      </w:pPr>
      <w:r w:rsidRPr="007E0773">
        <w:rPr>
          <w:sz w:val="24"/>
          <w:szCs w:val="24"/>
        </w:rPr>
        <w:t>令和　年　　月　　日</w:t>
      </w:r>
    </w:p>
    <w:p w14:paraId="23066E2A" w14:textId="77777777" w:rsidR="006278A4" w:rsidRPr="007E0773" w:rsidRDefault="006278A4" w:rsidP="006278A4">
      <w:pPr>
        <w:topLinePunct/>
        <w:ind w:leftChars="150" w:left="325"/>
        <w:textAlignment w:val="center"/>
        <w:rPr>
          <w:sz w:val="24"/>
          <w:szCs w:val="24"/>
        </w:rPr>
      </w:pPr>
      <w:r w:rsidRPr="007E0773">
        <w:rPr>
          <w:sz w:val="24"/>
          <w:szCs w:val="24"/>
        </w:rPr>
        <w:t>株式会社</w:t>
      </w:r>
      <w:r w:rsidRPr="007E0773">
        <w:rPr>
          <w:sz w:val="24"/>
          <w:szCs w:val="24"/>
        </w:rPr>
        <w:t>○○○○</w:t>
      </w:r>
    </w:p>
    <w:p w14:paraId="48BD1793" w14:textId="77777777" w:rsidR="006278A4" w:rsidRPr="007E0773" w:rsidRDefault="006278A4" w:rsidP="006278A4">
      <w:pPr>
        <w:topLinePunct/>
        <w:ind w:leftChars="150" w:left="325"/>
        <w:textAlignment w:val="center"/>
        <w:rPr>
          <w:sz w:val="24"/>
          <w:szCs w:val="24"/>
        </w:rPr>
      </w:pPr>
      <w:r w:rsidRPr="007E0773">
        <w:rPr>
          <w:sz w:val="24"/>
          <w:szCs w:val="24"/>
        </w:rPr>
        <w:t xml:space="preserve">従業員代表　　　　　　　　　　氏名　</w:t>
      </w:r>
      <w:r w:rsidRPr="007E0773">
        <w:rPr>
          <w:sz w:val="24"/>
          <w:szCs w:val="24"/>
        </w:rPr>
        <w:t>○○</w:t>
      </w:r>
      <w:r w:rsidRPr="007E0773">
        <w:rPr>
          <w:sz w:val="24"/>
          <w:szCs w:val="24"/>
        </w:rPr>
        <w:t xml:space="preserve">　</w:t>
      </w:r>
      <w:r w:rsidRPr="007E0773">
        <w:rPr>
          <w:sz w:val="24"/>
          <w:szCs w:val="24"/>
        </w:rPr>
        <w:t>○○</w:t>
      </w:r>
      <w:r w:rsidRPr="007E0773">
        <w:rPr>
          <w:rFonts w:hint="eastAsia"/>
          <w:sz w:val="24"/>
          <w:szCs w:val="24"/>
        </w:rPr>
        <w:t xml:space="preserve">　　印</w:t>
      </w:r>
    </w:p>
    <w:p w14:paraId="193E45D6" w14:textId="77777777" w:rsidR="006278A4" w:rsidRPr="007E0773" w:rsidRDefault="006278A4" w:rsidP="006278A4">
      <w:pPr>
        <w:topLinePunct/>
        <w:ind w:leftChars="150" w:left="325"/>
        <w:textAlignment w:val="center"/>
        <w:rPr>
          <w:sz w:val="24"/>
          <w:szCs w:val="24"/>
        </w:rPr>
      </w:pPr>
      <w:r w:rsidRPr="007E0773">
        <w:rPr>
          <w:sz w:val="24"/>
          <w:szCs w:val="24"/>
        </w:rPr>
        <w:t xml:space="preserve">給与又は経理担当者　　　　　　氏名　</w:t>
      </w:r>
      <w:r w:rsidRPr="007E0773">
        <w:rPr>
          <w:sz w:val="24"/>
          <w:szCs w:val="24"/>
        </w:rPr>
        <w:t>○○</w:t>
      </w:r>
      <w:r w:rsidRPr="007E0773">
        <w:rPr>
          <w:sz w:val="24"/>
          <w:szCs w:val="24"/>
        </w:rPr>
        <w:t xml:space="preserve">　</w:t>
      </w:r>
      <w:r w:rsidRPr="007E0773">
        <w:rPr>
          <w:sz w:val="24"/>
          <w:szCs w:val="24"/>
        </w:rPr>
        <w:t>○○</w:t>
      </w:r>
      <w:r w:rsidRPr="007E0773">
        <w:rPr>
          <w:rFonts w:hint="eastAsia"/>
          <w:sz w:val="24"/>
          <w:szCs w:val="24"/>
        </w:rPr>
        <w:t xml:space="preserve">　　印</w:t>
      </w:r>
    </w:p>
    <w:p w14:paraId="0509D7A5" w14:textId="77777777" w:rsidR="006278A4" w:rsidRPr="007E0773" w:rsidRDefault="006278A4" w:rsidP="006278A4">
      <w:pPr>
        <w:topLinePunct/>
        <w:textAlignment w:val="center"/>
        <w:rPr>
          <w:sz w:val="24"/>
        </w:rPr>
      </w:pPr>
    </w:p>
    <w:p w14:paraId="65A2918E" w14:textId="77777777" w:rsidR="006278A4" w:rsidRPr="007E0773" w:rsidRDefault="006278A4" w:rsidP="006278A4">
      <w:pPr>
        <w:topLinePunct/>
        <w:ind w:left="246" w:hangingChars="100" w:hanging="246"/>
        <w:textAlignment w:val="center"/>
        <w:rPr>
          <w:sz w:val="24"/>
        </w:rPr>
      </w:pPr>
      <w:r w:rsidRPr="007E0773">
        <w:rPr>
          <w:rFonts w:hint="eastAsia"/>
          <w:sz w:val="24"/>
        </w:rPr>
        <w:t>※本表明書をもって初めて従業員に賃上げを表明する場合は上段を、本表明書以外のところで従業員に賃上げを表明している場合は下段を選択してください。</w:t>
      </w:r>
    </w:p>
    <w:p w14:paraId="0D8C1E8D" w14:textId="77777777" w:rsidR="006278A4" w:rsidRPr="00C678F7" w:rsidRDefault="006278A4" w:rsidP="006278A4">
      <w:pPr>
        <w:widowControl/>
        <w:jc w:val="right"/>
        <w:rPr>
          <w:rFonts w:hAnsi="ＭＳ 明朝"/>
          <w:kern w:val="0"/>
        </w:rPr>
      </w:pPr>
      <w:r w:rsidRPr="00C678F7">
        <w:rPr>
          <w:rFonts w:hAnsi="ＭＳ 明朝" w:hint="eastAsia"/>
          <w:kern w:val="0"/>
        </w:rPr>
        <w:lastRenderedPageBreak/>
        <w:t>【中小企業等用】</w:t>
      </w:r>
    </w:p>
    <w:p w14:paraId="537CB66D" w14:textId="52037C97" w:rsidR="006278A4" w:rsidRPr="000A7C35" w:rsidRDefault="006278A4" w:rsidP="006278A4">
      <w:pPr>
        <w:widowControl/>
        <w:jc w:val="left"/>
        <w:rPr>
          <w:rFonts w:hAnsi="ＭＳ 明朝"/>
          <w:kern w:val="0"/>
        </w:rPr>
      </w:pPr>
      <w:r w:rsidRPr="00C678F7">
        <w:rPr>
          <w:rFonts w:hAnsi="ＭＳ 明朝" w:hint="eastAsia"/>
          <w:kern w:val="0"/>
        </w:rPr>
        <w:t>（様式</w:t>
      </w:r>
      <w:r w:rsidRPr="000A7C35">
        <w:rPr>
          <w:rFonts w:ascii="ＭＳ 明朝" w:hAnsi="ＭＳ 明朝" w:hint="eastAsia"/>
          <w:kern w:val="0"/>
        </w:rPr>
        <w:t>H-</w:t>
      </w:r>
      <w:r>
        <w:rPr>
          <w:rFonts w:ascii="ＭＳ 明朝" w:hAnsi="ＭＳ 明朝"/>
          <w:kern w:val="0"/>
        </w:rPr>
        <w:t>2</w:t>
      </w:r>
      <w:r w:rsidRPr="00C678F7">
        <w:rPr>
          <w:rFonts w:hAnsi="ＭＳ 明朝" w:hint="eastAsia"/>
          <w:kern w:val="0"/>
        </w:rPr>
        <w:t>）</w:t>
      </w:r>
    </w:p>
    <w:p w14:paraId="726F5E11" w14:textId="77777777" w:rsidR="006278A4" w:rsidRPr="007E0773" w:rsidRDefault="006278A4" w:rsidP="006278A4">
      <w:pPr>
        <w:topLinePunct/>
        <w:textAlignment w:val="center"/>
        <w:rPr>
          <w:sz w:val="24"/>
        </w:rPr>
      </w:pPr>
    </w:p>
    <w:p w14:paraId="3578B6A6" w14:textId="77777777" w:rsidR="006278A4" w:rsidRPr="000A7C35" w:rsidRDefault="006278A4" w:rsidP="006278A4">
      <w:pPr>
        <w:topLinePunct/>
        <w:textAlignment w:val="center"/>
        <w:rPr>
          <w:rFonts w:ascii="ＭＳ 明朝" w:hAnsi="ＭＳ 明朝"/>
          <w:sz w:val="24"/>
        </w:rPr>
      </w:pPr>
      <w:r w:rsidRPr="007E0773">
        <w:rPr>
          <w:rFonts w:hint="eastAsia"/>
          <w:sz w:val="24"/>
        </w:rPr>
        <w:t>（留意事項）</w:t>
      </w:r>
    </w:p>
    <w:p w14:paraId="7303DD89"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1</w:t>
      </w:r>
      <w:r w:rsidRPr="000A7C35">
        <w:rPr>
          <w:rFonts w:ascii="ＭＳ 明朝" w:hAnsi="ＭＳ 明朝" w:hint="eastAsia"/>
          <w:sz w:val="24"/>
        </w:rPr>
        <w:t>．事業年度により賃上げを表明した場合には、当該事業年度の「法人事業概況説明書」を当該事業年度終了月の翌々月末までに契約担当官等に提出してください。</w:t>
      </w:r>
    </w:p>
    <w:p w14:paraId="7656CBCC" w14:textId="77777777" w:rsidR="006278A4" w:rsidRPr="000A7C35" w:rsidRDefault="006278A4" w:rsidP="006278A4">
      <w:pPr>
        <w:topLinePunct/>
        <w:ind w:leftChars="150" w:left="325" w:firstLineChars="100" w:firstLine="246"/>
        <w:textAlignment w:val="center"/>
        <w:rPr>
          <w:rFonts w:ascii="ＭＳ 明朝" w:hAnsi="ＭＳ 明朝"/>
          <w:sz w:val="24"/>
        </w:rPr>
      </w:pPr>
      <w:r w:rsidRPr="000A7C35">
        <w:rPr>
          <w:rFonts w:ascii="ＭＳ 明朝" w:hAnsi="ＭＳ 明朝" w:hint="eastAsia"/>
          <w:sz w:val="24"/>
        </w:rPr>
        <w:t>ただし、法人税法（昭和</w:t>
      </w:r>
      <w:r w:rsidRPr="000A7C35">
        <w:rPr>
          <w:rFonts w:ascii="ＭＳ 明朝" w:hAnsi="ＭＳ 明朝"/>
          <w:sz w:val="24"/>
        </w:rPr>
        <w:t>40</w:t>
      </w:r>
      <w:r w:rsidRPr="000A7C35">
        <w:rPr>
          <w:rFonts w:ascii="ＭＳ 明朝" w:hAnsi="ＭＳ 明朝" w:hint="eastAsia"/>
          <w:sz w:val="24"/>
        </w:rPr>
        <w:t>年法律第</w:t>
      </w:r>
      <w:r w:rsidRPr="000A7C35">
        <w:rPr>
          <w:rFonts w:ascii="ＭＳ 明朝" w:hAnsi="ＭＳ 明朝"/>
          <w:sz w:val="24"/>
        </w:rPr>
        <w:t>34</w:t>
      </w:r>
      <w:r w:rsidRPr="000A7C35">
        <w:rPr>
          <w:rFonts w:ascii="ＭＳ 明朝" w:hAnsi="ＭＳ 明朝" w:hint="eastAsia"/>
          <w:sz w:val="24"/>
        </w:rPr>
        <w:t>号）第</w:t>
      </w:r>
      <w:r w:rsidRPr="000A7C35">
        <w:rPr>
          <w:rFonts w:ascii="ＭＳ 明朝" w:hAnsi="ＭＳ 明朝"/>
          <w:sz w:val="24"/>
        </w:rPr>
        <w:t>75</w:t>
      </w:r>
      <w:r w:rsidRPr="000A7C35">
        <w:rPr>
          <w:rFonts w:ascii="ＭＳ 明朝" w:hAnsi="ＭＳ 明朝" w:hint="eastAsia"/>
          <w:sz w:val="24"/>
        </w:rPr>
        <w:t>条の</w:t>
      </w:r>
      <w:r w:rsidRPr="000A7C35">
        <w:rPr>
          <w:rFonts w:ascii="ＭＳ 明朝" w:hAnsi="ＭＳ 明朝"/>
          <w:sz w:val="24"/>
        </w:rPr>
        <w:t>2</w:t>
      </w:r>
      <w:r w:rsidRPr="000A7C35">
        <w:rPr>
          <w:rFonts w:ascii="ＭＳ 明朝" w:hAnsi="ＭＳ 明朝" w:hint="eastAsia"/>
          <w:sz w:val="24"/>
        </w:rPr>
        <w:t>の規定により申告書の提出期限の延長がなされた場合には、契約担当官等への提出期限を同条の規定により延長された期限と同じ期限に延長するものとします。</w:t>
      </w:r>
    </w:p>
    <w:p w14:paraId="7AD55B33" w14:textId="77777777" w:rsidR="006278A4" w:rsidRPr="000A7C35" w:rsidRDefault="006278A4" w:rsidP="006278A4">
      <w:pPr>
        <w:topLinePunct/>
        <w:ind w:leftChars="150" w:left="325" w:firstLineChars="100" w:firstLine="246"/>
        <w:textAlignment w:val="center"/>
        <w:rPr>
          <w:rFonts w:ascii="ＭＳ 明朝" w:hAnsi="ＭＳ 明朝"/>
          <w:sz w:val="24"/>
        </w:rPr>
      </w:pPr>
      <w:r w:rsidRPr="000A7C35">
        <w:rPr>
          <w:rFonts w:ascii="ＭＳ 明朝" w:hAnsi="ＭＳ 明朝" w:hint="eastAsia"/>
          <w:sz w:val="24"/>
        </w:rPr>
        <w:t>なお、法人事業概況説明書を作成しない者においては、税務申告のために作成する類似の書類（事業活動収支計算書）等の賃金支払額を確認できる書類を提出してください。</w:t>
      </w:r>
    </w:p>
    <w:p w14:paraId="6618AABC"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2</w:t>
      </w:r>
      <w:r w:rsidRPr="000A7C35">
        <w:rPr>
          <w:rFonts w:ascii="ＭＳ 明朝" w:hAnsi="ＭＳ 明朝" w:hint="eastAsia"/>
          <w:sz w:val="24"/>
        </w:rPr>
        <w:t>．暦年により賃上げを表明した場合においては、当該年の「給与所得の源泉徴収票等の法定調書合計表」を翌年の</w:t>
      </w:r>
      <w:r w:rsidRPr="000A7C35">
        <w:rPr>
          <w:rFonts w:ascii="ＭＳ 明朝" w:hAnsi="ＭＳ 明朝"/>
          <w:sz w:val="24"/>
        </w:rPr>
        <w:t>1</w:t>
      </w:r>
      <w:r w:rsidRPr="000A7C35">
        <w:rPr>
          <w:rFonts w:ascii="ＭＳ 明朝" w:hAnsi="ＭＳ 明朝" w:hint="eastAsia"/>
          <w:sz w:val="24"/>
        </w:rPr>
        <w:t>月末までに契約担当官等に提出してください。</w:t>
      </w:r>
    </w:p>
    <w:p w14:paraId="5B5AEE33"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3</w:t>
      </w:r>
      <w:r w:rsidRPr="000A7C35">
        <w:rPr>
          <w:rFonts w:ascii="ＭＳ 明朝" w:hAnsi="ＭＳ 明朝" w:hint="eastAsia"/>
          <w:sz w:val="24"/>
        </w:rPr>
        <w:t>．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4A70F6B0" w14:textId="77777777" w:rsidR="006278A4" w:rsidRPr="000A7C35" w:rsidRDefault="006278A4" w:rsidP="006278A4">
      <w:pPr>
        <w:topLinePunct/>
        <w:ind w:left="246" w:hangingChars="100" w:hanging="246"/>
        <w:textAlignment w:val="center"/>
        <w:rPr>
          <w:rFonts w:ascii="ＭＳ 明朝" w:hAnsi="ＭＳ 明朝"/>
          <w:sz w:val="24"/>
        </w:rPr>
      </w:pPr>
      <w:r w:rsidRPr="000A7C35">
        <w:rPr>
          <w:rFonts w:ascii="ＭＳ 明朝" w:hAnsi="ＭＳ 明朝"/>
          <w:sz w:val="24"/>
        </w:rPr>
        <w:t>4</w:t>
      </w:r>
      <w:r w:rsidRPr="000A7C35">
        <w:rPr>
          <w:rFonts w:ascii="ＭＳ 明朝" w:hAnsi="ＭＳ 明朝" w:hint="eastAsia"/>
          <w:sz w:val="24"/>
        </w:rPr>
        <w:t>．上記</w:t>
      </w:r>
      <w:r w:rsidRPr="000A7C35">
        <w:rPr>
          <w:rFonts w:ascii="ＭＳ 明朝" w:hAnsi="ＭＳ 明朝"/>
          <w:sz w:val="24"/>
        </w:rPr>
        <w:t>3</w:t>
      </w:r>
      <w:r w:rsidRPr="000A7C35">
        <w:rPr>
          <w:rFonts w:ascii="ＭＳ 明朝" w:hAnsi="ＭＳ 明朝" w:hint="eastAsia"/>
          <w:sz w:val="24"/>
        </w:rPr>
        <w:t>．による減点措置については、減点措置開始日から</w:t>
      </w:r>
      <w:r w:rsidRPr="000A7C35">
        <w:rPr>
          <w:rFonts w:ascii="ＭＳ 明朝" w:hAnsi="ＭＳ 明朝"/>
          <w:sz w:val="24"/>
        </w:rPr>
        <w:t>1</w:t>
      </w:r>
      <w:r w:rsidRPr="000A7C35">
        <w:rPr>
          <w:rFonts w:ascii="ＭＳ 明朝" w:hAnsi="ＭＳ 明朝" w:hint="eastAsia"/>
          <w:sz w:val="24"/>
        </w:rPr>
        <w:t>年間に入札公告が行われる調達に参加する場合に行われることとなります。ただし、減点事由の判明の時期により減点措置開始時期が異なることとなるため、減点措置開始時</w:t>
      </w:r>
      <w:r w:rsidRPr="000A7C35">
        <w:rPr>
          <w:rFonts w:ascii="ＭＳ 明朝" w:hAnsi="ＭＳ 明朝" w:hint="eastAsia"/>
          <w:spacing w:val="-2"/>
          <w:sz w:val="24"/>
        </w:rPr>
        <w:t>に当該事由を確認した契約担当官等により適宜の方法で通知するものとします。</w:t>
      </w:r>
    </w:p>
    <w:p w14:paraId="6AB4A7CF" w14:textId="77777777" w:rsidR="006278A4" w:rsidRPr="007E0773" w:rsidRDefault="006278A4" w:rsidP="006278A4">
      <w:pPr>
        <w:topLinePunct/>
        <w:textAlignment w:val="center"/>
        <w:rPr>
          <w:rFonts w:cs="ＭＳ ゴシック"/>
          <w:szCs w:val="21"/>
        </w:rPr>
      </w:pPr>
    </w:p>
    <w:p w14:paraId="2F96A34A" w14:textId="77777777" w:rsidR="006278A4" w:rsidRDefault="006278A4" w:rsidP="006278A4">
      <w:pPr>
        <w:widowControl/>
        <w:jc w:val="left"/>
        <w:rPr>
          <w:rFonts w:hAnsi="ＭＳ 明朝"/>
          <w:kern w:val="0"/>
          <w:lang w:val="en-AU"/>
        </w:rPr>
      </w:pPr>
      <w:r>
        <w:rPr>
          <w:rFonts w:hAnsi="ＭＳ 明朝"/>
          <w:kern w:val="0"/>
          <w:lang w:val="en-AU"/>
        </w:rPr>
        <w:br w:type="page"/>
      </w:r>
    </w:p>
    <w:p w14:paraId="5D06361E" w14:textId="77777777" w:rsidR="00693235" w:rsidRPr="006278A4" w:rsidRDefault="00693235" w:rsidP="00C36E51">
      <w:pPr>
        <w:rPr>
          <w:rFonts w:hAnsi="ＭＳ 明朝"/>
          <w:kern w:val="0"/>
          <w:lang w:val="en-AU"/>
        </w:rPr>
      </w:pPr>
    </w:p>
    <w:p w14:paraId="6EEBD5E4" w14:textId="77777777" w:rsidR="00693235" w:rsidRPr="00A51F09" w:rsidRDefault="00693235" w:rsidP="00693235">
      <w:pPr>
        <w:rPr>
          <w:rFonts w:ascii="ＭＳ 明朝" w:hAnsi="ＭＳ 明朝"/>
        </w:rPr>
      </w:pPr>
    </w:p>
    <w:p w14:paraId="687988A8" w14:textId="77777777" w:rsidR="00693235" w:rsidRPr="00A51F09" w:rsidRDefault="00693235" w:rsidP="00693235">
      <w:pPr>
        <w:rPr>
          <w:rFonts w:hAnsi="ＭＳ 明朝"/>
          <w:szCs w:val="21"/>
        </w:rPr>
      </w:pPr>
    </w:p>
    <w:p w14:paraId="197C868D" w14:textId="77777777" w:rsidR="00693235" w:rsidRPr="00A51F09" w:rsidRDefault="00693235" w:rsidP="00693235">
      <w:pPr>
        <w:rPr>
          <w:rFonts w:hAnsi="ＭＳ 明朝"/>
          <w:szCs w:val="21"/>
        </w:rPr>
      </w:pPr>
    </w:p>
    <w:p w14:paraId="594289D1" w14:textId="77777777" w:rsidR="00693235" w:rsidRPr="00A51F09" w:rsidRDefault="00693235" w:rsidP="00693235">
      <w:pPr>
        <w:rPr>
          <w:rFonts w:hAnsi="ＭＳ 明朝"/>
          <w:szCs w:val="21"/>
        </w:rPr>
      </w:pPr>
    </w:p>
    <w:p w14:paraId="68ADF269" w14:textId="77777777" w:rsidR="00693235" w:rsidRPr="00A51F09" w:rsidRDefault="00693235" w:rsidP="00693235">
      <w:pPr>
        <w:rPr>
          <w:rFonts w:hAnsi="ＭＳ 明朝"/>
          <w:szCs w:val="21"/>
        </w:rPr>
      </w:pPr>
    </w:p>
    <w:p w14:paraId="74399E07" w14:textId="77777777" w:rsidR="00693235" w:rsidRPr="00A51F09" w:rsidRDefault="00693235" w:rsidP="00693235">
      <w:pPr>
        <w:rPr>
          <w:rFonts w:hAnsi="ＭＳ 明朝"/>
          <w:szCs w:val="21"/>
        </w:rPr>
      </w:pPr>
    </w:p>
    <w:p w14:paraId="6170645B" w14:textId="77777777" w:rsidR="00693235" w:rsidRPr="00A51F09" w:rsidRDefault="00693235" w:rsidP="00693235">
      <w:pPr>
        <w:rPr>
          <w:rFonts w:hAnsi="ＭＳ 明朝"/>
          <w:szCs w:val="21"/>
        </w:rPr>
      </w:pPr>
    </w:p>
    <w:p w14:paraId="2FC6F3F7" w14:textId="77777777" w:rsidR="00693235" w:rsidRPr="00A51F09" w:rsidRDefault="00693235" w:rsidP="00693235">
      <w:pPr>
        <w:rPr>
          <w:rFonts w:hAnsi="ＭＳ 明朝"/>
          <w:szCs w:val="21"/>
        </w:rPr>
      </w:pPr>
    </w:p>
    <w:p w14:paraId="7E8A1CB3" w14:textId="22AB89B1" w:rsidR="00693235" w:rsidRPr="00A51F09" w:rsidRDefault="00693235" w:rsidP="00693235">
      <w:pPr>
        <w:pStyle w:val="af1"/>
        <w:rPr>
          <w:sz w:val="40"/>
          <w:szCs w:val="40"/>
        </w:rPr>
      </w:pPr>
      <w:r w:rsidRPr="00A51F09">
        <w:rPr>
          <w:rFonts w:hAnsi="ＭＳ ゴシック" w:hint="eastAsia"/>
          <w:bCs/>
          <w:sz w:val="40"/>
          <w:szCs w:val="40"/>
          <w:lang w:eastAsia="ja-JP"/>
        </w:rPr>
        <w:t>4）貸与資料申込時の提出書類</w:t>
      </w:r>
    </w:p>
    <w:p w14:paraId="137BF44B" w14:textId="77777777" w:rsidR="00693235" w:rsidRPr="00A51F09" w:rsidRDefault="00693235" w:rsidP="00693235">
      <w:pPr>
        <w:jc w:val="center"/>
        <w:rPr>
          <w:rFonts w:hAnsi="ＭＳ 明朝"/>
          <w:szCs w:val="21"/>
        </w:rPr>
      </w:pPr>
    </w:p>
    <w:p w14:paraId="15579F11" w14:textId="77777777" w:rsidR="00693235" w:rsidRPr="00A51F09" w:rsidRDefault="00693235" w:rsidP="00693235">
      <w:pPr>
        <w:jc w:val="center"/>
        <w:rPr>
          <w:rFonts w:hAnsi="ＭＳ 明朝"/>
          <w:szCs w:val="21"/>
        </w:rPr>
      </w:pPr>
    </w:p>
    <w:p w14:paraId="5D7DFD08" w14:textId="77777777" w:rsidR="00693235" w:rsidRPr="00A51F09" w:rsidRDefault="00693235" w:rsidP="00693235">
      <w:pPr>
        <w:jc w:val="center"/>
        <w:rPr>
          <w:rFonts w:hAnsi="ＭＳ 明朝"/>
          <w:szCs w:val="21"/>
        </w:rPr>
      </w:pPr>
    </w:p>
    <w:p w14:paraId="4560FC0A" w14:textId="77777777" w:rsidR="00693235" w:rsidRPr="00A51F09" w:rsidRDefault="00693235" w:rsidP="00693235">
      <w:pPr>
        <w:jc w:val="center"/>
        <w:rPr>
          <w:rFonts w:hAnsi="ＭＳ 明朝"/>
          <w:szCs w:val="21"/>
        </w:rPr>
      </w:pPr>
    </w:p>
    <w:p w14:paraId="34B1E732" w14:textId="77777777" w:rsidR="00693235" w:rsidRPr="00A51F09" w:rsidRDefault="00693235" w:rsidP="00693235">
      <w:pPr>
        <w:jc w:val="center"/>
        <w:rPr>
          <w:rFonts w:hAnsi="ＭＳ 明朝"/>
          <w:szCs w:val="21"/>
        </w:rPr>
      </w:pPr>
    </w:p>
    <w:p w14:paraId="27FF41A8" w14:textId="77777777" w:rsidR="00693235" w:rsidRPr="00A51F09" w:rsidRDefault="00693235" w:rsidP="00693235">
      <w:pPr>
        <w:pStyle w:val="af0"/>
        <w:outlineLvl w:val="9"/>
        <w:rPr>
          <w:rFonts w:ascii="ＭＳ 明朝" w:eastAsia="ＭＳ 明朝" w:hAnsi="ＭＳ 明朝"/>
          <w:sz w:val="21"/>
          <w:szCs w:val="21"/>
        </w:rPr>
      </w:pPr>
    </w:p>
    <w:p w14:paraId="0686915E" w14:textId="77777777" w:rsidR="00693235" w:rsidRPr="00A51F09" w:rsidRDefault="00693235" w:rsidP="00693235">
      <w:pPr>
        <w:jc w:val="center"/>
        <w:rPr>
          <w:rFonts w:ascii="ＭＳ ゴシック" w:eastAsia="ＭＳ ゴシック" w:hAnsi="ＭＳ ゴシック"/>
          <w:sz w:val="28"/>
          <w:szCs w:val="28"/>
        </w:rPr>
      </w:pPr>
    </w:p>
    <w:p w14:paraId="738373A0" w14:textId="77777777" w:rsidR="00693235" w:rsidRPr="00A51F09" w:rsidRDefault="00693235" w:rsidP="00693235">
      <w:pPr>
        <w:rPr>
          <w:rFonts w:ascii="Century"/>
          <w:szCs w:val="21"/>
        </w:rPr>
      </w:pPr>
    </w:p>
    <w:p w14:paraId="14F7AEF9" w14:textId="77777777" w:rsidR="00693235" w:rsidRPr="00A51F09" w:rsidRDefault="00693235" w:rsidP="00693235">
      <w:pPr>
        <w:rPr>
          <w:rFonts w:ascii="Century"/>
          <w:sz w:val="20"/>
        </w:rPr>
      </w:pPr>
    </w:p>
    <w:p w14:paraId="7D004505" w14:textId="77777777" w:rsidR="00693235" w:rsidRPr="00A51F09" w:rsidRDefault="00693235" w:rsidP="00693235">
      <w:pPr>
        <w:rPr>
          <w:rFonts w:ascii="ＭＳ 明朝" w:hAnsi="ＭＳ 明朝"/>
          <w:kern w:val="0"/>
        </w:rPr>
      </w:pPr>
    </w:p>
    <w:p w14:paraId="0E64C45C" w14:textId="77777777" w:rsidR="00693235" w:rsidRPr="00A51F09" w:rsidRDefault="00693235" w:rsidP="00693235">
      <w:pPr>
        <w:rPr>
          <w:rFonts w:ascii="ＭＳ 明朝" w:hAnsi="ＭＳ 明朝"/>
          <w:kern w:val="0"/>
        </w:rPr>
      </w:pPr>
    </w:p>
    <w:p w14:paraId="777AA9D5" w14:textId="4ACDB47E" w:rsidR="00693235" w:rsidRPr="00A51F09" w:rsidRDefault="00693235" w:rsidP="00693235">
      <w:pPr>
        <w:rPr>
          <w:rFonts w:hAnsi="ＭＳ 明朝"/>
          <w:kern w:val="0"/>
          <w:lang w:val="en-AU"/>
        </w:rPr>
      </w:pPr>
      <w:r w:rsidRPr="00A51F09">
        <w:rPr>
          <w:rFonts w:ascii="ＭＳ 明朝" w:hAnsi="ＭＳ 明朝"/>
          <w:kern w:val="0"/>
          <w:lang w:val="en-AU"/>
        </w:rPr>
        <w:br w:type="page"/>
      </w:r>
    </w:p>
    <w:p w14:paraId="2BB93FEE" w14:textId="78D18A0D" w:rsidR="00070312" w:rsidRPr="00A51F09" w:rsidRDefault="00070312" w:rsidP="00070312">
      <w:pPr>
        <w:rPr>
          <w:rFonts w:ascii="ＭＳ 明朝" w:hAnsi="ＭＳ 明朝"/>
          <w:sz w:val="20"/>
        </w:rPr>
      </w:pPr>
      <w:r w:rsidRPr="00A51F09">
        <w:rPr>
          <w:rFonts w:ascii="ＭＳ 明朝" w:hAnsi="ＭＳ 明朝" w:hint="eastAsia"/>
          <w:kern w:val="0"/>
          <w:lang w:val="en-AU"/>
        </w:rPr>
        <w:t>（様式3-1）</w:t>
      </w:r>
    </w:p>
    <w:p w14:paraId="44B68FA4" w14:textId="1A8DD6AF" w:rsidR="00070312" w:rsidRPr="00A51F09" w:rsidRDefault="00070312" w:rsidP="00070312"/>
    <w:p w14:paraId="2AB16211" w14:textId="491E6A0A" w:rsidR="00070312" w:rsidRPr="00A51F09" w:rsidRDefault="00C06DC7" w:rsidP="00070312">
      <w:pPr>
        <w:wordWrap w:val="0"/>
        <w:jc w:val="right"/>
        <w:rPr>
          <w:rFonts w:ascii="ＭＳ 明朝" w:hAnsi="ＭＳ 明朝"/>
          <w:kern w:val="0"/>
        </w:rPr>
      </w:pPr>
      <w:r w:rsidRPr="00A51F09">
        <w:rPr>
          <w:rFonts w:ascii="ＭＳ 明朝" w:hAnsi="ＭＳ 明朝" w:hint="eastAsia"/>
          <w:kern w:val="0"/>
        </w:rPr>
        <w:t>令和</w:t>
      </w:r>
      <w:r w:rsidR="00070312" w:rsidRPr="00A51F09">
        <w:rPr>
          <w:rFonts w:ascii="ＭＳ 明朝" w:hAnsi="ＭＳ 明朝" w:hint="eastAsia"/>
          <w:kern w:val="0"/>
        </w:rPr>
        <w:t xml:space="preserve">　　年　　月　　日</w:t>
      </w:r>
    </w:p>
    <w:p w14:paraId="502A597B" w14:textId="77777777" w:rsidR="00070312" w:rsidRPr="00A51F09" w:rsidRDefault="00070312" w:rsidP="00070312">
      <w:pPr>
        <w:rPr>
          <w:rFonts w:ascii="ＭＳ 明朝" w:hAnsi="ＭＳ 明朝"/>
          <w:kern w:val="0"/>
        </w:rPr>
      </w:pPr>
    </w:p>
    <w:p w14:paraId="03B79A3B" w14:textId="63AA60FE" w:rsidR="00070312" w:rsidRPr="00A51F09" w:rsidRDefault="00070312" w:rsidP="00070312">
      <w:pPr>
        <w:jc w:val="center"/>
        <w:rPr>
          <w:rFonts w:ascii="ＭＳ 明朝" w:hAnsi="ＭＳ 明朝"/>
          <w:kern w:val="0"/>
          <w:sz w:val="28"/>
        </w:rPr>
      </w:pPr>
      <w:r w:rsidRPr="00A51F09">
        <w:rPr>
          <w:rFonts w:ascii="ＭＳ 明朝" w:hAnsi="ＭＳ 明朝" w:hint="eastAsia"/>
          <w:kern w:val="0"/>
          <w:sz w:val="28"/>
        </w:rPr>
        <w:t>守秘義務の遵守に関する誓約書</w:t>
      </w:r>
    </w:p>
    <w:p w14:paraId="012AF5E6" w14:textId="081AA8EE" w:rsidR="00070312" w:rsidRPr="00A51F09" w:rsidRDefault="00070312" w:rsidP="00070312">
      <w:pPr>
        <w:rPr>
          <w:rFonts w:ascii="ＭＳ 明朝" w:hAnsi="ＭＳ 明朝"/>
          <w:kern w:val="0"/>
        </w:rPr>
      </w:pPr>
    </w:p>
    <w:p w14:paraId="6828364B" w14:textId="71B358CE" w:rsidR="00070312" w:rsidRPr="00A51F09" w:rsidRDefault="005242E8" w:rsidP="00070312">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r w:rsidR="00391C96" w:rsidRPr="00A51F09">
        <w:rPr>
          <w:rFonts w:ascii="ＭＳ 明朝" w:eastAsia="ＭＳ 明朝" w:hAnsi="ＭＳ 明朝" w:hint="eastAsia"/>
          <w:kern w:val="0"/>
          <w:sz w:val="21"/>
        </w:rPr>
        <w:t>内藤　正彦</w:t>
      </w:r>
      <w:r w:rsidR="00DB3A52" w:rsidRPr="00A51F09">
        <w:rPr>
          <w:rFonts w:ascii="ＭＳ 明朝" w:eastAsia="ＭＳ 明朝" w:hAnsi="ＭＳ 明朝" w:hint="eastAsia"/>
          <w:kern w:val="0"/>
          <w:sz w:val="21"/>
        </w:rPr>
        <w:t xml:space="preserve">　</w:t>
      </w:r>
      <w:r w:rsidR="00070312" w:rsidRPr="00A51F09">
        <w:rPr>
          <w:rFonts w:ascii="ＭＳ 明朝" w:eastAsia="ＭＳ 明朝" w:hAnsi="ＭＳ 明朝" w:hint="eastAsia"/>
          <w:kern w:val="0"/>
          <w:sz w:val="21"/>
        </w:rPr>
        <w:t>殿</w:t>
      </w:r>
    </w:p>
    <w:p w14:paraId="41246FB3" w14:textId="61513512" w:rsidR="00070312" w:rsidRPr="00A51F09" w:rsidRDefault="00070312" w:rsidP="00070312">
      <w:pPr>
        <w:tabs>
          <w:tab w:val="left" w:pos="4560"/>
          <w:tab w:val="left" w:pos="4680"/>
          <w:tab w:val="left" w:pos="9240"/>
        </w:tabs>
        <w:spacing w:beforeLines="20" w:before="60" w:afterLines="20" w:after="60" w:line="400" w:lineRule="exact"/>
        <w:rPr>
          <w:rFonts w:ascii="ＭＳ 明朝" w:hAnsi="ＭＳ 明朝"/>
        </w:rPr>
      </w:pPr>
    </w:p>
    <w:p w14:paraId="0753C94B" w14:textId="6ABD5F0C" w:rsidR="00070312" w:rsidRPr="00A51F09" w:rsidRDefault="00070312" w:rsidP="00070312">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5982336"/>
        </w:rPr>
        <w:t>所在</w:t>
      </w:r>
      <w:r w:rsidRPr="00A51F09">
        <w:rPr>
          <w:rFonts w:ascii="ＭＳ 明朝" w:hAnsi="ＭＳ 明朝" w:hint="eastAsia"/>
          <w:spacing w:val="2"/>
          <w:kern w:val="0"/>
          <w:fitText w:val="1512" w:id="2015982336"/>
        </w:rPr>
        <w:t>地</w:t>
      </w:r>
    </w:p>
    <w:p w14:paraId="345DE743" w14:textId="77777777" w:rsidR="00070312" w:rsidRPr="00A51F09" w:rsidRDefault="00070312" w:rsidP="00070312">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982337"/>
        </w:rPr>
        <w:t>商号又は名</w:t>
      </w:r>
      <w:r w:rsidRPr="00A51F09">
        <w:rPr>
          <w:rFonts w:ascii="ＭＳ 明朝" w:hAnsi="ＭＳ 明朝" w:hint="eastAsia"/>
          <w:spacing w:val="2"/>
          <w:kern w:val="0"/>
          <w:fitText w:val="1512" w:id="2015982337"/>
        </w:rPr>
        <w:t>称</w:t>
      </w:r>
    </w:p>
    <w:p w14:paraId="117DC4D8" w14:textId="1EC01E3F" w:rsidR="00070312" w:rsidRPr="00A51F09" w:rsidRDefault="00070312" w:rsidP="00070312">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00BC6C2B" w:rsidRPr="00A51F09">
        <w:rPr>
          <w:rFonts w:ascii="ＭＳ 明朝" w:hAnsi="ＭＳ 明朝" w:hint="eastAsia"/>
          <w:spacing w:val="115"/>
          <w:kern w:val="0"/>
          <w:fitText w:val="1512" w:id="2015982338"/>
        </w:rPr>
        <w:t>代表者</w:t>
      </w:r>
      <w:r w:rsidRPr="00A51F09">
        <w:rPr>
          <w:rFonts w:ascii="ＭＳ 明朝" w:hAnsi="ＭＳ 明朝" w:hint="eastAsia"/>
          <w:spacing w:val="115"/>
          <w:kern w:val="0"/>
          <w:fitText w:val="1512" w:id="2015982338"/>
        </w:rPr>
        <w:t>氏</w:t>
      </w:r>
      <w:r w:rsidRPr="00A51F09">
        <w:rPr>
          <w:rFonts w:ascii="ＭＳ 明朝" w:hAnsi="ＭＳ 明朝" w:hint="eastAsia"/>
          <w:spacing w:val="2"/>
          <w:kern w:val="0"/>
          <w:fitText w:val="1512" w:id="2015982338"/>
        </w:rPr>
        <w:t>名</w:t>
      </w:r>
      <w:r w:rsidRPr="00A51F09">
        <w:rPr>
          <w:rFonts w:ascii="ＭＳ 明朝" w:hAnsi="ＭＳ 明朝" w:hint="eastAsia"/>
        </w:rPr>
        <w:tab/>
        <w:t>印</w:t>
      </w:r>
    </w:p>
    <w:p w14:paraId="20C98B25" w14:textId="77777777" w:rsidR="00693235" w:rsidRPr="00A51F09" w:rsidRDefault="00693235" w:rsidP="00C36E51">
      <w:pPr>
        <w:rPr>
          <w:rFonts w:ascii="ＭＳ 明朝" w:hAnsi="ＭＳ 明朝"/>
          <w:kern w:val="0"/>
          <w:lang w:val="en-AU"/>
        </w:rPr>
      </w:pPr>
    </w:p>
    <w:p w14:paraId="1AA136BD" w14:textId="77DCBEBE" w:rsidR="00070312" w:rsidRPr="00A51F09" w:rsidRDefault="00070312" w:rsidP="008A1008">
      <w:pPr>
        <w:autoSpaceDE w:val="0"/>
        <w:autoSpaceDN w:val="0"/>
        <w:adjustRightInd w:val="0"/>
        <w:snapToGrid w:val="0"/>
        <w:ind w:firstLineChars="100" w:firstLine="216"/>
        <w:rPr>
          <w:rFonts w:ascii="ＭＳ 明朝" w:hAnsi="ＭＳ 明朝" w:cs="ＭＳ 明朝"/>
          <w:kern w:val="0"/>
          <w:szCs w:val="24"/>
          <w:lang w:val="x-none"/>
        </w:rPr>
      </w:pPr>
      <w:r w:rsidRPr="00A51F09">
        <w:rPr>
          <w:rFonts w:ascii="ＭＳ 明朝" w:hAnsi="ＭＳ 明朝" w:cs="ＭＳ 明朝"/>
          <w:kern w:val="0"/>
          <w:szCs w:val="24"/>
          <w:lang w:val="x-none"/>
        </w:rPr>
        <w:t>国</w:t>
      </w:r>
      <w:r w:rsidRPr="00A51F09">
        <w:rPr>
          <w:rFonts w:ascii="ＭＳ 明朝" w:hAnsi="ＭＳ 明朝" w:cs="ＭＳ 明朝" w:hint="eastAsia"/>
          <w:kern w:val="0"/>
          <w:szCs w:val="24"/>
          <w:lang w:val="x-none"/>
        </w:rPr>
        <w:t>土交通省</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整備局</w:t>
      </w:r>
      <w:r w:rsidRPr="00A51F09">
        <w:rPr>
          <w:rFonts w:ascii="ＭＳ 明朝" w:hAnsi="ＭＳ 明朝" w:cs="MS-Mincho"/>
          <w:kern w:val="0"/>
          <w:szCs w:val="24"/>
          <w:lang w:val="x-none"/>
        </w:rPr>
        <w:t>(</w:t>
      </w:r>
      <w:r w:rsidRPr="00A51F09">
        <w:rPr>
          <w:rFonts w:ascii="ＭＳ 明朝" w:hAnsi="ＭＳ 明朝" w:cs="ＭＳ 明朝" w:hint="eastAsia"/>
          <w:kern w:val="0"/>
          <w:szCs w:val="24"/>
          <w:lang w:val="x-none"/>
        </w:rPr>
        <w:t>以下「</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整備局」という。</w:t>
      </w:r>
      <w:r w:rsidRPr="00A51F09">
        <w:rPr>
          <w:rFonts w:ascii="ＭＳ 明朝" w:hAnsi="ＭＳ 明朝" w:cs="MS-Mincho"/>
          <w:kern w:val="0"/>
          <w:szCs w:val="24"/>
          <w:lang w:val="x-none"/>
        </w:rPr>
        <w:t>)</w:t>
      </w:r>
      <w:r w:rsidRPr="00A51F09">
        <w:rPr>
          <w:rFonts w:ascii="ＭＳ 明朝" w:hAnsi="ＭＳ 明朝" w:cs="ＭＳ 明朝" w:hint="eastAsia"/>
          <w:kern w:val="0"/>
          <w:szCs w:val="24"/>
          <w:lang w:val="x-none"/>
        </w:rPr>
        <w:t>から、令和</w:t>
      </w:r>
      <w:r w:rsidR="00314541" w:rsidRPr="00A51F09">
        <w:rPr>
          <w:rFonts w:ascii="ＭＳ 明朝" w:hAnsi="ＭＳ 明朝" w:cs="ＭＳ 明朝" w:hint="eastAsia"/>
          <w:kern w:val="0"/>
          <w:szCs w:val="24"/>
          <w:lang w:val="x-none"/>
        </w:rPr>
        <w:t>4</w:t>
      </w:r>
      <w:r w:rsidRPr="00A51F09">
        <w:rPr>
          <w:rFonts w:ascii="ＭＳ 明朝" w:hAnsi="ＭＳ 明朝" w:cs="ＭＳ 明朝" w:hint="eastAsia"/>
          <w:kern w:val="0"/>
          <w:szCs w:val="24"/>
          <w:lang w:val="x-none"/>
        </w:rPr>
        <w:t>年</w:t>
      </w:r>
      <w:r w:rsidR="00A70F67" w:rsidRPr="00DC565A">
        <w:rPr>
          <w:rFonts w:ascii="ＭＳ 明朝" w:hAnsi="ＭＳ 明朝" w:hint="eastAsia"/>
          <w:color w:val="000000" w:themeColor="text1"/>
          <w:szCs w:val="21"/>
        </w:rPr>
        <w:t>11月18日</w:t>
      </w:r>
      <w:r w:rsidRPr="00A51F09">
        <w:rPr>
          <w:rFonts w:ascii="ＭＳ 明朝" w:hAnsi="ＭＳ 明朝" w:cs="ＭＳ 明朝" w:hint="eastAsia"/>
          <w:kern w:val="0"/>
          <w:szCs w:val="24"/>
          <w:lang w:val="x-none"/>
        </w:rPr>
        <w:t>付で入札公告のありました「</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事業」の応募を検討することを目的（以下「本目的」という。）として、入札説明書に定められた貸与資料の貸与を受けることを希望するため、下記事項を遵守し、秘密を保持することを誓約します。</w:t>
      </w:r>
    </w:p>
    <w:p w14:paraId="3B0B936F" w14:textId="77777777" w:rsidR="00070312" w:rsidRPr="00A51F09" w:rsidRDefault="00070312" w:rsidP="00070312">
      <w:pPr>
        <w:autoSpaceDE w:val="0"/>
        <w:autoSpaceDN w:val="0"/>
        <w:adjustRightInd w:val="0"/>
        <w:snapToGrid w:val="0"/>
        <w:ind w:firstLineChars="100" w:firstLine="216"/>
        <w:jc w:val="left"/>
        <w:rPr>
          <w:rFonts w:ascii="ＭＳ 明朝" w:hAnsi="ＭＳ 明朝" w:cs="MS-Mincho"/>
          <w:kern w:val="0"/>
          <w:szCs w:val="24"/>
          <w:lang w:val="x-none"/>
        </w:rPr>
      </w:pPr>
    </w:p>
    <w:p w14:paraId="6B894003" w14:textId="77777777" w:rsidR="00070312" w:rsidRPr="00A51F09" w:rsidRDefault="00070312" w:rsidP="00070312">
      <w:pPr>
        <w:pStyle w:val="aff2"/>
        <w:jc w:val="center"/>
        <w:rPr>
          <w:rFonts w:hAnsi="ＭＳ 明朝"/>
        </w:rPr>
      </w:pPr>
      <w:r w:rsidRPr="00A51F09">
        <w:rPr>
          <w:rFonts w:hAnsi="ＭＳ 明朝" w:hint="eastAsia"/>
        </w:rPr>
        <w:t>記</w:t>
      </w:r>
    </w:p>
    <w:p w14:paraId="4623EEB4" w14:textId="77777777" w:rsidR="00070312" w:rsidRPr="00A51F09" w:rsidRDefault="00070312" w:rsidP="00070312">
      <w:pPr>
        <w:rPr>
          <w:rFonts w:ascii="ＭＳ 明朝" w:hAnsi="ＭＳ 明朝"/>
        </w:rPr>
      </w:pPr>
    </w:p>
    <w:p w14:paraId="48880D4B" w14:textId="2A536B4E"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1</w:t>
      </w:r>
      <w:r w:rsidRPr="00A51F09">
        <w:rPr>
          <w:rFonts w:ascii="ＭＳ 明朝" w:hAnsi="ＭＳ 明朝" w:cs="ＭＳ 明朝" w:hint="eastAsia"/>
          <w:kern w:val="0"/>
          <w:szCs w:val="24"/>
          <w:lang w:val="x-none"/>
        </w:rPr>
        <w:t>条</w:t>
      </w:r>
      <w:r w:rsidRPr="00A51F09">
        <w:rPr>
          <w:rFonts w:ascii="ＭＳ 明朝" w:hAnsi="ＭＳ 明朝" w:cs="MS-Mincho" w:hint="eastAsia"/>
          <w:kern w:val="0"/>
          <w:szCs w:val="24"/>
          <w:lang w:val="x-none"/>
        </w:rPr>
        <w:t>（</w:t>
      </w:r>
      <w:r w:rsidRPr="00A51F09">
        <w:rPr>
          <w:rFonts w:ascii="ＭＳ 明朝" w:hAnsi="ＭＳ 明朝" w:cs="ＭＳ 明朝" w:hint="eastAsia"/>
          <w:kern w:val="0"/>
          <w:szCs w:val="24"/>
          <w:lang w:val="x-none"/>
        </w:rPr>
        <w:t>守秘義務の誓約）</w:t>
      </w:r>
    </w:p>
    <w:p w14:paraId="1DE4EAD2" w14:textId="2710BDBD" w:rsidR="00070312" w:rsidRPr="00A51F09" w:rsidRDefault="00C06DC7" w:rsidP="008A1008">
      <w:pPr>
        <w:autoSpaceDE w:val="0"/>
        <w:autoSpaceDN w:val="0"/>
        <w:adjustRightInd w:val="0"/>
        <w:snapToGrid w:val="0"/>
        <w:ind w:firstLineChars="100" w:firstLine="216"/>
        <w:rPr>
          <w:rFonts w:ascii="ＭＳ 明朝" w:hAnsi="ＭＳ 明朝" w:cs="MS-Mincho"/>
          <w:kern w:val="0"/>
          <w:szCs w:val="24"/>
          <w:lang w:val="x-none"/>
        </w:rPr>
      </w:pPr>
      <w:r w:rsidRPr="00A51F09">
        <w:rPr>
          <w:rFonts w:ascii="ＭＳ 明朝" w:hAnsi="ＭＳ 明朝" w:cs="ＭＳ 明朝" w:hint="eastAsia"/>
          <w:kern w:val="0"/>
          <w:szCs w:val="24"/>
          <w:lang w:val="x-none"/>
        </w:rPr>
        <w:t>当社は、</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00070312" w:rsidRPr="00A51F09">
        <w:rPr>
          <w:rFonts w:ascii="ＭＳ 明朝" w:hAnsi="ＭＳ 明朝" w:cs="ＭＳ 明朝" w:hint="eastAsia"/>
          <w:kern w:val="0"/>
          <w:szCs w:val="24"/>
          <w:lang w:val="x-none"/>
        </w:rPr>
        <w:t>整備局の許可なく、貸与資料を本目的以外の目的で使用しないとともに、他に開示、漏洩しないことを約束します。</w:t>
      </w:r>
    </w:p>
    <w:p w14:paraId="2957F764" w14:textId="77777777" w:rsidR="00070312" w:rsidRPr="00A51F09" w:rsidRDefault="00070312" w:rsidP="008A1008">
      <w:pPr>
        <w:autoSpaceDE w:val="0"/>
        <w:autoSpaceDN w:val="0"/>
        <w:adjustRightInd w:val="0"/>
        <w:snapToGrid w:val="0"/>
        <w:rPr>
          <w:rFonts w:ascii="ＭＳ 明朝" w:hAnsi="ＭＳ 明朝" w:cs="ＭＳ 明朝"/>
          <w:kern w:val="0"/>
          <w:szCs w:val="24"/>
          <w:lang w:val="x-none"/>
        </w:rPr>
      </w:pPr>
    </w:p>
    <w:p w14:paraId="721145BD" w14:textId="5D485039"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2</w:t>
      </w:r>
      <w:r w:rsidRPr="00A51F09">
        <w:rPr>
          <w:rFonts w:ascii="ＭＳ 明朝" w:hAnsi="ＭＳ 明朝" w:cs="ＭＳ 明朝" w:hint="eastAsia"/>
          <w:kern w:val="0"/>
          <w:szCs w:val="24"/>
          <w:lang w:val="x-none"/>
        </w:rPr>
        <w:t>条（善管注意義務）</w:t>
      </w:r>
    </w:p>
    <w:p w14:paraId="1BAD607E" w14:textId="77777777" w:rsidR="00070312" w:rsidRPr="00A51F09" w:rsidRDefault="00070312" w:rsidP="008A1008">
      <w:pPr>
        <w:autoSpaceDE w:val="0"/>
        <w:autoSpaceDN w:val="0"/>
        <w:adjustRightInd w:val="0"/>
        <w:snapToGrid w:val="0"/>
        <w:ind w:firstLineChars="100" w:firstLine="216"/>
        <w:rPr>
          <w:rFonts w:ascii="ＭＳ 明朝" w:hAnsi="ＭＳ 明朝" w:cs="MS-Mincho"/>
          <w:kern w:val="0"/>
          <w:szCs w:val="24"/>
          <w:lang w:val="x-none"/>
        </w:rPr>
      </w:pPr>
      <w:r w:rsidRPr="00A51F09">
        <w:rPr>
          <w:rFonts w:ascii="ＭＳ 明朝" w:hAnsi="ＭＳ 明朝" w:cs="ＭＳ 明朝" w:hint="eastAsia"/>
          <w:kern w:val="0"/>
          <w:szCs w:val="24"/>
          <w:lang w:val="x-none"/>
        </w:rPr>
        <w:t>当社は、貸与資料を、善良な管理者としての注意をもって取り扱うことを約束します。</w:t>
      </w:r>
    </w:p>
    <w:p w14:paraId="02843E7D" w14:textId="77777777" w:rsidR="00070312" w:rsidRPr="00A51F09" w:rsidRDefault="00070312" w:rsidP="008A1008">
      <w:pPr>
        <w:autoSpaceDE w:val="0"/>
        <w:autoSpaceDN w:val="0"/>
        <w:adjustRightInd w:val="0"/>
        <w:snapToGrid w:val="0"/>
        <w:rPr>
          <w:rFonts w:ascii="ＭＳ 明朝" w:hAnsi="ＭＳ 明朝" w:cs="ＭＳ 明朝"/>
          <w:kern w:val="0"/>
          <w:szCs w:val="24"/>
          <w:lang w:val="x-none"/>
        </w:rPr>
      </w:pPr>
    </w:p>
    <w:p w14:paraId="655B8CED" w14:textId="3A3A8016"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3</w:t>
      </w:r>
      <w:r w:rsidRPr="00A51F09">
        <w:rPr>
          <w:rFonts w:ascii="ＭＳ 明朝" w:hAnsi="ＭＳ 明朝" w:cs="ＭＳ 明朝" w:hint="eastAsia"/>
          <w:kern w:val="0"/>
          <w:szCs w:val="24"/>
          <w:lang w:val="x-none"/>
        </w:rPr>
        <w:t>条（複写</w:t>
      </w:r>
      <w:r w:rsidRPr="00A51F09">
        <w:rPr>
          <w:rFonts w:ascii="ＭＳ 明朝" w:hAnsi="ＭＳ 明朝" w:cs="MS-Mincho"/>
          <w:kern w:val="0"/>
          <w:szCs w:val="24"/>
          <w:lang w:val="x-none"/>
        </w:rPr>
        <w:t>·</w:t>
      </w:r>
      <w:r w:rsidRPr="00A51F09">
        <w:rPr>
          <w:rFonts w:ascii="ＭＳ 明朝" w:hAnsi="ＭＳ 明朝" w:cs="ＭＳ 明朝" w:hint="eastAsia"/>
          <w:kern w:val="0"/>
          <w:szCs w:val="24"/>
          <w:lang w:val="x-none"/>
        </w:rPr>
        <w:t>複製</w:t>
      </w:r>
      <w:r w:rsidRPr="00A51F09">
        <w:rPr>
          <w:rFonts w:ascii="ＭＳ 明朝" w:hAnsi="ＭＳ 明朝" w:cs="MS-Mincho" w:hint="eastAsia"/>
          <w:kern w:val="0"/>
          <w:szCs w:val="24"/>
          <w:lang w:val="x-none"/>
        </w:rPr>
        <w:t>）</w:t>
      </w:r>
    </w:p>
    <w:p w14:paraId="49DE9193" w14:textId="1D0BB20D" w:rsidR="00070312" w:rsidRPr="00A51F09" w:rsidRDefault="00070312" w:rsidP="008A1008">
      <w:pPr>
        <w:autoSpaceDE w:val="0"/>
        <w:autoSpaceDN w:val="0"/>
        <w:adjustRightInd w:val="0"/>
        <w:snapToGrid w:val="0"/>
        <w:ind w:firstLineChars="100" w:firstLine="216"/>
        <w:rPr>
          <w:rFonts w:ascii="ＭＳ 明朝" w:hAnsi="ＭＳ 明朝" w:cs="MS-Mincho"/>
          <w:kern w:val="0"/>
          <w:szCs w:val="24"/>
          <w:lang w:val="x-none"/>
        </w:rPr>
      </w:pPr>
      <w:r w:rsidRPr="00A51F09">
        <w:rPr>
          <w:rFonts w:ascii="ＭＳ 明朝" w:hAnsi="ＭＳ 明朝" w:cs="ＭＳ 明朝" w:hint="eastAsia"/>
          <w:kern w:val="0"/>
          <w:szCs w:val="24"/>
          <w:lang w:val="x-none"/>
        </w:rPr>
        <w:t>当社は、貸与資料を複写</w:t>
      </w:r>
      <w:r w:rsidRPr="00A51F09">
        <w:rPr>
          <w:rFonts w:ascii="ＭＳ 明朝" w:hAnsi="ＭＳ 明朝" w:cs="MS-Mincho"/>
          <w:kern w:val="0"/>
          <w:szCs w:val="24"/>
          <w:lang w:val="x-none"/>
        </w:rPr>
        <w:t>·</w:t>
      </w:r>
      <w:r w:rsidRPr="00A51F09">
        <w:rPr>
          <w:rFonts w:ascii="ＭＳ 明朝" w:hAnsi="ＭＳ 明朝" w:cs="ＭＳ 明朝" w:hint="eastAsia"/>
          <w:kern w:val="0"/>
          <w:szCs w:val="24"/>
          <w:lang w:val="x-none"/>
        </w:rPr>
        <w:t>複製しようとする場合、事前に</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整備局の承諾を得ることを約束します。</w:t>
      </w:r>
    </w:p>
    <w:p w14:paraId="4F9C672F" w14:textId="77777777" w:rsidR="00070312" w:rsidRPr="00A51F09" w:rsidRDefault="00070312" w:rsidP="008A1008">
      <w:pPr>
        <w:autoSpaceDE w:val="0"/>
        <w:autoSpaceDN w:val="0"/>
        <w:adjustRightInd w:val="0"/>
        <w:snapToGrid w:val="0"/>
        <w:rPr>
          <w:rFonts w:ascii="ＭＳ 明朝" w:hAnsi="ＭＳ 明朝" w:cs="ＭＳ 明朝"/>
          <w:kern w:val="0"/>
          <w:szCs w:val="24"/>
          <w:lang w:val="x-none"/>
        </w:rPr>
      </w:pPr>
    </w:p>
    <w:p w14:paraId="7A8385EC" w14:textId="71509C9D"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4</w:t>
      </w:r>
      <w:r w:rsidRPr="00A51F09">
        <w:rPr>
          <w:rFonts w:ascii="ＭＳ 明朝" w:hAnsi="ＭＳ 明朝" w:cs="ＭＳ 明朝" w:hint="eastAsia"/>
          <w:kern w:val="0"/>
          <w:szCs w:val="24"/>
          <w:lang w:val="x-none"/>
        </w:rPr>
        <w:t>条（個人情報の取扱い）</w:t>
      </w:r>
    </w:p>
    <w:p w14:paraId="38E58C2D" w14:textId="0B48553F" w:rsidR="00070312" w:rsidRPr="00A51F09" w:rsidRDefault="00070312" w:rsidP="008A1008">
      <w:pPr>
        <w:autoSpaceDE w:val="0"/>
        <w:autoSpaceDN w:val="0"/>
        <w:adjustRightInd w:val="0"/>
        <w:snapToGrid w:val="0"/>
        <w:ind w:firstLineChars="100" w:firstLine="216"/>
        <w:rPr>
          <w:rFonts w:ascii="ＭＳ 明朝" w:hAnsi="ＭＳ 明朝" w:cs="ＭＳ 明朝"/>
          <w:kern w:val="0"/>
          <w:szCs w:val="24"/>
          <w:lang w:val="x-none"/>
        </w:rPr>
      </w:pPr>
      <w:r w:rsidRPr="00A51F09">
        <w:rPr>
          <w:rFonts w:ascii="ＭＳ 明朝" w:hAnsi="ＭＳ 明朝" w:cs="ＭＳ 明朝" w:hint="eastAsia"/>
          <w:kern w:val="0"/>
          <w:szCs w:val="24"/>
          <w:lang w:val="x-none"/>
        </w:rPr>
        <w:t>貸与資料のうち個人情報に該当するものについては、</w:t>
      </w:r>
      <w:r w:rsidR="0057714D" w:rsidRPr="00A51F09">
        <w:rPr>
          <w:rFonts w:ascii="ＭＳ 明朝" w:hAnsi="ＭＳ 明朝" w:cs="ＭＳ 明朝" w:hint="eastAsia"/>
          <w:kern w:val="0"/>
          <w:szCs w:val="24"/>
          <w:lang w:val="x-none"/>
        </w:rPr>
        <w:t>法令</w:t>
      </w:r>
      <w:r w:rsidRPr="00A51F09">
        <w:rPr>
          <w:rFonts w:ascii="ＭＳ 明朝" w:hAnsi="ＭＳ 明朝" w:cs="ＭＳ 明朝" w:hint="eastAsia"/>
          <w:kern w:val="0"/>
          <w:szCs w:val="24"/>
          <w:lang w:val="x-none"/>
        </w:rPr>
        <w:t>、条例等</w:t>
      </w:r>
      <w:r w:rsidRPr="00A51F09">
        <w:rPr>
          <w:rFonts w:ascii="ＭＳ 明朝" w:hAnsi="ＭＳ 明朝" w:cs="MS-Mincho" w:hint="eastAsia"/>
          <w:kern w:val="0"/>
          <w:szCs w:val="24"/>
          <w:lang w:val="x-none"/>
        </w:rPr>
        <w:t>（</w:t>
      </w:r>
      <w:r w:rsidRPr="00A51F09">
        <w:rPr>
          <w:rFonts w:ascii="ＭＳ 明朝" w:hAnsi="ＭＳ 明朝" w:cs="ＭＳ 明朝" w:hint="eastAsia"/>
          <w:kern w:val="0"/>
          <w:szCs w:val="24"/>
          <w:lang w:val="x-none"/>
        </w:rPr>
        <w:t>以下「法令等」という。）で認められる範囲内でのみ利用または保持し、法令等により要求される適切な管理を行うことを約束します。</w:t>
      </w:r>
    </w:p>
    <w:p w14:paraId="57E66E7D" w14:textId="77777777" w:rsidR="00070312" w:rsidRPr="00A51F09" w:rsidRDefault="00070312" w:rsidP="008A1008">
      <w:pPr>
        <w:autoSpaceDE w:val="0"/>
        <w:autoSpaceDN w:val="0"/>
        <w:adjustRightInd w:val="0"/>
        <w:snapToGrid w:val="0"/>
        <w:ind w:firstLineChars="100" w:firstLine="216"/>
        <w:rPr>
          <w:rFonts w:ascii="ＭＳ 明朝" w:hAnsi="ＭＳ 明朝" w:cs="MS-Mincho"/>
          <w:kern w:val="0"/>
          <w:szCs w:val="24"/>
          <w:lang w:val="x-none"/>
        </w:rPr>
      </w:pPr>
    </w:p>
    <w:p w14:paraId="593F693F" w14:textId="3C951DF5"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5</w:t>
      </w:r>
      <w:r w:rsidRPr="00A51F09">
        <w:rPr>
          <w:rFonts w:ascii="ＭＳ 明朝" w:hAnsi="ＭＳ 明朝" w:cs="ＭＳ 明朝" w:hint="eastAsia"/>
          <w:kern w:val="0"/>
          <w:szCs w:val="24"/>
          <w:lang w:val="x-none"/>
        </w:rPr>
        <w:t>条（義務の存続</w:t>
      </w:r>
      <w:r w:rsidRPr="00A51F09">
        <w:rPr>
          <w:rFonts w:ascii="ＭＳ 明朝" w:hAnsi="ＭＳ 明朝" w:cs="MS-Mincho" w:hint="eastAsia"/>
          <w:kern w:val="0"/>
          <w:szCs w:val="24"/>
          <w:lang w:val="x-none"/>
        </w:rPr>
        <w:t>）</w:t>
      </w:r>
    </w:p>
    <w:p w14:paraId="7D15D285" w14:textId="7150A5D7" w:rsidR="00070312" w:rsidRPr="00A51F09" w:rsidRDefault="00070312" w:rsidP="008A1008">
      <w:pPr>
        <w:autoSpaceDE w:val="0"/>
        <w:autoSpaceDN w:val="0"/>
        <w:adjustRightInd w:val="0"/>
        <w:snapToGrid w:val="0"/>
        <w:ind w:firstLineChars="100" w:firstLine="216"/>
        <w:rPr>
          <w:rFonts w:ascii="ＭＳ 明朝" w:hAnsi="ＭＳ 明朝" w:cs="MS-Mincho"/>
          <w:kern w:val="0"/>
          <w:szCs w:val="24"/>
          <w:lang w:val="x-none"/>
        </w:rPr>
      </w:pPr>
      <w:r w:rsidRPr="00A51F09">
        <w:rPr>
          <w:rFonts w:ascii="ＭＳ 明朝" w:hAnsi="ＭＳ 明朝" w:cs="ＭＳ 明朝" w:hint="eastAsia"/>
          <w:kern w:val="0"/>
          <w:szCs w:val="24"/>
          <w:lang w:val="x-none"/>
        </w:rPr>
        <w:t>本書に基づき当社が負う義務は、提案書類の提出に至らなかった場合及び事業者として選定されなかった場合であっても、存続するものとします。</w:t>
      </w:r>
    </w:p>
    <w:p w14:paraId="3DF7136E" w14:textId="77777777" w:rsidR="00070312" w:rsidRPr="00A51F09" w:rsidRDefault="00070312" w:rsidP="008A1008">
      <w:pPr>
        <w:autoSpaceDE w:val="0"/>
        <w:autoSpaceDN w:val="0"/>
        <w:adjustRightInd w:val="0"/>
        <w:snapToGrid w:val="0"/>
        <w:rPr>
          <w:rFonts w:ascii="ＭＳ 明朝" w:hAnsi="ＭＳ 明朝" w:cs="ＭＳ 明朝"/>
          <w:kern w:val="0"/>
          <w:szCs w:val="24"/>
          <w:lang w:val="x-none"/>
        </w:rPr>
      </w:pPr>
    </w:p>
    <w:p w14:paraId="493A4302" w14:textId="3FAB21A3"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6</w:t>
      </w:r>
      <w:r w:rsidRPr="00A51F09">
        <w:rPr>
          <w:rFonts w:ascii="ＭＳ 明朝" w:hAnsi="ＭＳ 明朝" w:cs="ＭＳ 明朝" w:hint="eastAsia"/>
          <w:kern w:val="0"/>
          <w:szCs w:val="24"/>
          <w:lang w:val="x-none"/>
        </w:rPr>
        <w:t>条（損害賠償義務</w:t>
      </w:r>
      <w:r w:rsidRPr="00A51F09">
        <w:rPr>
          <w:rFonts w:ascii="ＭＳ 明朝" w:hAnsi="ＭＳ 明朝" w:cs="MS-Mincho" w:hint="eastAsia"/>
          <w:kern w:val="0"/>
          <w:szCs w:val="24"/>
          <w:lang w:val="x-none"/>
        </w:rPr>
        <w:t>）</w:t>
      </w:r>
    </w:p>
    <w:p w14:paraId="6304E6DC" w14:textId="5D07CAA7" w:rsidR="00070312" w:rsidRPr="00A51F09" w:rsidRDefault="00070312" w:rsidP="008A1008">
      <w:pPr>
        <w:autoSpaceDE w:val="0"/>
        <w:autoSpaceDN w:val="0"/>
        <w:adjustRightInd w:val="0"/>
        <w:snapToGrid w:val="0"/>
        <w:ind w:firstLineChars="100" w:firstLine="216"/>
        <w:rPr>
          <w:rFonts w:ascii="ＭＳ 明朝" w:hAnsi="ＭＳ 明朝" w:cs="MS-Mincho"/>
          <w:kern w:val="0"/>
          <w:szCs w:val="24"/>
          <w:lang w:val="x-none"/>
        </w:rPr>
      </w:pPr>
      <w:r w:rsidRPr="00A51F09">
        <w:rPr>
          <w:rFonts w:ascii="ＭＳ 明朝" w:hAnsi="ＭＳ 明朝" w:cs="ＭＳ 明朝" w:hint="eastAsia"/>
          <w:kern w:val="0"/>
          <w:szCs w:val="24"/>
          <w:lang w:val="x-none"/>
        </w:rPr>
        <w:t>当社の本</w:t>
      </w:r>
      <w:r w:rsidR="00C06DC7" w:rsidRPr="00A51F09">
        <w:rPr>
          <w:rFonts w:ascii="ＭＳ 明朝" w:hAnsi="ＭＳ 明朝" w:cs="ＭＳ 明朝" w:hint="eastAsia"/>
          <w:kern w:val="0"/>
          <w:szCs w:val="24"/>
          <w:lang w:val="x-none"/>
        </w:rPr>
        <w:t>書に違反する行為により秘密が漏洩した場合、当社は、それにより</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整備局に生じた損害を賠償することを約束します。</w:t>
      </w:r>
    </w:p>
    <w:p w14:paraId="594C56C4" w14:textId="77777777" w:rsidR="00070312" w:rsidRPr="00A51F09" w:rsidRDefault="00070312" w:rsidP="008A1008">
      <w:pPr>
        <w:autoSpaceDE w:val="0"/>
        <w:autoSpaceDN w:val="0"/>
        <w:adjustRightInd w:val="0"/>
        <w:snapToGrid w:val="0"/>
        <w:rPr>
          <w:rFonts w:ascii="ＭＳ 明朝" w:hAnsi="ＭＳ 明朝" w:cs="ＭＳ 明朝"/>
          <w:kern w:val="0"/>
          <w:szCs w:val="24"/>
          <w:lang w:val="x-none"/>
        </w:rPr>
      </w:pPr>
    </w:p>
    <w:p w14:paraId="4E19847A" w14:textId="233637B1" w:rsidR="00070312" w:rsidRPr="00A51F09" w:rsidRDefault="00070312" w:rsidP="008A1008">
      <w:pPr>
        <w:autoSpaceDE w:val="0"/>
        <w:autoSpaceDN w:val="0"/>
        <w:adjustRightInd w:val="0"/>
        <w:snapToGrid w:val="0"/>
        <w:rPr>
          <w:rFonts w:ascii="ＭＳ 明朝" w:hAnsi="ＭＳ 明朝" w:cs="MS-Mincho"/>
          <w:kern w:val="0"/>
          <w:szCs w:val="24"/>
          <w:lang w:val="x-none"/>
        </w:rPr>
      </w:pP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7</w:t>
      </w:r>
      <w:r w:rsidRPr="00A51F09">
        <w:rPr>
          <w:rFonts w:ascii="ＭＳ 明朝" w:hAnsi="ＭＳ 明朝" w:cs="ＭＳ 明朝" w:hint="eastAsia"/>
          <w:kern w:val="0"/>
          <w:szCs w:val="24"/>
          <w:lang w:val="x-none"/>
        </w:rPr>
        <w:t>条（書類の破棄）</w:t>
      </w:r>
    </w:p>
    <w:p w14:paraId="1146F5C4" w14:textId="19005FCA" w:rsidR="00070312" w:rsidRPr="00A51F09" w:rsidRDefault="00070312" w:rsidP="008A1008">
      <w:pPr>
        <w:autoSpaceDE w:val="0"/>
        <w:autoSpaceDN w:val="0"/>
        <w:adjustRightInd w:val="0"/>
        <w:snapToGrid w:val="0"/>
        <w:ind w:leftChars="100" w:left="432" w:hangingChars="100" w:hanging="216"/>
        <w:rPr>
          <w:rFonts w:ascii="ＭＳ 明朝" w:hAnsi="ＭＳ 明朝" w:cs="ＭＳ 明朝"/>
          <w:kern w:val="0"/>
          <w:szCs w:val="24"/>
          <w:lang w:val="x-none"/>
        </w:rPr>
      </w:pPr>
      <w:r w:rsidRPr="00A51F09">
        <w:rPr>
          <w:rFonts w:ascii="ＭＳ 明朝" w:hAnsi="ＭＳ 明朝" w:cs="ＭＳ 明朝" w:hint="eastAsia"/>
          <w:kern w:val="0"/>
          <w:szCs w:val="24"/>
          <w:lang w:val="x-none"/>
        </w:rPr>
        <w:t xml:space="preserve">1　</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整備局から提出又は開示を受けた守秘義務対象開示資料は、提案書類の提出に至らなかった場合及び事業者として選定されなかった場合、その写しを含めすべて速やかに破棄することを約束します。</w:t>
      </w:r>
    </w:p>
    <w:p w14:paraId="7E6A3EDD" w14:textId="4DA0048F" w:rsidR="00070312" w:rsidRPr="00A51F09" w:rsidRDefault="00070312" w:rsidP="008A1008">
      <w:pPr>
        <w:autoSpaceDE w:val="0"/>
        <w:autoSpaceDN w:val="0"/>
        <w:adjustRightInd w:val="0"/>
        <w:snapToGrid w:val="0"/>
        <w:ind w:leftChars="100" w:left="432" w:hangingChars="100" w:hanging="216"/>
        <w:rPr>
          <w:rFonts w:ascii="ＭＳ 明朝" w:hAnsi="ＭＳ 明朝" w:cs="ＭＳ 明朝"/>
          <w:kern w:val="0"/>
          <w:szCs w:val="24"/>
          <w:lang w:val="x-none"/>
        </w:rPr>
      </w:pPr>
      <w:r w:rsidRPr="00A51F09">
        <w:rPr>
          <w:rFonts w:ascii="ＭＳ 明朝" w:hAnsi="ＭＳ 明朝" w:cs="MS-Mincho"/>
          <w:kern w:val="0"/>
          <w:szCs w:val="24"/>
          <w:lang w:val="x-none"/>
        </w:rPr>
        <w:t>2</w:t>
      </w:r>
      <w:r w:rsidRPr="00A51F09">
        <w:rPr>
          <w:rFonts w:ascii="ＭＳ 明朝" w:hAnsi="ＭＳ 明朝" w:cs="MS-Mincho" w:hint="eastAsia"/>
          <w:kern w:val="0"/>
          <w:szCs w:val="24"/>
          <w:lang w:val="x-none"/>
        </w:rPr>
        <w:t xml:space="preserve">　</w:t>
      </w:r>
      <w:r w:rsidRPr="00A51F09">
        <w:rPr>
          <w:rFonts w:ascii="ＭＳ 明朝" w:hAnsi="ＭＳ 明朝" w:cs="ＭＳ 明朝" w:hint="eastAsia"/>
          <w:kern w:val="0"/>
          <w:szCs w:val="24"/>
          <w:lang w:val="x-none"/>
        </w:rPr>
        <w:t>法令等又は司法機関若しくは行政機関の判決、決定、命令等により守秘義務対象開示資料の　情報を保持することが義務付けられているため、前項の規定により守秘義務対象開示資料を破棄することができない場合、当社は、その理由を付して破棄予定日を通知することとし、情報保持を義務づけられた期間が経過したときは、速やかに当該資料</w:t>
      </w:r>
      <w:r w:rsidRPr="00A51F09">
        <w:rPr>
          <w:rFonts w:ascii="ＭＳ 明朝" w:hAnsi="ＭＳ 明朝" w:cs="MS-Mincho"/>
          <w:kern w:val="0"/>
          <w:szCs w:val="24"/>
          <w:lang w:val="x-none"/>
        </w:rPr>
        <w:t>·</w:t>
      </w:r>
      <w:r w:rsidRPr="00A51F09">
        <w:rPr>
          <w:rFonts w:ascii="ＭＳ 明朝" w:hAnsi="ＭＳ 明朝" w:cs="ＭＳ 明朝" w:hint="eastAsia"/>
          <w:kern w:val="0"/>
          <w:szCs w:val="24"/>
          <w:lang w:val="x-none"/>
        </w:rPr>
        <w:t>情報等をその写しを含めてすべて破棄することを約束します。</w:t>
      </w:r>
    </w:p>
    <w:p w14:paraId="474E581B" w14:textId="237D534B" w:rsidR="00070312" w:rsidRPr="00A51F09" w:rsidRDefault="00070312" w:rsidP="008A1008">
      <w:pPr>
        <w:autoSpaceDE w:val="0"/>
        <w:autoSpaceDN w:val="0"/>
        <w:adjustRightInd w:val="0"/>
        <w:snapToGrid w:val="0"/>
        <w:ind w:leftChars="100" w:left="432" w:hangingChars="100" w:hanging="216"/>
        <w:rPr>
          <w:rFonts w:ascii="ＭＳ 明朝" w:hAnsi="ＭＳ 明朝" w:cs="MS-Mincho"/>
          <w:kern w:val="0"/>
          <w:szCs w:val="24"/>
          <w:lang w:val="x-none"/>
        </w:rPr>
      </w:pPr>
      <w:r w:rsidRPr="00A51F09">
        <w:rPr>
          <w:rFonts w:ascii="ＭＳ 明朝" w:hAnsi="ＭＳ 明朝" w:cs="MS-Mincho"/>
          <w:kern w:val="0"/>
          <w:szCs w:val="24"/>
          <w:lang w:val="x-none"/>
        </w:rPr>
        <w:t>3</w:t>
      </w:r>
      <w:r w:rsidRPr="00A51F09">
        <w:rPr>
          <w:rFonts w:ascii="ＭＳ 明朝" w:hAnsi="ＭＳ 明朝" w:cs="MS-Mincho" w:hint="eastAsia"/>
          <w:kern w:val="0"/>
          <w:szCs w:val="24"/>
          <w:lang w:val="x-none"/>
        </w:rPr>
        <w:t xml:space="preserve">　</w:t>
      </w:r>
      <w:r w:rsidRPr="00A51F09">
        <w:rPr>
          <w:rFonts w:ascii="ＭＳ 明朝" w:hAnsi="ＭＳ 明朝" w:cs="ＭＳ 明朝"/>
          <w:kern w:val="0"/>
          <w:szCs w:val="24"/>
          <w:lang w:val="x-none"/>
        </w:rPr>
        <w:t>当社は、前</w:t>
      </w:r>
      <w:r w:rsidRPr="00A51F09">
        <w:rPr>
          <w:rFonts w:ascii="ＭＳ 明朝" w:hAnsi="ＭＳ 明朝" w:cs="MS-Mincho"/>
          <w:kern w:val="0"/>
          <w:szCs w:val="24"/>
          <w:lang w:val="x-none"/>
        </w:rPr>
        <w:t>2</w:t>
      </w:r>
      <w:r w:rsidRPr="00A51F09">
        <w:rPr>
          <w:rFonts w:ascii="ＭＳ 明朝" w:hAnsi="ＭＳ 明朝" w:cs="ＭＳ 明朝"/>
          <w:kern w:val="0"/>
          <w:szCs w:val="24"/>
          <w:lang w:val="x-none"/>
        </w:rPr>
        <w:t>項の</w:t>
      </w:r>
      <w:r w:rsidR="00FB7554" w:rsidRPr="00A51F09">
        <w:rPr>
          <w:rFonts w:ascii="ＭＳ 明朝" w:hAnsi="ＭＳ 明朝" w:cs="ＭＳ 明朝" w:hint="eastAsia"/>
          <w:kern w:val="0"/>
          <w:szCs w:val="24"/>
          <w:lang w:val="x-none"/>
        </w:rPr>
        <w:t>規定</w:t>
      </w:r>
      <w:r w:rsidRPr="00A51F09">
        <w:rPr>
          <w:rFonts w:ascii="ＭＳ 明朝" w:hAnsi="ＭＳ 明朝" w:cs="ＭＳ 明朝"/>
          <w:kern w:val="0"/>
          <w:szCs w:val="24"/>
          <w:lang w:val="x-none"/>
        </w:rPr>
        <w:t>に基づき守秘義務対象開示資料を破棄したときは</w:t>
      </w:r>
      <w:r w:rsidRPr="00A51F09">
        <w:rPr>
          <w:rFonts w:ascii="ＭＳ 明朝" w:hAnsi="ＭＳ 明朝" w:cs="ＭＳ 明朝" w:hint="eastAsia"/>
          <w:kern w:val="0"/>
          <w:szCs w:val="24"/>
          <w:lang w:val="x-none"/>
        </w:rPr>
        <w:t>、</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hint="eastAsia"/>
          <w:kern w:val="0"/>
          <w:szCs w:val="24"/>
          <w:lang w:val="x-none"/>
        </w:rPr>
        <w:t xml:space="preserve">整備局に対し、その旨を報告します。　</w:t>
      </w:r>
    </w:p>
    <w:p w14:paraId="487B7876" w14:textId="77777777" w:rsidR="00BC6C2B" w:rsidRPr="00A51F09" w:rsidRDefault="00BC6C2B" w:rsidP="00C36E51">
      <w:pPr>
        <w:rPr>
          <w:rFonts w:hAnsi="ＭＳ 明朝"/>
          <w:kern w:val="0"/>
          <w:lang w:val="en-AU"/>
        </w:rPr>
      </w:pPr>
      <w:r w:rsidRPr="00A51F09">
        <w:rPr>
          <w:rFonts w:hAnsi="ＭＳ 明朝"/>
          <w:kern w:val="0"/>
          <w:lang w:val="en-AU"/>
        </w:rPr>
        <w:br w:type="page"/>
      </w:r>
    </w:p>
    <w:p w14:paraId="43C92C65" w14:textId="6BB1CE1F" w:rsidR="00BC6C2B" w:rsidRPr="00A51F09" w:rsidRDefault="00BC6C2B" w:rsidP="00BC6C2B">
      <w:pPr>
        <w:rPr>
          <w:rFonts w:ascii="ＭＳ 明朝" w:hAnsi="ＭＳ 明朝"/>
          <w:sz w:val="20"/>
        </w:rPr>
      </w:pPr>
      <w:r w:rsidRPr="00A51F09">
        <w:rPr>
          <w:rFonts w:hAnsi="ＭＳ 明朝" w:hint="eastAsia"/>
          <w:kern w:val="0"/>
          <w:lang w:val="en-AU"/>
        </w:rPr>
        <w:t>（</w:t>
      </w:r>
      <w:r w:rsidRPr="00A51F09">
        <w:rPr>
          <w:rFonts w:ascii="ＭＳ 明朝" w:hAnsi="ＭＳ 明朝" w:hint="eastAsia"/>
          <w:kern w:val="0"/>
          <w:lang w:val="en-AU"/>
        </w:rPr>
        <w:t>様式3-2）</w:t>
      </w:r>
    </w:p>
    <w:p w14:paraId="17B8FD41" w14:textId="77777777" w:rsidR="00BC6C2B" w:rsidRPr="00A51F09" w:rsidRDefault="00BC6C2B" w:rsidP="00BC6C2B"/>
    <w:p w14:paraId="2ED862EF" w14:textId="2FB2FB5A" w:rsidR="00BC6C2B" w:rsidRPr="00A51F09" w:rsidRDefault="006C0F4E" w:rsidP="00BC6C2B">
      <w:pPr>
        <w:wordWrap w:val="0"/>
        <w:jc w:val="right"/>
        <w:rPr>
          <w:rFonts w:ascii="ＭＳ 明朝" w:hAnsi="ＭＳ 明朝"/>
          <w:kern w:val="0"/>
        </w:rPr>
      </w:pPr>
      <w:r w:rsidRPr="00A51F09">
        <w:rPr>
          <w:rFonts w:ascii="ＭＳ 明朝" w:hAnsi="ＭＳ 明朝" w:hint="eastAsia"/>
          <w:kern w:val="0"/>
        </w:rPr>
        <w:t>令和</w:t>
      </w:r>
      <w:r w:rsidR="00BC6C2B" w:rsidRPr="00A51F09">
        <w:rPr>
          <w:rFonts w:ascii="ＭＳ 明朝" w:hAnsi="ＭＳ 明朝" w:hint="eastAsia"/>
          <w:kern w:val="0"/>
        </w:rPr>
        <w:t xml:space="preserve">　　年　　月　　日</w:t>
      </w:r>
    </w:p>
    <w:p w14:paraId="3E5826C4" w14:textId="77777777" w:rsidR="00BC6C2B" w:rsidRPr="00A51F09" w:rsidRDefault="00BC6C2B" w:rsidP="00BC6C2B">
      <w:pPr>
        <w:rPr>
          <w:rFonts w:ascii="ＭＳ 明朝" w:hAnsi="ＭＳ 明朝"/>
          <w:kern w:val="0"/>
        </w:rPr>
      </w:pPr>
    </w:p>
    <w:p w14:paraId="56D41308" w14:textId="28DA4320" w:rsidR="00BC6C2B" w:rsidRPr="00A51F09" w:rsidRDefault="00BC6C2B" w:rsidP="00BC6C2B">
      <w:pPr>
        <w:jc w:val="center"/>
        <w:rPr>
          <w:rFonts w:ascii="ＭＳ 明朝" w:hAnsi="ＭＳ 明朝"/>
          <w:kern w:val="0"/>
          <w:sz w:val="28"/>
        </w:rPr>
      </w:pPr>
      <w:r w:rsidRPr="00A51F09">
        <w:rPr>
          <w:rFonts w:ascii="ＭＳ 明朝" w:hAnsi="ＭＳ 明朝" w:hint="eastAsia"/>
          <w:kern w:val="0"/>
          <w:sz w:val="28"/>
        </w:rPr>
        <w:t>貸　与　資　料　申　込　書</w:t>
      </w:r>
    </w:p>
    <w:p w14:paraId="20EAEDFA" w14:textId="77777777" w:rsidR="00BC6C2B" w:rsidRPr="00A51F09" w:rsidRDefault="00BC6C2B" w:rsidP="00BC6C2B">
      <w:pPr>
        <w:rPr>
          <w:rFonts w:ascii="ＭＳ 明朝" w:hAnsi="ＭＳ 明朝"/>
          <w:kern w:val="0"/>
        </w:rPr>
      </w:pPr>
    </w:p>
    <w:p w14:paraId="6FB86204" w14:textId="50B88536" w:rsidR="00BC6C2B" w:rsidRPr="00A51F09" w:rsidRDefault="005242E8" w:rsidP="00BC6C2B">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r w:rsidR="00391C96" w:rsidRPr="00A51F09">
        <w:rPr>
          <w:rFonts w:ascii="ＭＳ 明朝" w:eastAsia="ＭＳ 明朝" w:hAnsi="ＭＳ 明朝" w:hint="eastAsia"/>
          <w:kern w:val="0"/>
          <w:sz w:val="21"/>
        </w:rPr>
        <w:t>内藤　正彦</w:t>
      </w:r>
      <w:r w:rsidR="00DB3A52" w:rsidRPr="00A51F09">
        <w:rPr>
          <w:rFonts w:ascii="ＭＳ 明朝" w:eastAsia="ＭＳ 明朝" w:hAnsi="ＭＳ 明朝" w:hint="eastAsia"/>
          <w:kern w:val="0"/>
          <w:sz w:val="21"/>
        </w:rPr>
        <w:t xml:space="preserve">　</w:t>
      </w:r>
      <w:r w:rsidR="00BC6C2B" w:rsidRPr="00A51F09">
        <w:rPr>
          <w:rFonts w:ascii="ＭＳ 明朝" w:eastAsia="ＭＳ 明朝" w:hAnsi="ＭＳ 明朝" w:hint="eastAsia"/>
          <w:kern w:val="0"/>
          <w:sz w:val="21"/>
        </w:rPr>
        <w:t>殿</w:t>
      </w:r>
    </w:p>
    <w:p w14:paraId="7EC6E8B4" w14:textId="77777777" w:rsidR="00BC6C2B" w:rsidRPr="00A51F09" w:rsidRDefault="00BC6C2B" w:rsidP="00BC6C2B">
      <w:pPr>
        <w:pStyle w:val="aff"/>
        <w:snapToGrid/>
        <w:spacing w:before="0" w:after="0"/>
        <w:outlineLvl w:val="9"/>
        <w:rPr>
          <w:rFonts w:ascii="ＭＳ 明朝" w:eastAsia="ＭＳ 明朝" w:hAnsi="ＭＳ 明朝"/>
          <w:kern w:val="0"/>
          <w:sz w:val="21"/>
        </w:rPr>
      </w:pPr>
    </w:p>
    <w:p w14:paraId="0F951743" w14:textId="314C1B3A" w:rsidR="00BC6C2B" w:rsidRPr="00A51F09" w:rsidRDefault="00BC6C2B" w:rsidP="00BC6C2B">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 xml:space="preserve">　　　　　　　　　　　　　　　　　　　　［応募企業又は応募グループの代表企業］</w:t>
      </w:r>
    </w:p>
    <w:p w14:paraId="65AA16B7" w14:textId="77777777" w:rsidR="00BC6C2B" w:rsidRPr="00A51F09" w:rsidRDefault="00BC6C2B" w:rsidP="00BC6C2B">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5985920"/>
        </w:rPr>
        <w:t>所在</w:t>
      </w:r>
      <w:r w:rsidRPr="00A51F09">
        <w:rPr>
          <w:rFonts w:ascii="ＭＳ 明朝" w:hAnsi="ＭＳ 明朝" w:hint="eastAsia"/>
          <w:spacing w:val="2"/>
          <w:kern w:val="0"/>
          <w:fitText w:val="1512" w:id="2015985920"/>
        </w:rPr>
        <w:t>地</w:t>
      </w:r>
    </w:p>
    <w:p w14:paraId="49365F38" w14:textId="77777777" w:rsidR="00BC6C2B" w:rsidRPr="00A51F09" w:rsidRDefault="00BC6C2B" w:rsidP="00BC6C2B">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985921"/>
        </w:rPr>
        <w:t>商号又は名</w:t>
      </w:r>
      <w:r w:rsidRPr="00A51F09">
        <w:rPr>
          <w:rFonts w:ascii="ＭＳ 明朝" w:hAnsi="ＭＳ 明朝" w:hint="eastAsia"/>
          <w:spacing w:val="2"/>
          <w:kern w:val="0"/>
          <w:fitText w:val="1512" w:id="2015985921"/>
        </w:rPr>
        <w:t>称</w:t>
      </w:r>
    </w:p>
    <w:p w14:paraId="45EFC108" w14:textId="77777777" w:rsidR="00BC6C2B" w:rsidRPr="00A51F09" w:rsidRDefault="00BC6C2B" w:rsidP="00BC6C2B">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115"/>
          <w:kern w:val="0"/>
          <w:fitText w:val="1512" w:id="2015985922"/>
        </w:rPr>
        <w:t>代表者氏</w:t>
      </w:r>
      <w:r w:rsidRPr="00A51F09">
        <w:rPr>
          <w:rFonts w:ascii="ＭＳ 明朝" w:hAnsi="ＭＳ 明朝" w:hint="eastAsia"/>
          <w:spacing w:val="2"/>
          <w:kern w:val="0"/>
          <w:fitText w:val="1512" w:id="2015985922"/>
        </w:rPr>
        <w:t>名</w:t>
      </w:r>
      <w:r w:rsidRPr="00A51F09">
        <w:rPr>
          <w:rFonts w:ascii="ＭＳ 明朝" w:hAnsi="ＭＳ 明朝" w:hint="eastAsia"/>
        </w:rPr>
        <w:tab/>
        <w:t>印</w:t>
      </w:r>
    </w:p>
    <w:p w14:paraId="327B44B9" w14:textId="590574A6" w:rsidR="00BC6C2B" w:rsidRPr="00A51F09" w:rsidRDefault="00BC6C2B" w:rsidP="00BC6C2B">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 xml:space="preserve">　　　　　　　　　　</w:t>
      </w:r>
    </w:p>
    <w:p w14:paraId="4158EC3B" w14:textId="3980D61A" w:rsidR="00BC6C2B" w:rsidRPr="00A51F09" w:rsidRDefault="00BC6C2B" w:rsidP="00366152">
      <w:pPr>
        <w:tabs>
          <w:tab w:val="left" w:pos="4560"/>
          <w:tab w:val="left" w:pos="4680"/>
          <w:tab w:val="left" w:pos="9240"/>
        </w:tabs>
        <w:spacing w:beforeLines="20" w:before="60" w:afterLines="20" w:after="60"/>
        <w:rPr>
          <w:rFonts w:ascii="ＭＳ 明朝" w:hAnsi="ＭＳ 明朝"/>
        </w:rPr>
      </w:pPr>
      <w:r w:rsidRPr="00A51F09">
        <w:rPr>
          <w:rFonts w:ascii="ＭＳ 明朝" w:hAnsi="ＭＳ 明朝" w:hint="eastAsia"/>
        </w:rPr>
        <w:t xml:space="preserve">　　　　　　　　　　　　　　　　　　　　　※</w:t>
      </w:r>
      <w:r w:rsidR="00366152" w:rsidRPr="00A51F09">
        <w:rPr>
          <w:rFonts w:ascii="ＭＳ 明朝" w:hAnsi="ＭＳ 明朝" w:hint="eastAsia"/>
        </w:rPr>
        <w:t>連絡先　担当者氏名</w:t>
      </w:r>
    </w:p>
    <w:p w14:paraId="1EA2805C" w14:textId="39FF6F3A" w:rsidR="00366152" w:rsidRPr="00A51F09" w:rsidRDefault="00366152" w:rsidP="00366152">
      <w:pPr>
        <w:tabs>
          <w:tab w:val="left" w:pos="4560"/>
          <w:tab w:val="left" w:pos="4680"/>
          <w:tab w:val="left" w:pos="9240"/>
        </w:tabs>
        <w:spacing w:beforeLines="20" w:before="60" w:afterLines="20" w:after="60"/>
        <w:rPr>
          <w:rFonts w:ascii="ＭＳ 明朝" w:hAnsi="ＭＳ 明朝"/>
        </w:rPr>
      </w:pPr>
      <w:r w:rsidRPr="00A51F09">
        <w:rPr>
          <w:rFonts w:ascii="ＭＳ 明朝" w:hAnsi="ＭＳ 明朝" w:hint="eastAsia"/>
        </w:rPr>
        <w:t xml:space="preserve">　　　　　　　　　　　　　　　　　　　　　　　　　　</w:t>
      </w:r>
      <w:r w:rsidRPr="00B434CD">
        <w:rPr>
          <w:rFonts w:ascii="ＭＳ 明朝" w:hAnsi="ＭＳ 明朝" w:hint="eastAsia"/>
          <w:spacing w:val="80"/>
          <w:kern w:val="0"/>
          <w:fitText w:val="1080" w:id="-1672760832"/>
        </w:rPr>
        <w:t>電話番</w:t>
      </w:r>
      <w:r w:rsidRPr="00B434CD">
        <w:rPr>
          <w:rFonts w:ascii="ＭＳ 明朝" w:hAnsi="ＭＳ 明朝" w:hint="eastAsia"/>
          <w:kern w:val="0"/>
          <w:fitText w:val="1080" w:id="-1672760832"/>
        </w:rPr>
        <w:t>号</w:t>
      </w:r>
    </w:p>
    <w:p w14:paraId="500F2548" w14:textId="67DCA79F" w:rsidR="00366152" w:rsidRPr="00A51F09" w:rsidRDefault="00366152" w:rsidP="00B434CD">
      <w:pPr>
        <w:tabs>
          <w:tab w:val="left" w:pos="4560"/>
          <w:tab w:val="left" w:pos="4680"/>
          <w:tab w:val="left" w:pos="9240"/>
        </w:tabs>
        <w:wordWrap w:val="0"/>
        <w:spacing w:beforeLines="20" w:before="60" w:afterLines="20" w:after="60"/>
        <w:jc w:val="right"/>
        <w:rPr>
          <w:rFonts w:ascii="ＭＳ 明朝" w:hAnsi="ＭＳ 明朝"/>
        </w:rPr>
      </w:pPr>
      <w:r w:rsidRPr="00B434CD">
        <w:rPr>
          <w:rFonts w:ascii="ＭＳ 明朝" w:hAnsi="ＭＳ 明朝" w:hint="eastAsia"/>
          <w:spacing w:val="90"/>
          <w:kern w:val="0"/>
          <w:fitText w:val="1080" w:id="-1672760576"/>
        </w:rPr>
        <w:t>E-mai</w:t>
      </w:r>
      <w:r w:rsidRPr="00B434CD">
        <w:rPr>
          <w:rFonts w:ascii="ＭＳ 明朝" w:hAnsi="ＭＳ 明朝" w:hint="eastAsia"/>
          <w:kern w:val="0"/>
          <w:fitText w:val="1080" w:id="-1672760576"/>
        </w:rPr>
        <w:t>l</w:t>
      </w:r>
      <w:r w:rsidR="00B434CD">
        <w:rPr>
          <w:rFonts w:ascii="ＭＳ 明朝" w:hAnsi="ＭＳ 明朝" w:hint="eastAsia"/>
          <w:kern w:val="0"/>
        </w:rPr>
        <w:t xml:space="preserve">　　　　　　　　　　　　　</w:t>
      </w:r>
    </w:p>
    <w:p w14:paraId="5AAF51F6" w14:textId="77777777" w:rsidR="00366152" w:rsidRPr="00A51F09" w:rsidRDefault="00366152" w:rsidP="00366152">
      <w:pPr>
        <w:tabs>
          <w:tab w:val="left" w:pos="4560"/>
          <w:tab w:val="left" w:pos="4680"/>
          <w:tab w:val="left" w:pos="9240"/>
        </w:tabs>
        <w:spacing w:beforeLines="20" w:before="60" w:afterLines="20" w:after="60"/>
        <w:rPr>
          <w:rFonts w:ascii="ＭＳ 明朝" w:hAnsi="ＭＳ 明朝"/>
        </w:rPr>
      </w:pPr>
    </w:p>
    <w:p w14:paraId="7B2E18D3" w14:textId="77777777" w:rsidR="00BC6C2B" w:rsidRPr="00A51F09" w:rsidRDefault="00BC6C2B" w:rsidP="00366152">
      <w:pPr>
        <w:autoSpaceDE w:val="0"/>
        <w:autoSpaceDN w:val="0"/>
        <w:adjustRightInd w:val="0"/>
        <w:snapToGrid w:val="0"/>
        <w:ind w:firstLineChars="100" w:firstLine="216"/>
        <w:jc w:val="left"/>
        <w:rPr>
          <w:rFonts w:hAnsi="ＭＳ 明朝"/>
          <w:kern w:val="0"/>
        </w:rPr>
      </w:pPr>
    </w:p>
    <w:p w14:paraId="2488B892" w14:textId="141968CB" w:rsidR="00BC6C2B" w:rsidRPr="00A51F09" w:rsidRDefault="00BC6C2B" w:rsidP="008A1008">
      <w:pPr>
        <w:autoSpaceDE w:val="0"/>
        <w:autoSpaceDN w:val="0"/>
        <w:adjustRightInd w:val="0"/>
        <w:snapToGrid w:val="0"/>
        <w:ind w:firstLineChars="100" w:firstLine="216"/>
        <w:rPr>
          <w:rFonts w:ascii="ＭＳ 明朝" w:hAnsi="ＭＳ 明朝" w:cs="ＭＳ 明朝"/>
          <w:kern w:val="0"/>
          <w:szCs w:val="24"/>
          <w:lang w:val="x-none"/>
        </w:rPr>
      </w:pPr>
      <w:r w:rsidRPr="00A51F09">
        <w:rPr>
          <w:rFonts w:ascii="ＭＳ 明朝" w:hAnsi="ＭＳ 明朝" w:cs="ＭＳ 明朝" w:hint="eastAsia"/>
          <w:kern w:val="0"/>
          <w:szCs w:val="24"/>
          <w:lang w:val="en-AU"/>
        </w:rPr>
        <w:t>令和</w:t>
      </w:r>
      <w:r w:rsidR="006E03FE" w:rsidRPr="00A51F09">
        <w:rPr>
          <w:rFonts w:ascii="ＭＳ 明朝" w:hAnsi="ＭＳ 明朝" w:cs="ＭＳ 明朝" w:hint="eastAsia"/>
          <w:kern w:val="0"/>
          <w:szCs w:val="24"/>
          <w:lang w:val="en-AU"/>
        </w:rPr>
        <w:t>4</w:t>
      </w:r>
      <w:r w:rsidRPr="00A51F09">
        <w:rPr>
          <w:rFonts w:ascii="ＭＳ 明朝" w:hAnsi="ＭＳ 明朝" w:cs="ＭＳ 明朝" w:hint="eastAsia"/>
          <w:kern w:val="0"/>
          <w:szCs w:val="24"/>
          <w:lang w:val="x-none"/>
        </w:rPr>
        <w:t>年</w:t>
      </w:r>
      <w:r w:rsidR="00A70F67" w:rsidRPr="00DC565A">
        <w:rPr>
          <w:rFonts w:ascii="ＭＳ 明朝" w:hAnsi="ＭＳ 明朝" w:hint="eastAsia"/>
          <w:color w:val="000000" w:themeColor="text1"/>
          <w:szCs w:val="21"/>
        </w:rPr>
        <w:t>11月18日</w:t>
      </w:r>
      <w:r w:rsidRPr="00A51F09">
        <w:rPr>
          <w:rFonts w:ascii="ＭＳ 明朝" w:hAnsi="ＭＳ 明朝" w:cs="ＭＳ 明朝" w:hint="eastAsia"/>
          <w:kern w:val="0"/>
          <w:szCs w:val="24"/>
          <w:lang w:val="x-none"/>
        </w:rPr>
        <w:t>付で公告のあった</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事業に係る関係資料の提供を下記の通り申し込みます。提供された関連資料を</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事業に係るもの以外の目的で使用しないことを誓約します。</w:t>
      </w:r>
    </w:p>
    <w:p w14:paraId="03641A3A" w14:textId="77777777" w:rsidR="00366152" w:rsidRPr="00A51F09" w:rsidRDefault="00366152" w:rsidP="00BC6C2B">
      <w:pPr>
        <w:autoSpaceDE w:val="0"/>
        <w:autoSpaceDN w:val="0"/>
        <w:adjustRightInd w:val="0"/>
        <w:snapToGrid w:val="0"/>
        <w:jc w:val="left"/>
        <w:rPr>
          <w:rFonts w:ascii="ＭＳ 明朝" w:hAnsi="ＭＳ 明朝" w:cs="MS-Mincho"/>
          <w:kern w:val="0"/>
          <w:szCs w:val="24"/>
          <w:lang w:val="x-none"/>
        </w:rPr>
      </w:pPr>
    </w:p>
    <w:p w14:paraId="2C1D7223" w14:textId="77777777" w:rsidR="00BC6C2B" w:rsidRPr="00A51F09" w:rsidRDefault="00BC6C2B" w:rsidP="00366152">
      <w:pPr>
        <w:autoSpaceDE w:val="0"/>
        <w:autoSpaceDN w:val="0"/>
        <w:adjustRightInd w:val="0"/>
        <w:snapToGrid w:val="0"/>
        <w:jc w:val="center"/>
        <w:rPr>
          <w:rFonts w:ascii="MS-Mincho" w:eastAsia="Times New Roman" w:hAnsi="MS-Mincho" w:cs="MS-Mincho"/>
          <w:kern w:val="0"/>
          <w:szCs w:val="24"/>
          <w:lang w:val="x-none"/>
        </w:rPr>
      </w:pPr>
      <w:r w:rsidRPr="00A51F09">
        <w:rPr>
          <w:rFonts w:ascii="ＭＳ 明朝" w:hAnsi="ＭＳ 明朝" w:cs="ＭＳ 明朝" w:hint="eastAsia"/>
          <w:kern w:val="0"/>
          <w:szCs w:val="24"/>
          <w:lang w:val="x-none"/>
        </w:rPr>
        <w:t>記</w:t>
      </w:r>
    </w:p>
    <w:p w14:paraId="324EC65D" w14:textId="0E978FE8" w:rsidR="00366152" w:rsidRPr="00A51F09" w:rsidRDefault="00366152" w:rsidP="00BC6C2B">
      <w:pPr>
        <w:autoSpaceDE w:val="0"/>
        <w:autoSpaceDN w:val="0"/>
        <w:adjustRightInd w:val="0"/>
        <w:snapToGrid w:val="0"/>
        <w:jc w:val="left"/>
        <w:rPr>
          <w:rFonts w:ascii="MS-Mincho" w:eastAsia="Times New Roman" w:hAnsi="MS-Mincho" w:cs="MS-Mincho"/>
          <w:kern w:val="0"/>
          <w:szCs w:val="24"/>
          <w:lang w:val="x-none"/>
        </w:rPr>
      </w:pPr>
    </w:p>
    <w:p w14:paraId="21BD3B01" w14:textId="4607E6D7" w:rsidR="00BC6C2B" w:rsidRPr="00A51F09" w:rsidRDefault="00C66585" w:rsidP="00BC6C2B">
      <w:pPr>
        <w:autoSpaceDE w:val="0"/>
        <w:autoSpaceDN w:val="0"/>
        <w:adjustRightInd w:val="0"/>
        <w:snapToGrid w:val="0"/>
        <w:jc w:val="left"/>
        <w:rPr>
          <w:rFonts w:ascii="MS-Mincho" w:eastAsia="Times New Roman" w:hAnsi="MS-Mincho" w:cs="MS-Mincho"/>
          <w:kern w:val="0"/>
          <w:szCs w:val="24"/>
          <w:lang w:val="x-none"/>
        </w:rPr>
      </w:pPr>
      <w:r w:rsidRPr="00A51F09">
        <w:rPr>
          <w:rFonts w:asciiTheme="minorEastAsia" w:eastAsiaTheme="minorEastAsia" w:hAnsiTheme="minorEastAsia" w:cs="MS-Mincho" w:hint="eastAsia"/>
          <w:kern w:val="0"/>
          <w:szCs w:val="24"/>
          <w:lang w:val="x-none"/>
        </w:rPr>
        <w:t>・</w:t>
      </w:r>
      <w:r w:rsidR="00BC6C2B" w:rsidRPr="00A51F09">
        <w:rPr>
          <w:rFonts w:ascii="ＭＳ 明朝" w:hAnsi="ＭＳ 明朝" w:cs="ＭＳ 明朝" w:hint="eastAsia"/>
          <w:kern w:val="0"/>
          <w:szCs w:val="24"/>
          <w:lang w:val="x-none"/>
        </w:rPr>
        <w:t>「</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00366152" w:rsidRPr="00A51F09">
        <w:rPr>
          <w:rFonts w:ascii="ＭＳ 明朝" w:hAnsi="ＭＳ 明朝" w:cs="ＭＳ 明朝" w:hint="eastAsia"/>
          <w:kern w:val="0"/>
          <w:szCs w:val="24"/>
          <w:lang w:val="x-none"/>
        </w:rPr>
        <w:t>整備局</w:t>
      </w:r>
      <w:r w:rsidR="00BC6C2B" w:rsidRPr="00A51F09">
        <w:rPr>
          <w:rFonts w:ascii="ＭＳ 明朝" w:hAnsi="ＭＳ 明朝" w:cs="ＭＳ 明朝" w:hint="eastAsia"/>
          <w:kern w:val="0"/>
          <w:szCs w:val="24"/>
          <w:lang w:val="x-none"/>
        </w:rPr>
        <w:t>での貸与」の場合の貸与希望日</w:t>
      </w:r>
    </w:p>
    <w:p w14:paraId="738D5BA5" w14:textId="5C7D3D50" w:rsidR="00BC6C2B" w:rsidRPr="00A51F09" w:rsidRDefault="00366152" w:rsidP="00366152">
      <w:pPr>
        <w:autoSpaceDE w:val="0"/>
        <w:autoSpaceDN w:val="0"/>
        <w:adjustRightInd w:val="0"/>
        <w:snapToGrid w:val="0"/>
        <w:ind w:firstLineChars="1200" w:firstLine="2597"/>
        <w:jc w:val="left"/>
        <w:rPr>
          <w:rFonts w:ascii="ＭＳ 明朝" w:hAnsi="ＭＳ 明朝" w:cs="ＭＳ 明朝"/>
          <w:kern w:val="0"/>
          <w:szCs w:val="24"/>
          <w:lang w:val="x-none"/>
        </w:rPr>
      </w:pPr>
      <w:r w:rsidRPr="00A51F09">
        <w:rPr>
          <w:rFonts w:ascii="ＭＳ 明朝" w:hAnsi="ＭＳ 明朝" w:cs="ＭＳ 明朝" w:hint="eastAsia"/>
          <w:kern w:val="0"/>
          <w:szCs w:val="24"/>
          <w:lang w:val="x-none"/>
        </w:rPr>
        <w:t xml:space="preserve">令和　　</w:t>
      </w:r>
      <w:r w:rsidR="00BC6C2B" w:rsidRPr="00A51F09">
        <w:rPr>
          <w:rFonts w:ascii="ＭＳ 明朝" w:hAnsi="ＭＳ 明朝" w:cs="ＭＳ 明朝" w:hint="eastAsia"/>
          <w:kern w:val="0"/>
          <w:szCs w:val="24"/>
          <w:lang w:val="x-none"/>
        </w:rPr>
        <w:t>年</w:t>
      </w:r>
      <w:r w:rsidRPr="00A51F09">
        <w:rPr>
          <w:rFonts w:ascii="ＭＳ 明朝" w:hAnsi="ＭＳ 明朝" w:cs="ＭＳ 明朝" w:hint="eastAsia"/>
          <w:kern w:val="0"/>
          <w:szCs w:val="24"/>
          <w:lang w:val="x-none"/>
        </w:rPr>
        <w:t xml:space="preserve">　　</w:t>
      </w:r>
      <w:r w:rsidR="00BC6C2B" w:rsidRPr="00A51F09">
        <w:rPr>
          <w:rFonts w:ascii="ＭＳ 明朝" w:hAnsi="ＭＳ 明朝" w:cs="ＭＳ 明朝" w:hint="eastAsia"/>
          <w:kern w:val="0"/>
          <w:szCs w:val="24"/>
          <w:lang w:val="x-none"/>
        </w:rPr>
        <w:t>月</w:t>
      </w:r>
      <w:r w:rsidRPr="00A51F09">
        <w:rPr>
          <w:rFonts w:ascii="ＭＳ 明朝" w:hAnsi="ＭＳ 明朝" w:cs="ＭＳ 明朝" w:hint="eastAsia"/>
          <w:kern w:val="0"/>
          <w:szCs w:val="24"/>
          <w:lang w:val="x-none"/>
        </w:rPr>
        <w:t xml:space="preserve">　　</w:t>
      </w:r>
      <w:r w:rsidR="00BC6C2B" w:rsidRPr="00A51F09">
        <w:rPr>
          <w:rFonts w:ascii="ＭＳ 明朝" w:hAnsi="ＭＳ 明朝" w:cs="ＭＳ 明朝" w:hint="eastAsia"/>
          <w:kern w:val="0"/>
          <w:szCs w:val="24"/>
          <w:lang w:val="x-none"/>
        </w:rPr>
        <w:t>日</w:t>
      </w:r>
    </w:p>
    <w:p w14:paraId="0086C525" w14:textId="08E52F8B" w:rsidR="00366152" w:rsidRPr="00A51F09" w:rsidRDefault="00366152"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5F1BC214" w14:textId="6D200C9A"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46F15E1E" w14:textId="26A98DC6"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34B49178" w14:textId="77777777"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0E3D8A01" w14:textId="77777777"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69E400EF" w14:textId="77777777"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1EE47F31" w14:textId="77777777" w:rsidR="006C0F4E" w:rsidRPr="00A51F09" w:rsidRDefault="006C0F4E" w:rsidP="00366152">
      <w:pPr>
        <w:autoSpaceDE w:val="0"/>
        <w:autoSpaceDN w:val="0"/>
        <w:adjustRightInd w:val="0"/>
        <w:snapToGrid w:val="0"/>
        <w:ind w:firstLineChars="1200" w:firstLine="2597"/>
        <w:jc w:val="left"/>
        <w:rPr>
          <w:rFonts w:ascii="ＭＳ 明朝" w:hAnsi="ＭＳ 明朝" w:cs="ＭＳ 明朝"/>
          <w:kern w:val="0"/>
          <w:szCs w:val="24"/>
          <w:lang w:val="x-none"/>
        </w:rPr>
      </w:pPr>
    </w:p>
    <w:p w14:paraId="4D45DB9B" w14:textId="77777777" w:rsidR="00366152" w:rsidRPr="00A51F09" w:rsidRDefault="00366152" w:rsidP="00366152">
      <w:pPr>
        <w:autoSpaceDE w:val="0"/>
        <w:autoSpaceDN w:val="0"/>
        <w:adjustRightInd w:val="0"/>
        <w:snapToGrid w:val="0"/>
        <w:ind w:firstLineChars="1200" w:firstLine="2597"/>
        <w:jc w:val="left"/>
        <w:rPr>
          <w:rFonts w:ascii="MS-Mincho" w:eastAsia="Times New Roman" w:hAnsi="MS-Mincho" w:cs="MS-Mincho"/>
          <w:kern w:val="0"/>
          <w:szCs w:val="24"/>
          <w:lang w:val="x-none"/>
        </w:rPr>
      </w:pPr>
    </w:p>
    <w:p w14:paraId="1101B152" w14:textId="17F5A977" w:rsidR="00BC6C2B" w:rsidRPr="00A51F09" w:rsidRDefault="00BC6C2B" w:rsidP="008A1008">
      <w:pPr>
        <w:autoSpaceDE w:val="0"/>
        <w:autoSpaceDN w:val="0"/>
        <w:adjustRightInd w:val="0"/>
        <w:snapToGrid w:val="0"/>
        <w:ind w:left="561" w:hangingChars="259" w:hanging="561"/>
        <w:rPr>
          <w:rFonts w:ascii="ＭＳ 明朝" w:hAnsi="ＭＳ 明朝" w:cs="MS-Mincho"/>
          <w:kern w:val="0"/>
          <w:szCs w:val="24"/>
          <w:lang w:val="x-none"/>
        </w:rPr>
      </w:pPr>
      <w:r w:rsidRPr="00A51F09">
        <w:rPr>
          <w:rFonts w:ascii="ＭＳ 明朝" w:hAnsi="ＭＳ 明朝" w:cs="ＭＳ 明朝" w:hint="eastAsia"/>
          <w:kern w:val="0"/>
          <w:szCs w:val="24"/>
          <w:lang w:val="x-none"/>
        </w:rPr>
        <w:t>注</w:t>
      </w:r>
      <w:r w:rsidRPr="00A51F09">
        <w:rPr>
          <w:rFonts w:ascii="ＭＳ 明朝" w:hAnsi="ＭＳ 明朝" w:cs="MS-Mincho"/>
          <w:kern w:val="0"/>
          <w:szCs w:val="24"/>
          <w:lang w:val="x-none"/>
        </w:rPr>
        <w:t>)1.</w:t>
      </w:r>
      <w:r w:rsidR="00366152" w:rsidRPr="00A51F09">
        <w:rPr>
          <w:rFonts w:ascii="ＭＳ 明朝" w:hAnsi="ＭＳ 明朝" w:cs="MS-Mincho" w:hint="eastAsia"/>
          <w:kern w:val="0"/>
          <w:szCs w:val="24"/>
          <w:lang w:val="x-none"/>
        </w:rPr>
        <w:t xml:space="preserve">　</w:t>
      </w:r>
      <w:r w:rsidRPr="00A51F09">
        <w:rPr>
          <w:rFonts w:ascii="ＭＳ 明朝" w:hAnsi="ＭＳ 明朝" w:cs="ＭＳ 明朝" w:hint="eastAsia"/>
          <w:kern w:val="0"/>
          <w:szCs w:val="24"/>
          <w:lang w:val="x-none"/>
        </w:rPr>
        <w:t>本様式を、申込期限までに、持参、郵送</w:t>
      </w:r>
      <w:r w:rsidR="00EF6740">
        <w:rPr>
          <w:rFonts w:ascii="ＭＳ 明朝" w:hAnsi="ＭＳ 明朝" w:cs="ＭＳ 明朝" w:hint="eastAsia"/>
          <w:kern w:val="0"/>
          <w:szCs w:val="24"/>
          <w:lang w:val="x-none"/>
        </w:rPr>
        <w:t>又は電子メール</w:t>
      </w:r>
      <w:r w:rsidR="00961C18">
        <w:rPr>
          <w:rFonts w:ascii="ＭＳ 明朝" w:hAnsi="ＭＳ 明朝" w:hint="eastAsia"/>
        </w:rPr>
        <w:t>の添付ファイルとして送信</w:t>
      </w:r>
      <w:r w:rsidRPr="00A51F09">
        <w:rPr>
          <w:rFonts w:ascii="ＭＳ 明朝" w:hAnsi="ＭＳ 明朝" w:cs="ＭＳ 明朝" w:hint="eastAsia"/>
          <w:kern w:val="0"/>
          <w:szCs w:val="24"/>
          <w:lang w:val="x-none"/>
        </w:rPr>
        <w:t>願います。</w:t>
      </w:r>
    </w:p>
    <w:p w14:paraId="08FC4B51" w14:textId="05C3070B" w:rsidR="00BC6C2B" w:rsidRPr="00A51F09" w:rsidRDefault="00BC6C2B" w:rsidP="006C0F4E">
      <w:pPr>
        <w:autoSpaceDE w:val="0"/>
        <w:autoSpaceDN w:val="0"/>
        <w:adjustRightInd w:val="0"/>
        <w:snapToGrid w:val="0"/>
        <w:ind w:firstLineChars="300" w:firstLine="649"/>
        <w:jc w:val="left"/>
        <w:rPr>
          <w:rFonts w:ascii="ＭＳ 明朝" w:hAnsi="ＭＳ 明朝" w:cs="MS-Mincho"/>
          <w:kern w:val="0"/>
          <w:szCs w:val="21"/>
          <w:lang w:val="x-none"/>
        </w:rPr>
      </w:pPr>
      <w:r w:rsidRPr="00A51F09">
        <w:rPr>
          <w:rFonts w:ascii="ＭＳ 明朝" w:hAnsi="ＭＳ 明朝" w:cs="ＭＳ 明朝"/>
          <w:kern w:val="0"/>
          <w:szCs w:val="21"/>
          <w:lang w:val="x-none"/>
        </w:rPr>
        <w:t>〒</w:t>
      </w:r>
      <w:r w:rsidR="00D303B2" w:rsidRPr="00A51F09">
        <w:rPr>
          <w:rFonts w:ascii="ＭＳ 明朝" w:hAnsi="ＭＳ 明朝"/>
          <w:szCs w:val="21"/>
        </w:rPr>
        <w:t>950-8801</w:t>
      </w:r>
      <w:r w:rsidR="00267078" w:rsidRPr="00A51F09">
        <w:rPr>
          <w:rFonts w:ascii="ＭＳ 明朝" w:hAnsi="ＭＳ 明朝" w:hint="eastAsia"/>
          <w:szCs w:val="21"/>
        </w:rPr>
        <w:t xml:space="preserve">　</w:t>
      </w:r>
      <w:r w:rsidR="00DB3A52" w:rsidRPr="00A51F09">
        <w:rPr>
          <w:rFonts w:ascii="ＭＳ 明朝" w:hAnsi="ＭＳ 明朝" w:hint="eastAsia"/>
          <w:szCs w:val="21"/>
        </w:rPr>
        <w:t>新潟県新潟市中央区美咲町1丁目1番1号　新潟美咲合同庁舎1号館</w:t>
      </w:r>
    </w:p>
    <w:p w14:paraId="6FEF79D9" w14:textId="0B1D93DF" w:rsidR="002A50C2" w:rsidRPr="00A51F09" w:rsidRDefault="00BC6C2B" w:rsidP="00200046">
      <w:pPr>
        <w:autoSpaceDE w:val="0"/>
        <w:autoSpaceDN w:val="0"/>
        <w:adjustRightInd w:val="0"/>
        <w:snapToGrid w:val="0"/>
        <w:ind w:firstLineChars="300" w:firstLine="649"/>
        <w:jc w:val="left"/>
        <w:rPr>
          <w:rFonts w:ascii="ＭＳ 明朝" w:hAnsi="ＭＳ 明朝" w:cs="ＭＳ 明朝"/>
          <w:kern w:val="0"/>
          <w:szCs w:val="24"/>
          <w:lang w:val="x-none"/>
        </w:rPr>
      </w:pPr>
      <w:r w:rsidRPr="00A51F09">
        <w:rPr>
          <w:rFonts w:ascii="ＭＳ 明朝" w:hAnsi="ＭＳ 明朝" w:cs="ＭＳ 明朝"/>
          <w:kern w:val="0"/>
          <w:szCs w:val="24"/>
          <w:lang w:val="x-none"/>
        </w:rPr>
        <w:t>国土交通省</w:t>
      </w:r>
      <w:r w:rsidR="002A50C2" w:rsidRPr="00A51F09">
        <w:rPr>
          <w:rFonts w:ascii="ＭＳ 明朝" w:hAnsi="ＭＳ 明朝" w:cs="ＭＳ 明朝" w:hint="eastAsia"/>
          <w:kern w:val="0"/>
          <w:szCs w:val="24"/>
          <w:lang w:val="x-none"/>
        </w:rPr>
        <w:t xml:space="preserve">　</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kern w:val="0"/>
          <w:szCs w:val="24"/>
          <w:lang w:val="x-none"/>
        </w:rPr>
        <w:t>整備局</w:t>
      </w:r>
      <w:r w:rsidR="002A50C2" w:rsidRPr="00A51F09">
        <w:rPr>
          <w:rFonts w:ascii="ＭＳ 明朝" w:hAnsi="ＭＳ 明朝" w:cs="ＭＳ 明朝" w:hint="eastAsia"/>
          <w:kern w:val="0"/>
          <w:szCs w:val="24"/>
          <w:lang w:val="x-none"/>
        </w:rPr>
        <w:t xml:space="preserve">　</w:t>
      </w:r>
      <w:r w:rsidR="0033091E">
        <w:rPr>
          <w:rFonts w:ascii="ＭＳ 明朝" w:hAnsi="ＭＳ 明朝" w:cs="ＭＳ 明朝" w:hint="eastAsia"/>
          <w:kern w:val="0"/>
          <w:szCs w:val="24"/>
          <w:lang w:val="x-none"/>
        </w:rPr>
        <w:t>総務部</w:t>
      </w:r>
      <w:r w:rsidR="002A50C2" w:rsidRPr="00A51F09">
        <w:rPr>
          <w:rFonts w:ascii="ＭＳ 明朝" w:hAnsi="ＭＳ 明朝" w:cs="ＭＳ 明朝" w:hint="eastAsia"/>
          <w:kern w:val="0"/>
          <w:szCs w:val="24"/>
          <w:lang w:val="x-none"/>
        </w:rPr>
        <w:t xml:space="preserve">　</w:t>
      </w:r>
      <w:r w:rsidR="0033091E">
        <w:rPr>
          <w:rFonts w:ascii="ＭＳ 明朝" w:hAnsi="ＭＳ 明朝" w:cs="ＭＳ 明朝" w:hint="eastAsia"/>
          <w:kern w:val="0"/>
          <w:szCs w:val="24"/>
          <w:lang w:val="x-none"/>
        </w:rPr>
        <w:t>契約</w:t>
      </w:r>
      <w:r w:rsidR="00267078" w:rsidRPr="00A51F09">
        <w:rPr>
          <w:rFonts w:ascii="ＭＳ 明朝" w:hAnsi="ＭＳ 明朝" w:cs="ＭＳ 明朝" w:hint="eastAsia"/>
          <w:kern w:val="0"/>
          <w:szCs w:val="24"/>
          <w:lang w:val="x-none"/>
        </w:rPr>
        <w:t>課</w:t>
      </w:r>
      <w:r w:rsidR="0033091E">
        <w:rPr>
          <w:rFonts w:ascii="ＭＳ 明朝" w:hAnsi="ＭＳ 明朝" w:cs="ＭＳ 明朝" w:hint="eastAsia"/>
          <w:kern w:val="0"/>
          <w:szCs w:val="24"/>
          <w:lang w:val="x-none"/>
        </w:rPr>
        <w:t xml:space="preserve">　契約係</w:t>
      </w:r>
    </w:p>
    <w:p w14:paraId="331AD828" w14:textId="366D9B71" w:rsidR="002A50C2" w:rsidRPr="00A51F09" w:rsidRDefault="00AE301C" w:rsidP="00200046">
      <w:pPr>
        <w:autoSpaceDE w:val="0"/>
        <w:autoSpaceDN w:val="0"/>
        <w:adjustRightInd w:val="0"/>
        <w:snapToGrid w:val="0"/>
        <w:ind w:firstLineChars="300" w:firstLine="649"/>
        <w:jc w:val="left"/>
        <w:rPr>
          <w:rFonts w:ascii="ＭＳ 明朝" w:hAnsi="ＭＳ 明朝" w:cs="ＭＳ 明朝"/>
          <w:kern w:val="0"/>
          <w:szCs w:val="24"/>
          <w:lang w:val="x-none"/>
        </w:rPr>
      </w:pPr>
      <w:r w:rsidRPr="00AE301C">
        <w:rPr>
          <w:rFonts w:ascii="ＭＳ 明朝" w:hAnsi="ＭＳ 明朝" w:cs="ＭＳ 明朝" w:hint="eastAsia"/>
          <w:kern w:val="0"/>
          <w:szCs w:val="24"/>
          <w:lang w:val="x-none"/>
        </w:rPr>
        <w:t>Mail</w:t>
      </w:r>
      <w:r w:rsidRPr="00AE301C">
        <w:rPr>
          <w:rFonts w:ascii="ＭＳ 明朝" w:hAnsi="ＭＳ 明朝" w:cs="ＭＳ 明朝" w:hint="eastAsia"/>
          <w:kern w:val="0"/>
          <w:szCs w:val="24"/>
          <w:lang w:val="x-none"/>
        </w:rPr>
        <w:tab/>
        <w:t>：keiyaku-koujigyoumu@hrr.mlit.go.jp</w:t>
      </w:r>
    </w:p>
    <w:p w14:paraId="56A33D47" w14:textId="4D09A961" w:rsidR="002A50C2" w:rsidRPr="00A51F09" w:rsidRDefault="002A50C2" w:rsidP="00200046">
      <w:pPr>
        <w:autoSpaceDE w:val="0"/>
        <w:autoSpaceDN w:val="0"/>
        <w:adjustRightInd w:val="0"/>
        <w:snapToGrid w:val="0"/>
        <w:ind w:firstLineChars="300" w:firstLine="649"/>
        <w:jc w:val="left"/>
        <w:rPr>
          <w:rFonts w:ascii="ＭＳ 明朝" w:hAnsi="ＭＳ 明朝" w:cs="ＭＳ 明朝"/>
          <w:kern w:val="0"/>
          <w:szCs w:val="24"/>
          <w:lang w:val="x-none"/>
        </w:rPr>
      </w:pPr>
    </w:p>
    <w:p w14:paraId="49E38F09" w14:textId="413C6F62" w:rsidR="00366152" w:rsidRPr="00A51F09" w:rsidRDefault="00366152" w:rsidP="00200046">
      <w:pPr>
        <w:autoSpaceDE w:val="0"/>
        <w:autoSpaceDN w:val="0"/>
        <w:adjustRightInd w:val="0"/>
        <w:snapToGrid w:val="0"/>
        <w:ind w:firstLineChars="300" w:firstLine="649"/>
        <w:jc w:val="left"/>
        <w:rPr>
          <w:rFonts w:hAnsi="ＭＳ 明朝"/>
          <w:kern w:val="0"/>
          <w:lang w:val="en-AU"/>
        </w:rPr>
      </w:pPr>
      <w:r w:rsidRPr="00A51F09">
        <w:rPr>
          <w:rFonts w:hAnsi="ＭＳ 明朝"/>
          <w:kern w:val="0"/>
          <w:lang w:val="en-AU"/>
        </w:rPr>
        <w:br w:type="page"/>
      </w:r>
    </w:p>
    <w:p w14:paraId="002A60B1" w14:textId="1C8A870C" w:rsidR="006C0F4E" w:rsidRPr="00A51F09" w:rsidRDefault="006C0F4E" w:rsidP="006C0F4E">
      <w:pPr>
        <w:rPr>
          <w:rFonts w:ascii="ＭＳ 明朝" w:hAnsi="ＭＳ 明朝"/>
          <w:sz w:val="20"/>
        </w:rPr>
      </w:pPr>
      <w:r w:rsidRPr="00A51F09">
        <w:rPr>
          <w:rFonts w:ascii="ＭＳ 明朝" w:hAnsi="ＭＳ 明朝" w:hint="eastAsia"/>
          <w:kern w:val="0"/>
          <w:lang w:val="en-AU"/>
        </w:rPr>
        <w:t>（様式3-3）</w:t>
      </w:r>
    </w:p>
    <w:p w14:paraId="74CC2098" w14:textId="77777777" w:rsidR="006C0F4E" w:rsidRPr="00A51F09" w:rsidRDefault="006C0F4E" w:rsidP="006C0F4E">
      <w:pPr>
        <w:rPr>
          <w:rFonts w:ascii="ＭＳ 明朝" w:hAnsi="ＭＳ 明朝"/>
        </w:rPr>
      </w:pPr>
    </w:p>
    <w:p w14:paraId="560B4D32" w14:textId="57E1EA2A" w:rsidR="006C0F4E" w:rsidRPr="00A51F09" w:rsidRDefault="009A5D5A" w:rsidP="006C0F4E">
      <w:pPr>
        <w:wordWrap w:val="0"/>
        <w:jc w:val="right"/>
        <w:rPr>
          <w:rFonts w:ascii="ＭＳ 明朝" w:hAnsi="ＭＳ 明朝"/>
          <w:kern w:val="0"/>
        </w:rPr>
      </w:pPr>
      <w:r w:rsidRPr="00A51F09">
        <w:rPr>
          <w:rFonts w:ascii="ＭＳ 明朝" w:hAnsi="ＭＳ 明朝" w:hint="eastAsia"/>
          <w:kern w:val="0"/>
        </w:rPr>
        <w:t>令和</w:t>
      </w:r>
      <w:r w:rsidR="006C0F4E" w:rsidRPr="00A51F09">
        <w:rPr>
          <w:rFonts w:ascii="ＭＳ 明朝" w:hAnsi="ＭＳ 明朝" w:hint="eastAsia"/>
          <w:kern w:val="0"/>
        </w:rPr>
        <w:t xml:space="preserve">　　年　　月　　日</w:t>
      </w:r>
    </w:p>
    <w:p w14:paraId="0A9D67A3" w14:textId="77777777" w:rsidR="006C0F4E" w:rsidRPr="00A51F09" w:rsidRDefault="006C0F4E" w:rsidP="006C0F4E">
      <w:pPr>
        <w:rPr>
          <w:rFonts w:ascii="ＭＳ 明朝" w:hAnsi="ＭＳ 明朝"/>
          <w:kern w:val="0"/>
        </w:rPr>
      </w:pPr>
    </w:p>
    <w:p w14:paraId="539D7DFA" w14:textId="545E8A09" w:rsidR="006C0F4E" w:rsidRPr="00A51F09" w:rsidRDefault="009A5D5A" w:rsidP="006C0F4E">
      <w:pPr>
        <w:jc w:val="center"/>
        <w:rPr>
          <w:rFonts w:ascii="ＭＳ 明朝" w:hAnsi="ＭＳ 明朝"/>
          <w:kern w:val="0"/>
          <w:sz w:val="28"/>
        </w:rPr>
      </w:pPr>
      <w:r w:rsidRPr="00A51F09">
        <w:rPr>
          <w:rFonts w:ascii="ＭＳ 明朝" w:hAnsi="ＭＳ 明朝" w:hint="eastAsia"/>
          <w:kern w:val="0"/>
          <w:sz w:val="28"/>
        </w:rPr>
        <w:t>破棄義務の遵守に関する報告書</w:t>
      </w:r>
    </w:p>
    <w:p w14:paraId="5BF6CEA3" w14:textId="77777777" w:rsidR="006C0F4E" w:rsidRPr="00A51F09" w:rsidRDefault="006C0F4E" w:rsidP="006C0F4E">
      <w:pPr>
        <w:rPr>
          <w:rFonts w:ascii="ＭＳ 明朝" w:hAnsi="ＭＳ 明朝"/>
          <w:kern w:val="0"/>
        </w:rPr>
      </w:pPr>
    </w:p>
    <w:p w14:paraId="266235DB" w14:textId="626381C1" w:rsidR="006C0F4E" w:rsidRPr="00A51F09" w:rsidRDefault="005242E8" w:rsidP="006C0F4E">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r w:rsidR="00391C96" w:rsidRPr="00A51F09">
        <w:rPr>
          <w:rFonts w:ascii="ＭＳ 明朝" w:eastAsia="ＭＳ 明朝" w:hAnsi="ＭＳ 明朝" w:hint="eastAsia"/>
          <w:kern w:val="0"/>
          <w:sz w:val="21"/>
        </w:rPr>
        <w:t>内藤　正彦</w:t>
      </w:r>
      <w:r w:rsidR="00DB3A52" w:rsidRPr="00A51F09">
        <w:rPr>
          <w:rFonts w:ascii="ＭＳ 明朝" w:eastAsia="ＭＳ 明朝" w:hAnsi="ＭＳ 明朝" w:hint="eastAsia"/>
          <w:kern w:val="0"/>
          <w:sz w:val="21"/>
        </w:rPr>
        <w:t xml:space="preserve">　</w:t>
      </w:r>
      <w:r w:rsidR="006C0F4E" w:rsidRPr="00A51F09">
        <w:rPr>
          <w:rFonts w:ascii="ＭＳ 明朝" w:eastAsia="ＭＳ 明朝" w:hAnsi="ＭＳ 明朝" w:hint="eastAsia"/>
          <w:kern w:val="0"/>
          <w:sz w:val="21"/>
        </w:rPr>
        <w:t>殿</w:t>
      </w:r>
    </w:p>
    <w:p w14:paraId="20B8E8F4" w14:textId="77777777" w:rsidR="006C0F4E" w:rsidRPr="00A51F09" w:rsidRDefault="006C0F4E" w:rsidP="006C0F4E">
      <w:pPr>
        <w:pStyle w:val="aff"/>
        <w:snapToGrid/>
        <w:spacing w:before="0" w:after="0"/>
        <w:outlineLvl w:val="9"/>
        <w:rPr>
          <w:rFonts w:ascii="ＭＳ 明朝" w:eastAsia="ＭＳ 明朝" w:hAnsi="ＭＳ 明朝"/>
          <w:kern w:val="0"/>
          <w:sz w:val="21"/>
        </w:rPr>
      </w:pPr>
    </w:p>
    <w:p w14:paraId="70CD9CAC" w14:textId="77777777" w:rsidR="006C0F4E" w:rsidRPr="00A51F09" w:rsidRDefault="006C0F4E" w:rsidP="006C0F4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 xml:space="preserve">　　　　　　　　　　　　　　　　　　　　［応募企業又は応募グループの代表企業］</w:t>
      </w:r>
    </w:p>
    <w:p w14:paraId="1B006FFE" w14:textId="77777777" w:rsidR="006C0F4E" w:rsidRPr="00A51F09" w:rsidRDefault="006C0F4E" w:rsidP="006C0F4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5988992"/>
        </w:rPr>
        <w:t>所在</w:t>
      </w:r>
      <w:r w:rsidRPr="00A51F09">
        <w:rPr>
          <w:rFonts w:ascii="ＭＳ 明朝" w:hAnsi="ＭＳ 明朝" w:hint="eastAsia"/>
          <w:spacing w:val="2"/>
          <w:kern w:val="0"/>
          <w:fitText w:val="1512" w:id="2015988992"/>
        </w:rPr>
        <w:t>地</w:t>
      </w:r>
    </w:p>
    <w:p w14:paraId="7AD52056" w14:textId="77777777" w:rsidR="006C0F4E" w:rsidRPr="00A51F09" w:rsidRDefault="006C0F4E" w:rsidP="006C0F4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988993"/>
        </w:rPr>
        <w:t>商号又は名</w:t>
      </w:r>
      <w:r w:rsidRPr="00A51F09">
        <w:rPr>
          <w:rFonts w:ascii="ＭＳ 明朝" w:hAnsi="ＭＳ 明朝" w:hint="eastAsia"/>
          <w:spacing w:val="2"/>
          <w:kern w:val="0"/>
          <w:fitText w:val="1512" w:id="2015988993"/>
        </w:rPr>
        <w:t>称</w:t>
      </w:r>
    </w:p>
    <w:p w14:paraId="5D4684DE" w14:textId="77777777" w:rsidR="006C0F4E" w:rsidRPr="00A51F09" w:rsidRDefault="006C0F4E" w:rsidP="006C0F4E">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115"/>
          <w:kern w:val="0"/>
          <w:fitText w:val="1512" w:id="2015988994"/>
        </w:rPr>
        <w:t>代表者氏</w:t>
      </w:r>
      <w:r w:rsidRPr="00A51F09">
        <w:rPr>
          <w:rFonts w:ascii="ＭＳ 明朝" w:hAnsi="ＭＳ 明朝" w:hint="eastAsia"/>
          <w:spacing w:val="2"/>
          <w:kern w:val="0"/>
          <w:fitText w:val="1512" w:id="2015988994"/>
        </w:rPr>
        <w:t>名</w:t>
      </w:r>
      <w:r w:rsidRPr="00A51F09">
        <w:rPr>
          <w:rFonts w:ascii="ＭＳ 明朝" w:hAnsi="ＭＳ 明朝" w:hint="eastAsia"/>
        </w:rPr>
        <w:tab/>
        <w:t>印</w:t>
      </w:r>
    </w:p>
    <w:p w14:paraId="6BB336FA" w14:textId="77777777" w:rsidR="009A5D5A" w:rsidRPr="00A51F09" w:rsidRDefault="009A5D5A" w:rsidP="009A5D5A">
      <w:pPr>
        <w:autoSpaceDE w:val="0"/>
        <w:autoSpaceDN w:val="0"/>
        <w:adjustRightInd w:val="0"/>
        <w:snapToGrid w:val="0"/>
        <w:jc w:val="left"/>
        <w:rPr>
          <w:rFonts w:ascii="ＭＳ 明朝" w:eastAsia="Times New Roman" w:hAnsi="ＭＳ 明朝" w:cs="ＭＳ 明朝"/>
          <w:kern w:val="0"/>
          <w:szCs w:val="24"/>
          <w:lang w:val="x-none"/>
        </w:rPr>
      </w:pPr>
    </w:p>
    <w:p w14:paraId="5550F999" w14:textId="77777777" w:rsidR="009A5D5A" w:rsidRPr="00A51F09" w:rsidRDefault="009A5D5A" w:rsidP="009A5D5A">
      <w:pPr>
        <w:autoSpaceDE w:val="0"/>
        <w:autoSpaceDN w:val="0"/>
        <w:adjustRightInd w:val="0"/>
        <w:snapToGrid w:val="0"/>
        <w:jc w:val="left"/>
        <w:rPr>
          <w:rFonts w:ascii="ＭＳ 明朝" w:eastAsia="Times New Roman" w:hAnsi="ＭＳ 明朝" w:cs="ＭＳ 明朝"/>
          <w:kern w:val="0"/>
          <w:szCs w:val="24"/>
          <w:lang w:val="x-none"/>
        </w:rPr>
      </w:pPr>
    </w:p>
    <w:p w14:paraId="1E844843" w14:textId="77777777" w:rsidR="009A5D5A" w:rsidRPr="00A51F09" w:rsidRDefault="009A5D5A" w:rsidP="009A5D5A">
      <w:pPr>
        <w:autoSpaceDE w:val="0"/>
        <w:autoSpaceDN w:val="0"/>
        <w:adjustRightInd w:val="0"/>
        <w:snapToGrid w:val="0"/>
        <w:jc w:val="left"/>
        <w:rPr>
          <w:rFonts w:ascii="ＭＳ 明朝" w:eastAsia="Times New Roman" w:hAnsi="ＭＳ 明朝" w:cs="ＭＳ 明朝"/>
          <w:kern w:val="0"/>
          <w:szCs w:val="24"/>
          <w:lang w:val="x-none"/>
        </w:rPr>
      </w:pPr>
    </w:p>
    <w:p w14:paraId="53D4F879" w14:textId="77777777" w:rsidR="009A5D5A" w:rsidRPr="00A51F09" w:rsidRDefault="009A5D5A" w:rsidP="009A5D5A">
      <w:pPr>
        <w:autoSpaceDE w:val="0"/>
        <w:autoSpaceDN w:val="0"/>
        <w:adjustRightInd w:val="0"/>
        <w:snapToGrid w:val="0"/>
        <w:jc w:val="left"/>
        <w:rPr>
          <w:rFonts w:ascii="ＭＳ 明朝" w:eastAsia="Times New Roman" w:hAnsi="ＭＳ 明朝" w:cs="ＭＳ 明朝"/>
          <w:kern w:val="0"/>
          <w:szCs w:val="24"/>
          <w:lang w:val="x-none"/>
        </w:rPr>
      </w:pPr>
    </w:p>
    <w:p w14:paraId="2C4D1466" w14:textId="77777777" w:rsidR="009A5D5A" w:rsidRPr="00A51F09" w:rsidRDefault="009A5D5A" w:rsidP="009A5D5A">
      <w:pPr>
        <w:autoSpaceDE w:val="0"/>
        <w:autoSpaceDN w:val="0"/>
        <w:adjustRightInd w:val="0"/>
        <w:snapToGrid w:val="0"/>
        <w:jc w:val="left"/>
        <w:rPr>
          <w:rFonts w:ascii="ＭＳ 明朝" w:eastAsia="Times New Roman" w:hAnsi="ＭＳ 明朝" w:cs="ＭＳ 明朝"/>
          <w:kern w:val="0"/>
          <w:szCs w:val="24"/>
          <w:lang w:val="x-none"/>
        </w:rPr>
      </w:pPr>
    </w:p>
    <w:p w14:paraId="2BCBA5D4" w14:textId="2DD5F948" w:rsidR="009A5D5A" w:rsidRPr="00A51F09" w:rsidRDefault="009A5D5A" w:rsidP="00B80097">
      <w:pPr>
        <w:autoSpaceDE w:val="0"/>
        <w:autoSpaceDN w:val="0"/>
        <w:adjustRightInd w:val="0"/>
        <w:snapToGrid w:val="0"/>
        <w:ind w:firstLineChars="100" w:firstLine="216"/>
        <w:jc w:val="left"/>
        <w:rPr>
          <w:rFonts w:ascii="ＭＳ 明朝" w:hAnsi="ＭＳ 明朝" w:cs="ＭＳ 明朝"/>
          <w:kern w:val="0"/>
          <w:szCs w:val="24"/>
          <w:lang w:val="x-none"/>
        </w:rPr>
      </w:pPr>
      <w:r w:rsidRPr="00A51F09">
        <w:rPr>
          <w:rFonts w:ascii="ＭＳ 明朝" w:hAnsi="ＭＳ 明朝" w:cs="ＭＳ 明朝"/>
          <w:kern w:val="0"/>
          <w:szCs w:val="24"/>
          <w:lang w:val="x-none"/>
        </w:rPr>
        <w:t>当社は、今般、</w:t>
      </w:r>
      <w:r w:rsidR="00A61439" w:rsidRPr="00A51F09">
        <w:rPr>
          <w:rFonts w:ascii="ＭＳ 明朝" w:hAnsi="ＭＳ 明朝" w:cs="ＭＳ 明朝" w:hint="eastAsia"/>
          <w:kern w:val="0"/>
          <w:szCs w:val="24"/>
          <w:lang w:val="x-none"/>
        </w:rPr>
        <w:t>北陸</w:t>
      </w:r>
      <w:r w:rsidR="00636936" w:rsidRPr="00A51F09">
        <w:rPr>
          <w:rFonts w:ascii="ＭＳ 明朝" w:hAnsi="ＭＳ 明朝" w:cs="ＭＳ 明朝" w:hint="eastAsia"/>
          <w:kern w:val="0"/>
          <w:szCs w:val="24"/>
          <w:lang w:val="x-none"/>
        </w:rPr>
        <w:t>地方</w:t>
      </w:r>
      <w:r w:rsidRPr="00A51F09">
        <w:rPr>
          <w:rFonts w:ascii="ＭＳ 明朝" w:hAnsi="ＭＳ 明朝" w:cs="ＭＳ 明朝"/>
          <w:kern w:val="0"/>
          <w:szCs w:val="24"/>
          <w:lang w:val="x-none"/>
        </w:rPr>
        <w:t>整備局から</w:t>
      </w:r>
      <w:r w:rsidRPr="00A51F09">
        <w:rPr>
          <w:rFonts w:ascii="ＭＳ 明朝" w:hAnsi="ＭＳ 明朝" w:cs="ＭＳ 明朝" w:hint="eastAsia"/>
          <w:kern w:val="0"/>
          <w:szCs w:val="24"/>
          <w:lang w:val="x-none"/>
        </w:rPr>
        <w:t>令和</w:t>
      </w:r>
      <w:r w:rsidR="00DB3A52" w:rsidRPr="00A51F09">
        <w:rPr>
          <w:rFonts w:ascii="ＭＳ 明朝" w:hAnsi="ＭＳ 明朝" w:cs="ＭＳ 明朝" w:hint="eastAsia"/>
          <w:kern w:val="0"/>
          <w:szCs w:val="24"/>
          <w:lang w:val="x-none"/>
        </w:rPr>
        <w:t>4</w:t>
      </w:r>
      <w:r w:rsidRPr="00A51F09">
        <w:rPr>
          <w:rFonts w:ascii="ＭＳ 明朝" w:hAnsi="ＭＳ 明朝" w:cs="ＭＳ 明朝" w:hint="eastAsia"/>
          <w:kern w:val="0"/>
          <w:szCs w:val="24"/>
          <w:lang w:val="x-none"/>
        </w:rPr>
        <w:t>年</w:t>
      </w:r>
      <w:r w:rsidR="00A70F67" w:rsidRPr="00DC565A">
        <w:rPr>
          <w:rFonts w:ascii="ＭＳ 明朝" w:hAnsi="ＭＳ 明朝" w:hint="eastAsia"/>
          <w:color w:val="000000" w:themeColor="text1"/>
          <w:szCs w:val="21"/>
        </w:rPr>
        <w:t>11月18日</w:t>
      </w:r>
      <w:r w:rsidRPr="00A51F09">
        <w:rPr>
          <w:rFonts w:ascii="ＭＳ 明朝" w:hAnsi="ＭＳ 明朝" w:cs="ＭＳ 明朝" w:hint="eastAsia"/>
          <w:kern w:val="0"/>
          <w:szCs w:val="24"/>
          <w:lang w:val="x-none"/>
        </w:rPr>
        <w:t>付で入札公告のありました</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 xml:space="preserve">事業に係る事業者の選定における応募を検討することを目的として、守秘義務の遵守に関する誓約書の提出を条件とする貸与資料の貸与を受けましたが、【　　　　　　　　　　</w:t>
      </w:r>
      <w:r w:rsidR="00B80097" w:rsidRPr="00A51F09">
        <w:rPr>
          <w:rFonts w:ascii="ＭＳ 明朝" w:hAnsi="ＭＳ 明朝" w:cs="ＭＳ 明朝" w:hint="eastAsia"/>
          <w:kern w:val="0"/>
          <w:szCs w:val="24"/>
          <w:lang w:val="x-none"/>
        </w:rPr>
        <w:t xml:space="preserve">　</w:t>
      </w:r>
      <w:r w:rsidRPr="00A51F09">
        <w:rPr>
          <w:rFonts w:ascii="ＭＳ 明朝" w:hAnsi="ＭＳ 明朝" w:cs="ＭＳ 明朝" w:hint="eastAsia"/>
          <w:kern w:val="0"/>
          <w:szCs w:val="24"/>
          <w:lang w:val="x-none"/>
        </w:rPr>
        <w:t>】</w:t>
      </w:r>
      <w:r w:rsidRPr="00A51F09">
        <w:rPr>
          <w:rFonts w:ascii="ＭＳ 明朝" w:hAnsi="ＭＳ 明朝" w:cs="ＭＳ 明朝"/>
          <w:kern w:val="0"/>
          <w:szCs w:val="24"/>
          <w:lang w:val="x-none"/>
        </w:rPr>
        <w:t>作成による別添</w:t>
      </w:r>
      <w:r w:rsidRPr="00A51F09">
        <w:rPr>
          <w:rFonts w:ascii="ＭＳ 明朝" w:hAnsi="ＭＳ 明朝" w:cs="ＭＳ 明朝" w:hint="eastAsia"/>
          <w:kern w:val="0"/>
          <w:szCs w:val="24"/>
          <w:lang w:val="x-none"/>
        </w:rPr>
        <w:t>令和</w:t>
      </w:r>
      <w:r w:rsidRPr="00A51F09">
        <w:rPr>
          <w:rFonts w:ascii="ＭＳ 明朝" w:hAnsi="ＭＳ 明朝" w:cs="ＭＳ 明朝"/>
          <w:kern w:val="0"/>
          <w:szCs w:val="24"/>
          <w:lang w:val="x-none"/>
        </w:rPr>
        <w:t>【</w:t>
      </w:r>
      <w:r w:rsidRPr="00A51F09">
        <w:rPr>
          <w:rFonts w:ascii="ＭＳ 明朝" w:hAnsi="ＭＳ 明朝" w:cs="ＭＳ 明朝" w:hint="eastAsia"/>
          <w:kern w:val="0"/>
          <w:szCs w:val="24"/>
          <w:lang w:val="x-none"/>
        </w:rPr>
        <w:t xml:space="preserve">　</w:t>
      </w:r>
      <w:r w:rsidRPr="00A51F09">
        <w:rPr>
          <w:rFonts w:ascii="ＭＳ 明朝" w:hAnsi="ＭＳ 明朝" w:cs="ＭＳ 明朝"/>
          <w:kern w:val="0"/>
          <w:szCs w:val="24"/>
          <w:lang w:val="x-none"/>
        </w:rPr>
        <w:t>】年【</w:t>
      </w:r>
      <w:r w:rsidRPr="00A51F09">
        <w:rPr>
          <w:rFonts w:ascii="ＭＳ 明朝" w:hAnsi="ＭＳ 明朝" w:cs="ＭＳ 明朝" w:hint="eastAsia"/>
          <w:kern w:val="0"/>
          <w:szCs w:val="24"/>
          <w:lang w:val="x-none"/>
        </w:rPr>
        <w:t xml:space="preserve">　</w:t>
      </w:r>
      <w:r w:rsidRPr="00A51F09">
        <w:rPr>
          <w:rFonts w:ascii="ＭＳ 明朝" w:hAnsi="ＭＳ 明朝" w:cs="ＭＳ 明朝"/>
          <w:kern w:val="0"/>
          <w:szCs w:val="24"/>
          <w:lang w:val="x-none"/>
        </w:rPr>
        <w:t>】月【</w:t>
      </w:r>
      <w:r w:rsidRPr="00A51F09">
        <w:rPr>
          <w:rFonts w:ascii="ＭＳ 明朝" w:hAnsi="ＭＳ 明朝" w:cs="ＭＳ 明朝" w:hint="eastAsia"/>
          <w:kern w:val="0"/>
          <w:szCs w:val="24"/>
          <w:lang w:val="x-none"/>
        </w:rPr>
        <w:t xml:space="preserve">　</w:t>
      </w:r>
      <w:r w:rsidRPr="00A51F09">
        <w:rPr>
          <w:rFonts w:ascii="ＭＳ 明朝" w:hAnsi="ＭＳ 明朝" w:cs="ＭＳ 明朝"/>
          <w:kern w:val="0"/>
          <w:szCs w:val="24"/>
          <w:lang w:val="x-none"/>
        </w:rPr>
        <w:t>】日付「守秘義務の遵守に関する誓約書</w:t>
      </w:r>
      <w:r w:rsidRPr="00A51F09">
        <w:rPr>
          <w:rFonts w:ascii="ＭＳ 明朝" w:hAnsi="ＭＳ 明朝" w:cs="MS-Mincho" w:hint="eastAsia"/>
          <w:kern w:val="0"/>
          <w:szCs w:val="24"/>
          <w:lang w:val="x-none"/>
        </w:rPr>
        <w:t>（</w:t>
      </w:r>
      <w:r w:rsidRPr="00A51F09">
        <w:rPr>
          <w:rFonts w:ascii="ＭＳ 明朝" w:hAnsi="ＭＳ 明朝" w:cs="ＭＳ 明朝" w:hint="eastAsia"/>
          <w:kern w:val="0"/>
          <w:szCs w:val="24"/>
          <w:lang w:val="x-none"/>
        </w:rPr>
        <w:t>写）」</w:t>
      </w:r>
      <w:r w:rsidRPr="00A51F09">
        <w:rPr>
          <w:rFonts w:ascii="ＭＳ 明朝" w:hAnsi="ＭＳ 明朝" w:cs="ＭＳ 明朝"/>
          <w:kern w:val="0"/>
          <w:szCs w:val="24"/>
          <w:lang w:val="x-none"/>
        </w:rPr>
        <w:t>第</w:t>
      </w:r>
      <w:r w:rsidRPr="00A51F09">
        <w:rPr>
          <w:rFonts w:ascii="ＭＳ 明朝" w:hAnsi="ＭＳ 明朝" w:cs="MS-Mincho"/>
          <w:kern w:val="0"/>
          <w:szCs w:val="24"/>
          <w:lang w:val="x-none"/>
        </w:rPr>
        <w:t>7</w:t>
      </w:r>
      <w:r w:rsidRPr="00A51F09">
        <w:rPr>
          <w:rFonts w:ascii="ＭＳ 明朝" w:hAnsi="ＭＳ 明朝" w:cs="ＭＳ 明朝"/>
          <w:kern w:val="0"/>
          <w:szCs w:val="24"/>
          <w:lang w:val="x-none"/>
        </w:rPr>
        <w:t>条に基づき、以下のとおり、破棄を完了したことを報告します。</w:t>
      </w:r>
    </w:p>
    <w:p w14:paraId="07043E4D" w14:textId="77777777" w:rsidR="009A5D5A" w:rsidRPr="00A51F09" w:rsidRDefault="009A5D5A" w:rsidP="009A5D5A">
      <w:pPr>
        <w:autoSpaceDE w:val="0"/>
        <w:autoSpaceDN w:val="0"/>
        <w:adjustRightInd w:val="0"/>
        <w:snapToGrid w:val="0"/>
        <w:jc w:val="left"/>
        <w:rPr>
          <w:rFonts w:ascii="ＭＳ 明朝" w:hAnsi="ＭＳ 明朝" w:cs="ＭＳ 明朝"/>
          <w:kern w:val="0"/>
          <w:szCs w:val="24"/>
          <w:lang w:val="x-none"/>
        </w:rPr>
      </w:pPr>
    </w:p>
    <w:p w14:paraId="2F7F6C72" w14:textId="77777777" w:rsidR="009A5D5A" w:rsidRPr="00A51F09" w:rsidRDefault="009A5D5A" w:rsidP="009A5D5A">
      <w:pPr>
        <w:autoSpaceDE w:val="0"/>
        <w:autoSpaceDN w:val="0"/>
        <w:adjustRightInd w:val="0"/>
        <w:snapToGrid w:val="0"/>
        <w:jc w:val="left"/>
        <w:rPr>
          <w:rFonts w:ascii="ＭＳ 明朝" w:eastAsiaTheme="minorEastAsia" w:hAnsi="ＭＳ 明朝" w:cs="ＭＳ 明朝"/>
          <w:kern w:val="0"/>
          <w:szCs w:val="24"/>
          <w:lang w:val="x-none"/>
        </w:rPr>
      </w:pPr>
    </w:p>
    <w:p w14:paraId="3CFCA899" w14:textId="77777777" w:rsidR="009A5D5A" w:rsidRPr="00A51F09" w:rsidRDefault="009A5D5A" w:rsidP="009A5D5A">
      <w:pPr>
        <w:pStyle w:val="aff2"/>
        <w:jc w:val="center"/>
      </w:pPr>
      <w:r w:rsidRPr="00A51F09">
        <w:rPr>
          <w:rFonts w:hint="eastAsia"/>
        </w:rPr>
        <w:t>記</w:t>
      </w:r>
    </w:p>
    <w:p w14:paraId="43DCD0C5" w14:textId="77777777" w:rsidR="009A5D5A" w:rsidRPr="00A51F09" w:rsidRDefault="009A5D5A" w:rsidP="009A5D5A"/>
    <w:p w14:paraId="41DD96B4" w14:textId="77777777" w:rsidR="009A5D5A" w:rsidRPr="00A51F09" w:rsidRDefault="009A5D5A" w:rsidP="009A5D5A"/>
    <w:tbl>
      <w:tblPr>
        <w:tblStyle w:val="aff5"/>
        <w:tblW w:w="0" w:type="auto"/>
        <w:tblCellMar>
          <w:top w:w="284" w:type="dxa"/>
        </w:tblCellMar>
        <w:tblLook w:val="04A0" w:firstRow="1" w:lastRow="0" w:firstColumn="1" w:lastColumn="0" w:noHBand="0" w:noVBand="1"/>
      </w:tblPr>
      <w:tblGrid>
        <w:gridCol w:w="4757"/>
        <w:gridCol w:w="4757"/>
      </w:tblGrid>
      <w:tr w:rsidR="00A51F09" w:rsidRPr="00A51F09" w14:paraId="0CC31517" w14:textId="77777777" w:rsidTr="009C0238">
        <w:tc>
          <w:tcPr>
            <w:tcW w:w="4757" w:type="dxa"/>
            <w:vAlign w:val="center"/>
          </w:tcPr>
          <w:p w14:paraId="6276E670" w14:textId="3CFE3C26" w:rsidR="009A5D5A" w:rsidRPr="00A51F09" w:rsidRDefault="009A5D5A" w:rsidP="00EE5D2E">
            <w:pPr>
              <w:spacing w:line="480" w:lineRule="auto"/>
              <w:jc w:val="center"/>
            </w:pPr>
            <w:r w:rsidRPr="00A51F09">
              <w:rPr>
                <w:rFonts w:hint="eastAsia"/>
              </w:rPr>
              <w:t>破棄完了日</w:t>
            </w:r>
          </w:p>
        </w:tc>
        <w:tc>
          <w:tcPr>
            <w:tcW w:w="4757" w:type="dxa"/>
          </w:tcPr>
          <w:p w14:paraId="067334F3" w14:textId="77777777" w:rsidR="009A5D5A" w:rsidRPr="00A51F09" w:rsidRDefault="009A5D5A" w:rsidP="009A5D5A">
            <w:pPr>
              <w:spacing w:line="480" w:lineRule="auto"/>
            </w:pPr>
          </w:p>
        </w:tc>
      </w:tr>
      <w:tr w:rsidR="009A5D5A" w:rsidRPr="00A51F09" w14:paraId="4056E0AF" w14:textId="77777777" w:rsidTr="009C0238">
        <w:tc>
          <w:tcPr>
            <w:tcW w:w="4757" w:type="dxa"/>
            <w:vAlign w:val="center"/>
          </w:tcPr>
          <w:p w14:paraId="330CB96C" w14:textId="2A2FA1C5" w:rsidR="009A5D5A" w:rsidRPr="00A51F09" w:rsidRDefault="009A5D5A" w:rsidP="00EE5D2E">
            <w:pPr>
              <w:spacing w:line="480" w:lineRule="auto"/>
              <w:jc w:val="center"/>
            </w:pPr>
            <w:r w:rsidRPr="00A51F09">
              <w:rPr>
                <w:rFonts w:hint="eastAsia"/>
              </w:rPr>
              <w:t>破棄方法</w:t>
            </w:r>
          </w:p>
        </w:tc>
        <w:tc>
          <w:tcPr>
            <w:tcW w:w="4757" w:type="dxa"/>
          </w:tcPr>
          <w:p w14:paraId="0A322234" w14:textId="77777777" w:rsidR="009A5D5A" w:rsidRPr="00A51F09" w:rsidRDefault="009A5D5A" w:rsidP="009A5D5A">
            <w:pPr>
              <w:spacing w:line="480" w:lineRule="auto"/>
            </w:pPr>
          </w:p>
        </w:tc>
      </w:tr>
    </w:tbl>
    <w:p w14:paraId="6CEB4C5B" w14:textId="77777777" w:rsidR="009A5D5A" w:rsidRPr="00A51F09" w:rsidRDefault="009A5D5A" w:rsidP="009A5D5A"/>
    <w:p w14:paraId="19DD3E84" w14:textId="77777777" w:rsidR="009A5D5A" w:rsidRPr="00A51F09" w:rsidRDefault="009A5D5A" w:rsidP="009A5D5A"/>
    <w:p w14:paraId="57B40061" w14:textId="77777777" w:rsidR="009A5D5A" w:rsidRPr="00A51F09" w:rsidRDefault="009A5D5A" w:rsidP="009A5D5A"/>
    <w:p w14:paraId="48D6CD0A" w14:textId="0941F195" w:rsidR="009A5D5A" w:rsidRPr="00A51F09" w:rsidRDefault="009A5D5A" w:rsidP="009A5D5A">
      <w:pPr>
        <w:pStyle w:val="afd"/>
      </w:pPr>
      <w:r w:rsidRPr="00A51F09">
        <w:rPr>
          <w:rFonts w:hint="eastAsia"/>
        </w:rPr>
        <w:t>以上</w:t>
      </w:r>
    </w:p>
    <w:p w14:paraId="104EE039" w14:textId="77777777" w:rsidR="009A5D5A" w:rsidRPr="00A51F09" w:rsidRDefault="009A5D5A" w:rsidP="009A5D5A"/>
    <w:p w14:paraId="2FBDAEFC" w14:textId="77777777" w:rsidR="006C0F4E" w:rsidRPr="00A51F09" w:rsidRDefault="006C0F4E" w:rsidP="00C36E51">
      <w:pPr>
        <w:rPr>
          <w:rFonts w:hAnsi="ＭＳ 明朝"/>
          <w:kern w:val="0"/>
          <w:lang w:val="x-none"/>
        </w:rPr>
      </w:pPr>
    </w:p>
    <w:p w14:paraId="0928578B" w14:textId="77777777" w:rsidR="009A5D5A" w:rsidRPr="00A51F09" w:rsidRDefault="009A5D5A" w:rsidP="00C36E51">
      <w:pPr>
        <w:rPr>
          <w:rFonts w:hAnsi="ＭＳ 明朝"/>
          <w:kern w:val="0"/>
          <w:lang w:val="en-AU"/>
        </w:rPr>
      </w:pPr>
      <w:r w:rsidRPr="00A51F09">
        <w:rPr>
          <w:rFonts w:hAnsi="ＭＳ 明朝"/>
          <w:kern w:val="0"/>
          <w:lang w:val="en-AU"/>
        </w:rPr>
        <w:br w:type="page"/>
      </w:r>
    </w:p>
    <w:p w14:paraId="061C70D7" w14:textId="77777777" w:rsidR="009A5D5A" w:rsidRPr="00A51F09" w:rsidRDefault="009A5D5A" w:rsidP="009A5D5A">
      <w:pPr>
        <w:rPr>
          <w:rFonts w:hAnsi="ＭＳ 明朝"/>
          <w:kern w:val="0"/>
          <w:lang w:val="en-AU"/>
        </w:rPr>
      </w:pPr>
    </w:p>
    <w:p w14:paraId="0C21AB65" w14:textId="77777777" w:rsidR="009A5D5A" w:rsidRPr="00A51F09" w:rsidRDefault="009A5D5A" w:rsidP="009A5D5A">
      <w:pPr>
        <w:rPr>
          <w:rFonts w:ascii="ＭＳ 明朝" w:hAnsi="ＭＳ 明朝"/>
        </w:rPr>
      </w:pPr>
    </w:p>
    <w:p w14:paraId="02B8F984" w14:textId="77777777" w:rsidR="009A5D5A" w:rsidRPr="00A51F09" w:rsidRDefault="009A5D5A" w:rsidP="009A5D5A">
      <w:pPr>
        <w:rPr>
          <w:rFonts w:hAnsi="ＭＳ 明朝"/>
          <w:szCs w:val="21"/>
        </w:rPr>
      </w:pPr>
    </w:p>
    <w:p w14:paraId="0D48FCCC" w14:textId="77777777" w:rsidR="009A5D5A" w:rsidRPr="00A51F09" w:rsidRDefault="009A5D5A" w:rsidP="009A5D5A">
      <w:pPr>
        <w:rPr>
          <w:rFonts w:hAnsi="ＭＳ 明朝"/>
          <w:szCs w:val="21"/>
        </w:rPr>
      </w:pPr>
    </w:p>
    <w:p w14:paraId="4416C84C" w14:textId="77777777" w:rsidR="009A5D5A" w:rsidRPr="00A51F09" w:rsidRDefault="009A5D5A" w:rsidP="009A5D5A">
      <w:pPr>
        <w:rPr>
          <w:rFonts w:hAnsi="ＭＳ 明朝"/>
          <w:szCs w:val="21"/>
        </w:rPr>
      </w:pPr>
    </w:p>
    <w:p w14:paraId="390EE032" w14:textId="77777777" w:rsidR="009A5D5A" w:rsidRPr="00A51F09" w:rsidRDefault="009A5D5A" w:rsidP="009A5D5A">
      <w:pPr>
        <w:rPr>
          <w:rFonts w:hAnsi="ＭＳ 明朝"/>
          <w:szCs w:val="21"/>
        </w:rPr>
      </w:pPr>
    </w:p>
    <w:p w14:paraId="0ABBAB7E" w14:textId="77777777" w:rsidR="009A5D5A" w:rsidRPr="00A51F09" w:rsidRDefault="009A5D5A" w:rsidP="009A5D5A">
      <w:pPr>
        <w:rPr>
          <w:rFonts w:hAnsi="ＭＳ 明朝"/>
          <w:szCs w:val="21"/>
        </w:rPr>
      </w:pPr>
    </w:p>
    <w:p w14:paraId="5CAEC5A2" w14:textId="77777777" w:rsidR="009A5D5A" w:rsidRPr="00A51F09" w:rsidRDefault="009A5D5A" w:rsidP="009A5D5A">
      <w:pPr>
        <w:rPr>
          <w:rFonts w:hAnsi="ＭＳ 明朝"/>
          <w:szCs w:val="21"/>
        </w:rPr>
      </w:pPr>
    </w:p>
    <w:p w14:paraId="37E0AEEB" w14:textId="77777777" w:rsidR="009A5D5A" w:rsidRPr="00A51F09" w:rsidRDefault="009A5D5A" w:rsidP="009A5D5A">
      <w:pPr>
        <w:rPr>
          <w:rFonts w:hAnsi="ＭＳ 明朝"/>
          <w:szCs w:val="21"/>
        </w:rPr>
      </w:pPr>
    </w:p>
    <w:p w14:paraId="41A349C2" w14:textId="51604EF8" w:rsidR="009A5D5A" w:rsidRPr="00A51F09" w:rsidRDefault="009A5D5A" w:rsidP="009A5D5A">
      <w:pPr>
        <w:pStyle w:val="af1"/>
        <w:rPr>
          <w:sz w:val="40"/>
          <w:szCs w:val="40"/>
        </w:rPr>
      </w:pPr>
      <w:r w:rsidRPr="00A51F09">
        <w:rPr>
          <w:rFonts w:hAnsi="ＭＳ ゴシック" w:hint="eastAsia"/>
          <w:bCs/>
          <w:sz w:val="40"/>
          <w:szCs w:val="40"/>
          <w:lang w:eastAsia="ja-JP"/>
        </w:rPr>
        <w:t>5）入札説明書等に関する質問提出時の提出書類</w:t>
      </w:r>
    </w:p>
    <w:p w14:paraId="30516FE5" w14:textId="77777777" w:rsidR="009A5D5A" w:rsidRPr="00A51F09" w:rsidRDefault="009A5D5A" w:rsidP="009A5D5A">
      <w:pPr>
        <w:jc w:val="center"/>
        <w:rPr>
          <w:rFonts w:hAnsi="ＭＳ 明朝"/>
          <w:szCs w:val="21"/>
        </w:rPr>
      </w:pPr>
    </w:p>
    <w:p w14:paraId="3F3E648E" w14:textId="77777777" w:rsidR="009A5D5A" w:rsidRPr="00A51F09" w:rsidRDefault="009A5D5A" w:rsidP="009A5D5A">
      <w:pPr>
        <w:jc w:val="center"/>
        <w:rPr>
          <w:rFonts w:hAnsi="ＭＳ 明朝"/>
          <w:szCs w:val="21"/>
        </w:rPr>
      </w:pPr>
    </w:p>
    <w:p w14:paraId="57A4768C" w14:textId="77777777" w:rsidR="009A5D5A" w:rsidRPr="00A51F09" w:rsidRDefault="009A5D5A" w:rsidP="009A5D5A">
      <w:pPr>
        <w:jc w:val="center"/>
        <w:rPr>
          <w:rFonts w:hAnsi="ＭＳ 明朝"/>
          <w:szCs w:val="21"/>
        </w:rPr>
      </w:pPr>
    </w:p>
    <w:p w14:paraId="5B64C654" w14:textId="77777777" w:rsidR="009A5D5A" w:rsidRPr="00A51F09" w:rsidRDefault="009A5D5A" w:rsidP="009A5D5A">
      <w:pPr>
        <w:jc w:val="center"/>
        <w:rPr>
          <w:rFonts w:hAnsi="ＭＳ 明朝"/>
          <w:szCs w:val="21"/>
        </w:rPr>
      </w:pPr>
    </w:p>
    <w:p w14:paraId="44196CD1" w14:textId="77777777" w:rsidR="009A5D5A" w:rsidRPr="00A51F09" w:rsidRDefault="009A5D5A" w:rsidP="009A5D5A">
      <w:pPr>
        <w:jc w:val="center"/>
        <w:rPr>
          <w:rFonts w:hAnsi="ＭＳ 明朝"/>
          <w:szCs w:val="21"/>
        </w:rPr>
      </w:pPr>
    </w:p>
    <w:p w14:paraId="1E7061C6" w14:textId="77777777" w:rsidR="009A5D5A" w:rsidRPr="00A51F09" w:rsidRDefault="009A5D5A" w:rsidP="009A5D5A">
      <w:pPr>
        <w:pStyle w:val="af0"/>
        <w:outlineLvl w:val="9"/>
        <w:rPr>
          <w:rFonts w:ascii="ＭＳ 明朝" w:eastAsia="ＭＳ 明朝" w:hAnsi="ＭＳ 明朝"/>
          <w:sz w:val="21"/>
          <w:szCs w:val="21"/>
        </w:rPr>
      </w:pPr>
    </w:p>
    <w:p w14:paraId="5863A638" w14:textId="77777777" w:rsidR="009A5D5A" w:rsidRPr="00A51F09" w:rsidRDefault="009A5D5A" w:rsidP="009A5D5A">
      <w:pPr>
        <w:jc w:val="center"/>
        <w:rPr>
          <w:rFonts w:ascii="ＭＳ ゴシック" w:eastAsia="ＭＳ ゴシック" w:hAnsi="ＭＳ ゴシック"/>
          <w:sz w:val="28"/>
          <w:szCs w:val="28"/>
        </w:rPr>
      </w:pPr>
    </w:p>
    <w:p w14:paraId="01ECA284" w14:textId="77777777" w:rsidR="009A5D5A" w:rsidRPr="00A51F09" w:rsidRDefault="009A5D5A" w:rsidP="009A5D5A">
      <w:pPr>
        <w:rPr>
          <w:rFonts w:ascii="Century"/>
          <w:szCs w:val="21"/>
        </w:rPr>
      </w:pPr>
    </w:p>
    <w:p w14:paraId="6E235234" w14:textId="77777777" w:rsidR="009A5D5A" w:rsidRPr="00A51F09" w:rsidRDefault="009A5D5A" w:rsidP="009A5D5A">
      <w:pPr>
        <w:rPr>
          <w:rFonts w:ascii="Century"/>
          <w:sz w:val="20"/>
        </w:rPr>
      </w:pPr>
    </w:p>
    <w:p w14:paraId="5C159432" w14:textId="77777777" w:rsidR="009A5D5A" w:rsidRPr="00A51F09" w:rsidRDefault="009A5D5A" w:rsidP="009A5D5A">
      <w:pPr>
        <w:rPr>
          <w:rFonts w:ascii="ＭＳ 明朝" w:hAnsi="ＭＳ 明朝"/>
          <w:kern w:val="0"/>
        </w:rPr>
      </w:pPr>
    </w:p>
    <w:p w14:paraId="42E323F2" w14:textId="77777777" w:rsidR="009A5D5A" w:rsidRPr="00A51F09" w:rsidRDefault="009A5D5A" w:rsidP="009A5D5A">
      <w:pPr>
        <w:rPr>
          <w:rFonts w:ascii="ＭＳ 明朝" w:hAnsi="ＭＳ 明朝"/>
          <w:kern w:val="0"/>
        </w:rPr>
      </w:pPr>
    </w:p>
    <w:p w14:paraId="10511EDF" w14:textId="77954DCA" w:rsidR="004B12D1" w:rsidRPr="00A51F09" w:rsidRDefault="009A5D5A" w:rsidP="009967A2">
      <w:pPr>
        <w:rPr>
          <w:rFonts w:hAnsi="ＭＳ 明朝"/>
          <w:kern w:val="0"/>
          <w:lang w:val="en-AU"/>
        </w:rPr>
      </w:pPr>
      <w:r w:rsidRPr="00A51F09">
        <w:rPr>
          <w:rFonts w:ascii="ＭＳ 明朝" w:hAnsi="ＭＳ 明朝"/>
          <w:kern w:val="0"/>
          <w:lang w:val="en-AU"/>
        </w:rPr>
        <w:br w:type="page"/>
      </w:r>
    </w:p>
    <w:p w14:paraId="57121209" w14:textId="62394C72" w:rsidR="004B12D1" w:rsidRPr="00A51F09" w:rsidRDefault="004B12D1" w:rsidP="004B12D1">
      <w:pPr>
        <w:ind w:leftChars="100" w:left="432" w:hangingChars="100" w:hanging="216"/>
        <w:rPr>
          <w:rFonts w:ascii="ＭＳ 明朝" w:hAnsi="ＭＳ 明朝"/>
          <w:kern w:val="0"/>
        </w:rPr>
      </w:pPr>
      <w:r w:rsidRPr="00A51F09">
        <w:rPr>
          <w:rFonts w:ascii="ＭＳ 明朝" w:hAnsi="ＭＳ 明朝" w:hint="eastAsia"/>
          <w:kern w:val="0"/>
        </w:rPr>
        <w:t>※</w:t>
      </w:r>
      <w:r w:rsidRPr="00A51F09">
        <w:rPr>
          <w:rFonts w:ascii="ＭＳ 明朝" w:hAnsi="ＭＳ 明朝"/>
          <w:kern w:val="0"/>
        </w:rPr>
        <w:t>下記の</w:t>
      </w:r>
      <w:r w:rsidR="00AE7DDD" w:rsidRPr="00A51F09">
        <w:rPr>
          <w:rFonts w:ascii="ＭＳ 明朝" w:hAnsi="ＭＳ 明朝" w:hint="eastAsia"/>
          <w:kern w:val="0"/>
        </w:rPr>
        <w:t>［質問書</w:t>
      </w:r>
      <w:r w:rsidRPr="00A51F09">
        <w:rPr>
          <w:rFonts w:ascii="ＭＳ 明朝" w:hAnsi="ＭＳ 明朝" w:hint="eastAsia"/>
          <w:kern w:val="0"/>
        </w:rPr>
        <w:t>］に係る</w:t>
      </w:r>
      <w:r w:rsidRPr="00A51F09">
        <w:rPr>
          <w:rFonts w:ascii="ＭＳ 明朝" w:hAnsi="ＭＳ 明朝"/>
          <w:kern w:val="0"/>
        </w:rPr>
        <w:t>様式については、別途、Microsoft Excel ファイルをダウンロードの上、記入してください</w:t>
      </w:r>
      <w:r w:rsidRPr="00A51F09">
        <w:rPr>
          <w:rFonts w:ascii="ＭＳ 明朝" w:hAnsi="ＭＳ 明朝" w:hint="eastAsia"/>
          <w:kern w:val="0"/>
        </w:rPr>
        <w:t>。</w:t>
      </w:r>
    </w:p>
    <w:p w14:paraId="6B4AD47C" w14:textId="77777777" w:rsidR="004B12D1" w:rsidRPr="00A51F09" w:rsidRDefault="004B12D1" w:rsidP="004B12D1">
      <w:pPr>
        <w:ind w:leftChars="100" w:left="432" w:hangingChars="100" w:hanging="216"/>
        <w:rPr>
          <w:rFonts w:ascii="ＭＳ 明朝" w:hAnsi="ＭＳ 明朝"/>
          <w:kern w:val="0"/>
        </w:rPr>
      </w:pPr>
    </w:p>
    <w:p w14:paraId="30C6847F" w14:textId="77777777" w:rsidR="004B12D1" w:rsidRPr="00A51F09" w:rsidRDefault="004B12D1" w:rsidP="004B12D1">
      <w:pPr>
        <w:ind w:leftChars="100" w:left="432" w:hangingChars="100" w:hanging="216"/>
        <w:rPr>
          <w:rFonts w:ascii="ＭＳ 明朝" w:hAnsi="ＭＳ 明朝"/>
          <w:kern w:val="0"/>
        </w:rPr>
      </w:pPr>
    </w:p>
    <w:p w14:paraId="4AD5C1E5" w14:textId="277E40AA" w:rsidR="004B12D1" w:rsidRPr="00A51F09" w:rsidRDefault="00AE7DDD" w:rsidP="004B12D1">
      <w:pPr>
        <w:spacing w:line="360" w:lineRule="auto"/>
        <w:rPr>
          <w:rFonts w:ascii="ＭＳ 明朝" w:hAnsi="ＭＳ 明朝"/>
          <w:kern w:val="0"/>
        </w:rPr>
      </w:pPr>
      <w:r w:rsidRPr="00A51F09">
        <w:rPr>
          <w:rFonts w:ascii="ＭＳ 明朝" w:hAnsi="ＭＳ 明朝" w:hint="eastAsia"/>
          <w:kern w:val="0"/>
        </w:rPr>
        <w:t>［質問書</w:t>
      </w:r>
      <w:r w:rsidR="004B12D1" w:rsidRPr="00A51F09">
        <w:rPr>
          <w:rFonts w:ascii="ＭＳ 明朝" w:hAnsi="ＭＳ 明朝" w:hint="eastAsia"/>
          <w:kern w:val="0"/>
        </w:rPr>
        <w:t>］に係る</w:t>
      </w:r>
      <w:r w:rsidR="004B12D1" w:rsidRPr="00A51F09">
        <w:rPr>
          <w:rFonts w:ascii="ＭＳ 明朝" w:hAnsi="ＭＳ 明朝"/>
          <w:kern w:val="0"/>
        </w:rPr>
        <w:t>様式</w:t>
      </w:r>
    </w:p>
    <w:p w14:paraId="057C4C28" w14:textId="4383FCB1" w:rsidR="004B12D1" w:rsidRDefault="004B12D1" w:rsidP="004B12D1">
      <w:pPr>
        <w:spacing w:line="360" w:lineRule="auto"/>
        <w:ind w:firstLineChars="100" w:firstLine="216"/>
        <w:rPr>
          <w:rFonts w:ascii="ＭＳ 明朝" w:hAnsi="ＭＳ 明朝"/>
          <w:kern w:val="0"/>
        </w:rPr>
      </w:pPr>
      <w:r w:rsidRPr="00A51F09">
        <w:rPr>
          <w:rFonts w:ascii="ＭＳ 明朝" w:hAnsi="ＭＳ 明朝"/>
          <w:kern w:val="0"/>
        </w:rPr>
        <w:t>(</w:t>
      </w:r>
      <w:r w:rsidRPr="00A51F09">
        <w:rPr>
          <w:rFonts w:ascii="ＭＳ 明朝" w:hAnsi="ＭＳ 明朝" w:hint="eastAsia"/>
          <w:kern w:val="0"/>
        </w:rPr>
        <w:t>様式</w:t>
      </w:r>
      <w:r w:rsidR="00AE7DDD" w:rsidRPr="00A51F09">
        <w:rPr>
          <w:rFonts w:ascii="ＭＳ 明朝" w:hAnsi="ＭＳ 明朝" w:hint="eastAsia"/>
          <w:kern w:val="0"/>
        </w:rPr>
        <w:t>3-</w:t>
      </w:r>
      <w:r w:rsidR="009967A2" w:rsidRPr="00A51F09">
        <w:rPr>
          <w:rFonts w:ascii="ＭＳ 明朝" w:hAnsi="ＭＳ 明朝" w:hint="eastAsia"/>
          <w:kern w:val="0"/>
        </w:rPr>
        <w:t>4</w:t>
      </w:r>
      <w:r w:rsidRPr="00A51F09">
        <w:rPr>
          <w:rFonts w:ascii="ＭＳ 明朝" w:hAnsi="ＭＳ 明朝"/>
          <w:kern w:val="0"/>
        </w:rPr>
        <w:t>)</w:t>
      </w:r>
      <w:r w:rsidR="00AE7DDD" w:rsidRPr="00A51F09">
        <w:rPr>
          <w:rFonts w:ascii="ＭＳ 明朝" w:hAnsi="ＭＳ 明朝" w:hint="eastAsia"/>
          <w:kern w:val="0"/>
        </w:rPr>
        <w:t>入札説明書</w:t>
      </w:r>
      <w:r w:rsidR="009967A2" w:rsidRPr="00A51F09">
        <w:rPr>
          <w:rFonts w:ascii="ＭＳ 明朝" w:hAnsi="ＭＳ 明朝" w:hint="eastAsia"/>
          <w:kern w:val="0"/>
        </w:rPr>
        <w:t>等</w:t>
      </w:r>
      <w:r w:rsidR="00AE7DDD" w:rsidRPr="00A51F09">
        <w:rPr>
          <w:rFonts w:ascii="ＭＳ 明朝" w:hAnsi="ＭＳ 明朝" w:hint="eastAsia"/>
          <w:kern w:val="0"/>
        </w:rPr>
        <w:t>に関する質問書</w:t>
      </w:r>
    </w:p>
    <w:p w14:paraId="3981FDE6" w14:textId="4AF63419" w:rsidR="00DD509C" w:rsidRDefault="00DD509C" w:rsidP="004B12D1">
      <w:pPr>
        <w:spacing w:line="360" w:lineRule="auto"/>
        <w:ind w:firstLineChars="100" w:firstLine="216"/>
        <w:rPr>
          <w:rFonts w:ascii="ＭＳ 明朝" w:hAnsi="ＭＳ 明朝"/>
          <w:kern w:val="0"/>
        </w:rPr>
      </w:pPr>
    </w:p>
    <w:p w14:paraId="6239913A" w14:textId="5585385C" w:rsidR="00DD509C" w:rsidRDefault="00DD509C" w:rsidP="004B12D1">
      <w:pPr>
        <w:spacing w:line="360" w:lineRule="auto"/>
        <w:ind w:firstLineChars="100" w:firstLine="216"/>
        <w:rPr>
          <w:rFonts w:ascii="ＭＳ 明朝" w:hAnsi="ＭＳ 明朝"/>
          <w:kern w:val="0"/>
        </w:rPr>
      </w:pPr>
    </w:p>
    <w:p w14:paraId="72CFF68A" w14:textId="2F31F329" w:rsidR="00DD509C" w:rsidRDefault="00DD509C" w:rsidP="004B12D1">
      <w:pPr>
        <w:spacing w:line="360" w:lineRule="auto"/>
        <w:ind w:firstLineChars="100" w:firstLine="216"/>
        <w:rPr>
          <w:rFonts w:ascii="ＭＳ 明朝" w:hAnsi="ＭＳ 明朝"/>
          <w:kern w:val="0"/>
        </w:rPr>
      </w:pPr>
    </w:p>
    <w:p w14:paraId="2A4A3C72" w14:textId="7CFD9F00" w:rsidR="00DD509C" w:rsidRDefault="00DD509C" w:rsidP="004B12D1">
      <w:pPr>
        <w:spacing w:line="360" w:lineRule="auto"/>
        <w:ind w:firstLineChars="100" w:firstLine="216"/>
        <w:rPr>
          <w:rFonts w:ascii="ＭＳ 明朝" w:hAnsi="ＭＳ 明朝"/>
          <w:kern w:val="0"/>
        </w:rPr>
      </w:pPr>
    </w:p>
    <w:p w14:paraId="28C9CF0B" w14:textId="61189F34" w:rsidR="00DD509C" w:rsidRDefault="00DD509C">
      <w:pPr>
        <w:widowControl/>
        <w:jc w:val="left"/>
        <w:rPr>
          <w:rFonts w:ascii="ＭＳ 明朝" w:hAnsi="ＭＳ 明朝"/>
          <w:kern w:val="0"/>
        </w:rPr>
      </w:pPr>
      <w:r>
        <w:rPr>
          <w:rFonts w:ascii="ＭＳ 明朝" w:hAnsi="ＭＳ 明朝"/>
          <w:kern w:val="0"/>
        </w:rPr>
        <w:br w:type="page"/>
      </w:r>
    </w:p>
    <w:p w14:paraId="08A06F4D" w14:textId="0DDA958C" w:rsidR="00DD509C" w:rsidRDefault="00DD509C" w:rsidP="004B12D1">
      <w:pPr>
        <w:spacing w:line="360" w:lineRule="auto"/>
        <w:ind w:firstLineChars="100" w:firstLine="216"/>
        <w:rPr>
          <w:rFonts w:ascii="ＭＳ 明朝" w:hAnsi="ＭＳ 明朝"/>
          <w:kern w:val="0"/>
        </w:rPr>
      </w:pPr>
    </w:p>
    <w:p w14:paraId="15A7D4A8" w14:textId="6295FEBB" w:rsidR="00DD509C" w:rsidRDefault="00DD509C" w:rsidP="004B12D1">
      <w:pPr>
        <w:spacing w:line="360" w:lineRule="auto"/>
        <w:ind w:firstLineChars="100" w:firstLine="216"/>
        <w:rPr>
          <w:rFonts w:ascii="ＭＳ 明朝" w:hAnsi="ＭＳ 明朝"/>
          <w:kern w:val="0"/>
        </w:rPr>
      </w:pPr>
    </w:p>
    <w:tbl>
      <w:tblPr>
        <w:tblStyle w:val="aff5"/>
        <w:tblW w:w="0" w:type="auto"/>
        <w:tblLook w:val="04A0" w:firstRow="1" w:lastRow="0" w:firstColumn="1" w:lastColumn="0" w:noHBand="0" w:noVBand="1"/>
      </w:tblPr>
      <w:tblGrid>
        <w:gridCol w:w="785"/>
        <w:gridCol w:w="785"/>
        <w:gridCol w:w="785"/>
        <w:gridCol w:w="785"/>
      </w:tblGrid>
      <w:tr w:rsidR="00DD509C" w:rsidRPr="00A51F09" w14:paraId="4EEDBEB6" w14:textId="77777777" w:rsidTr="00DD509C">
        <w:trPr>
          <w:trHeight w:val="77"/>
        </w:trPr>
        <w:tc>
          <w:tcPr>
            <w:tcW w:w="785" w:type="dxa"/>
            <w:shd w:val="clear" w:color="auto" w:fill="F7CAAC" w:themeFill="accent2" w:themeFillTint="66"/>
            <w:vAlign w:val="center"/>
          </w:tcPr>
          <w:p w14:paraId="47691A4E" w14:textId="77777777" w:rsidR="00DD509C" w:rsidRPr="00A51F09" w:rsidRDefault="00DD509C" w:rsidP="00E63AC1">
            <w:pPr>
              <w:pStyle w:val="a2"/>
              <w:ind w:firstLineChars="0" w:firstLine="0"/>
              <w:jc w:val="center"/>
            </w:pPr>
            <w:r w:rsidRPr="00A51F09">
              <w:rPr>
                <w:rFonts w:hint="eastAsia"/>
                <w:lang w:eastAsia="ja-JP"/>
              </w:rPr>
              <w:t>共通</w:t>
            </w:r>
          </w:p>
        </w:tc>
        <w:tc>
          <w:tcPr>
            <w:tcW w:w="785" w:type="dxa"/>
            <w:shd w:val="clear" w:color="auto" w:fill="F7CAAC" w:themeFill="accent2" w:themeFillTint="66"/>
            <w:vAlign w:val="center"/>
          </w:tcPr>
          <w:p w14:paraId="26230D43" w14:textId="77777777" w:rsidR="00DD509C" w:rsidRPr="00A51F09" w:rsidRDefault="00DD509C" w:rsidP="00E63AC1">
            <w:pPr>
              <w:pStyle w:val="a2"/>
              <w:ind w:firstLineChars="0" w:firstLine="0"/>
              <w:jc w:val="center"/>
              <w:rPr>
                <w:lang w:eastAsia="ja-JP"/>
              </w:rPr>
            </w:pPr>
            <w:r w:rsidRPr="00A51F09">
              <w:rPr>
                <w:rFonts w:hint="eastAsia"/>
                <w:lang w:eastAsia="ja-JP"/>
              </w:rPr>
              <w:t>3-4</w:t>
            </w:r>
          </w:p>
        </w:tc>
        <w:tc>
          <w:tcPr>
            <w:tcW w:w="785" w:type="dxa"/>
            <w:shd w:val="clear" w:color="auto" w:fill="F7CAAC" w:themeFill="accent2" w:themeFillTint="66"/>
            <w:vAlign w:val="center"/>
          </w:tcPr>
          <w:p w14:paraId="29C07E89" w14:textId="77777777" w:rsidR="00DD509C" w:rsidRPr="00A51F09" w:rsidRDefault="00DD509C" w:rsidP="00E63AC1">
            <w:pPr>
              <w:pStyle w:val="a2"/>
              <w:ind w:firstLineChars="0" w:firstLine="0"/>
              <w:jc w:val="center"/>
              <w:rPr>
                <w:lang w:eastAsia="ja-JP"/>
              </w:rPr>
            </w:pPr>
            <w:r w:rsidRPr="00A51F09">
              <w:rPr>
                <w:rFonts w:hint="eastAsia"/>
                <w:lang w:eastAsia="ja-JP"/>
              </w:rPr>
              <w:t>1</w:t>
            </w:r>
          </w:p>
        </w:tc>
        <w:tc>
          <w:tcPr>
            <w:tcW w:w="785" w:type="dxa"/>
            <w:shd w:val="clear" w:color="auto" w:fill="F7CAAC" w:themeFill="accent2" w:themeFillTint="66"/>
            <w:vAlign w:val="center"/>
          </w:tcPr>
          <w:p w14:paraId="58C31447" w14:textId="77777777" w:rsidR="00DD509C" w:rsidRPr="00A51F09" w:rsidRDefault="00DD509C" w:rsidP="00E63AC1">
            <w:pPr>
              <w:pStyle w:val="a2"/>
              <w:ind w:firstLineChars="0" w:firstLine="0"/>
              <w:jc w:val="center"/>
              <w:rPr>
                <w:lang w:eastAsia="ja-JP"/>
              </w:rPr>
            </w:pPr>
            <w:r w:rsidRPr="00A51F09">
              <w:rPr>
                <w:rFonts w:hint="eastAsia"/>
                <w:lang w:eastAsia="ja-JP"/>
              </w:rPr>
              <w:t>A4</w:t>
            </w:r>
          </w:p>
        </w:tc>
      </w:tr>
    </w:tbl>
    <w:p w14:paraId="2F5A33A3" w14:textId="327BB6AD" w:rsidR="00DD509C" w:rsidRDefault="00DD509C" w:rsidP="004B12D1">
      <w:pPr>
        <w:spacing w:line="360" w:lineRule="auto"/>
        <w:ind w:firstLineChars="100" w:firstLine="216"/>
        <w:rPr>
          <w:rFonts w:ascii="ＭＳ 明朝" w:hAnsi="ＭＳ 明朝"/>
          <w:kern w:val="0"/>
        </w:rPr>
      </w:pPr>
    </w:p>
    <w:p w14:paraId="4F1BE91B" w14:textId="77777777" w:rsidR="00DD509C" w:rsidRPr="00A51F09" w:rsidRDefault="00DD509C" w:rsidP="004B12D1">
      <w:pPr>
        <w:spacing w:line="360" w:lineRule="auto"/>
        <w:ind w:firstLineChars="100" w:firstLine="216"/>
        <w:rPr>
          <w:rFonts w:ascii="ＭＳ 明朝" w:hAnsi="ＭＳ 明朝"/>
          <w:kern w:val="0"/>
        </w:rPr>
      </w:pPr>
    </w:p>
    <w:p w14:paraId="606D2ADC" w14:textId="09BA58D6" w:rsidR="00AE7DDD" w:rsidRPr="00A51F09" w:rsidRDefault="00AE7DDD" w:rsidP="00C36E51">
      <w:pPr>
        <w:rPr>
          <w:rFonts w:hAnsi="ＭＳ 明朝"/>
          <w:kern w:val="0"/>
        </w:rPr>
      </w:pPr>
      <w:r w:rsidRPr="00A51F09">
        <w:rPr>
          <w:rFonts w:hAnsi="ＭＳ 明朝"/>
          <w:kern w:val="0"/>
        </w:rPr>
        <w:br w:type="page"/>
      </w:r>
    </w:p>
    <w:p w14:paraId="111B8052" w14:textId="77777777" w:rsidR="00AE7DDD" w:rsidRPr="00A51F09" w:rsidRDefault="00AE7DDD" w:rsidP="00AE7DDD">
      <w:pPr>
        <w:rPr>
          <w:rFonts w:hAnsi="ＭＳ 明朝"/>
          <w:kern w:val="0"/>
          <w:lang w:val="en-AU"/>
        </w:rPr>
      </w:pPr>
    </w:p>
    <w:p w14:paraId="67167120" w14:textId="77777777" w:rsidR="00AE7DDD" w:rsidRPr="00A51F09" w:rsidRDefault="00AE7DDD" w:rsidP="00AE7DDD">
      <w:pPr>
        <w:rPr>
          <w:rFonts w:ascii="ＭＳ 明朝" w:hAnsi="ＭＳ 明朝"/>
        </w:rPr>
      </w:pPr>
    </w:p>
    <w:p w14:paraId="62FEC053" w14:textId="77777777" w:rsidR="00AE7DDD" w:rsidRPr="00A51F09" w:rsidRDefault="00AE7DDD" w:rsidP="00AE7DDD">
      <w:pPr>
        <w:rPr>
          <w:rFonts w:hAnsi="ＭＳ 明朝"/>
          <w:szCs w:val="21"/>
        </w:rPr>
      </w:pPr>
    </w:p>
    <w:p w14:paraId="622518FA" w14:textId="77777777" w:rsidR="00AE7DDD" w:rsidRPr="00A51F09" w:rsidRDefault="00AE7DDD" w:rsidP="00AE7DDD">
      <w:pPr>
        <w:rPr>
          <w:rFonts w:hAnsi="ＭＳ 明朝"/>
          <w:szCs w:val="21"/>
        </w:rPr>
      </w:pPr>
    </w:p>
    <w:p w14:paraId="443C0D15" w14:textId="77777777" w:rsidR="00AE7DDD" w:rsidRPr="00A51F09" w:rsidRDefault="00AE7DDD" w:rsidP="00AE7DDD">
      <w:pPr>
        <w:rPr>
          <w:rFonts w:hAnsi="ＭＳ 明朝"/>
          <w:szCs w:val="21"/>
        </w:rPr>
      </w:pPr>
    </w:p>
    <w:p w14:paraId="4ECEA570" w14:textId="77777777" w:rsidR="00AE7DDD" w:rsidRPr="00A51F09" w:rsidRDefault="00AE7DDD" w:rsidP="00AE7DDD">
      <w:pPr>
        <w:rPr>
          <w:rFonts w:hAnsi="ＭＳ 明朝"/>
          <w:szCs w:val="21"/>
        </w:rPr>
      </w:pPr>
    </w:p>
    <w:p w14:paraId="68AD861D" w14:textId="77777777" w:rsidR="00AE7DDD" w:rsidRPr="00A51F09" w:rsidRDefault="00AE7DDD" w:rsidP="00AE7DDD">
      <w:pPr>
        <w:rPr>
          <w:rFonts w:hAnsi="ＭＳ 明朝"/>
          <w:szCs w:val="21"/>
        </w:rPr>
      </w:pPr>
    </w:p>
    <w:p w14:paraId="63FEEADD" w14:textId="77777777" w:rsidR="00AE7DDD" w:rsidRPr="00A51F09" w:rsidRDefault="00AE7DDD" w:rsidP="00AE7DDD">
      <w:pPr>
        <w:rPr>
          <w:rFonts w:hAnsi="ＭＳ 明朝"/>
          <w:szCs w:val="21"/>
        </w:rPr>
      </w:pPr>
    </w:p>
    <w:p w14:paraId="45850271" w14:textId="77777777" w:rsidR="00AE7DDD" w:rsidRPr="00A51F09" w:rsidRDefault="00AE7DDD" w:rsidP="00AE7DDD">
      <w:pPr>
        <w:rPr>
          <w:rFonts w:hAnsi="ＭＳ 明朝"/>
          <w:szCs w:val="21"/>
        </w:rPr>
      </w:pPr>
    </w:p>
    <w:p w14:paraId="1ABB80F2" w14:textId="770ACBEB" w:rsidR="00AE7DDD" w:rsidRPr="00A51F09" w:rsidRDefault="00AE7DDD" w:rsidP="00AE7DDD">
      <w:pPr>
        <w:pStyle w:val="af1"/>
        <w:rPr>
          <w:sz w:val="40"/>
          <w:szCs w:val="40"/>
        </w:rPr>
      </w:pPr>
      <w:r w:rsidRPr="00A51F09">
        <w:rPr>
          <w:rFonts w:hAnsi="ＭＳ ゴシック" w:hint="eastAsia"/>
          <w:bCs/>
          <w:sz w:val="40"/>
          <w:szCs w:val="40"/>
          <w:lang w:val="en-US" w:eastAsia="ja-JP"/>
        </w:rPr>
        <w:t>6</w:t>
      </w:r>
      <w:r w:rsidRPr="00A51F09">
        <w:rPr>
          <w:rFonts w:hAnsi="ＭＳ ゴシック" w:hint="eastAsia"/>
          <w:bCs/>
          <w:sz w:val="40"/>
          <w:szCs w:val="40"/>
          <w:lang w:eastAsia="ja-JP"/>
        </w:rPr>
        <w:t>）入札辞退時等の提出書類</w:t>
      </w:r>
    </w:p>
    <w:p w14:paraId="264E79DD" w14:textId="77777777" w:rsidR="00AE7DDD" w:rsidRPr="00A51F09" w:rsidRDefault="00AE7DDD" w:rsidP="00AE7DDD">
      <w:pPr>
        <w:jc w:val="center"/>
        <w:rPr>
          <w:rFonts w:hAnsi="ＭＳ 明朝"/>
          <w:szCs w:val="21"/>
        </w:rPr>
      </w:pPr>
    </w:p>
    <w:p w14:paraId="2BA5E4BC" w14:textId="77777777" w:rsidR="00AE7DDD" w:rsidRPr="00A51F09" w:rsidRDefault="00AE7DDD" w:rsidP="00AE7DDD">
      <w:pPr>
        <w:jc w:val="center"/>
        <w:rPr>
          <w:rFonts w:hAnsi="ＭＳ 明朝"/>
          <w:szCs w:val="21"/>
        </w:rPr>
      </w:pPr>
    </w:p>
    <w:p w14:paraId="1644C4C9" w14:textId="77777777" w:rsidR="00AE7DDD" w:rsidRPr="00A51F09" w:rsidRDefault="00AE7DDD" w:rsidP="00AE7DDD">
      <w:pPr>
        <w:jc w:val="center"/>
        <w:rPr>
          <w:rFonts w:hAnsi="ＭＳ 明朝"/>
          <w:szCs w:val="21"/>
        </w:rPr>
      </w:pPr>
    </w:p>
    <w:p w14:paraId="673E073E" w14:textId="77777777" w:rsidR="00AE7DDD" w:rsidRPr="00A51F09" w:rsidRDefault="00AE7DDD" w:rsidP="00AE7DDD">
      <w:pPr>
        <w:jc w:val="center"/>
        <w:rPr>
          <w:rFonts w:hAnsi="ＭＳ 明朝"/>
          <w:szCs w:val="21"/>
        </w:rPr>
      </w:pPr>
    </w:p>
    <w:p w14:paraId="51A8C684" w14:textId="77777777" w:rsidR="00AE7DDD" w:rsidRPr="00A51F09" w:rsidRDefault="00AE7DDD" w:rsidP="00AE7DDD">
      <w:pPr>
        <w:jc w:val="center"/>
        <w:rPr>
          <w:rFonts w:hAnsi="ＭＳ 明朝"/>
          <w:szCs w:val="21"/>
        </w:rPr>
      </w:pPr>
    </w:p>
    <w:p w14:paraId="52D48C7F" w14:textId="77777777" w:rsidR="00AE7DDD" w:rsidRPr="00A51F09" w:rsidRDefault="00AE7DDD" w:rsidP="00AE7DDD">
      <w:pPr>
        <w:pStyle w:val="af0"/>
        <w:outlineLvl w:val="9"/>
        <w:rPr>
          <w:rFonts w:ascii="ＭＳ 明朝" w:eastAsia="ＭＳ 明朝" w:hAnsi="ＭＳ 明朝"/>
          <w:sz w:val="21"/>
          <w:szCs w:val="21"/>
        </w:rPr>
      </w:pPr>
    </w:p>
    <w:p w14:paraId="3F1EB61C" w14:textId="77777777" w:rsidR="00AE7DDD" w:rsidRPr="00A51F09" w:rsidRDefault="00AE7DDD" w:rsidP="00AE7DDD">
      <w:pPr>
        <w:jc w:val="center"/>
        <w:rPr>
          <w:rFonts w:ascii="ＭＳ ゴシック" w:eastAsia="ＭＳ ゴシック" w:hAnsi="ＭＳ ゴシック"/>
          <w:sz w:val="28"/>
          <w:szCs w:val="28"/>
        </w:rPr>
      </w:pPr>
    </w:p>
    <w:p w14:paraId="183D1F13" w14:textId="77777777" w:rsidR="00AE7DDD" w:rsidRPr="00A51F09" w:rsidRDefault="00AE7DDD" w:rsidP="00AE7DDD">
      <w:pPr>
        <w:rPr>
          <w:rFonts w:ascii="Century"/>
          <w:szCs w:val="21"/>
        </w:rPr>
      </w:pPr>
    </w:p>
    <w:p w14:paraId="7BDDD9A4" w14:textId="77777777" w:rsidR="00AE7DDD" w:rsidRPr="00A51F09" w:rsidRDefault="00AE7DDD" w:rsidP="00AE7DDD">
      <w:pPr>
        <w:rPr>
          <w:rFonts w:ascii="Century"/>
          <w:sz w:val="20"/>
        </w:rPr>
      </w:pPr>
    </w:p>
    <w:p w14:paraId="08F35C32" w14:textId="77777777" w:rsidR="00AE7DDD" w:rsidRPr="00A51F09" w:rsidRDefault="00AE7DDD" w:rsidP="00AE7DDD">
      <w:pPr>
        <w:rPr>
          <w:rFonts w:ascii="ＭＳ 明朝" w:hAnsi="ＭＳ 明朝"/>
          <w:kern w:val="0"/>
        </w:rPr>
      </w:pPr>
    </w:p>
    <w:p w14:paraId="7B24A820" w14:textId="0D009B3C" w:rsidR="00AE7DDD" w:rsidRPr="00A51F09" w:rsidRDefault="00AE7DDD" w:rsidP="00AE7DDD">
      <w:pPr>
        <w:rPr>
          <w:rFonts w:ascii="ＭＳ 明朝" w:hAnsi="ＭＳ 明朝"/>
          <w:kern w:val="0"/>
        </w:rPr>
      </w:pPr>
      <w:r w:rsidRPr="00A51F09">
        <w:rPr>
          <w:rFonts w:ascii="ＭＳ 明朝" w:hAnsi="ＭＳ 明朝"/>
          <w:kern w:val="0"/>
        </w:rPr>
        <w:br w:type="page"/>
      </w:r>
    </w:p>
    <w:p w14:paraId="7A21C843" w14:textId="2B9C63EB" w:rsidR="00AE7DDD" w:rsidRPr="00A51F09" w:rsidRDefault="00AE7DDD" w:rsidP="00AE7DDD">
      <w:pPr>
        <w:rPr>
          <w:rFonts w:ascii="ＭＳ 明朝" w:hAnsi="ＭＳ 明朝"/>
          <w:sz w:val="20"/>
        </w:rPr>
      </w:pPr>
      <w:r w:rsidRPr="00A51F09">
        <w:rPr>
          <w:rFonts w:ascii="ＭＳ 明朝" w:hAnsi="ＭＳ 明朝" w:hint="eastAsia"/>
          <w:kern w:val="0"/>
          <w:lang w:val="en-AU"/>
        </w:rPr>
        <w:t>（様式3-</w:t>
      </w:r>
      <w:r w:rsidR="009967A2" w:rsidRPr="00A51F09">
        <w:rPr>
          <w:rFonts w:ascii="ＭＳ 明朝" w:hAnsi="ＭＳ 明朝" w:hint="eastAsia"/>
          <w:kern w:val="0"/>
          <w:lang w:val="en-AU"/>
        </w:rPr>
        <w:t>5</w:t>
      </w:r>
      <w:r w:rsidRPr="00A51F09">
        <w:rPr>
          <w:rFonts w:ascii="ＭＳ 明朝" w:hAnsi="ＭＳ 明朝" w:hint="eastAsia"/>
          <w:kern w:val="0"/>
          <w:lang w:val="en-AU"/>
        </w:rPr>
        <w:t>）</w:t>
      </w:r>
    </w:p>
    <w:p w14:paraId="7D0CB47D" w14:textId="77777777" w:rsidR="00AE7DDD" w:rsidRPr="00A51F09" w:rsidRDefault="00AE7DDD" w:rsidP="00AE7DDD"/>
    <w:p w14:paraId="6B75186B" w14:textId="77777777" w:rsidR="00AE7DDD" w:rsidRPr="00A51F09" w:rsidRDefault="00AE7DDD" w:rsidP="00AE7DDD">
      <w:pPr>
        <w:wordWrap w:val="0"/>
        <w:jc w:val="right"/>
        <w:rPr>
          <w:rFonts w:ascii="ＭＳ 明朝" w:hAnsi="ＭＳ 明朝"/>
          <w:kern w:val="0"/>
        </w:rPr>
      </w:pPr>
      <w:r w:rsidRPr="00A51F09">
        <w:rPr>
          <w:rFonts w:ascii="ＭＳ 明朝" w:hAnsi="ＭＳ 明朝" w:hint="eastAsia"/>
          <w:kern w:val="0"/>
        </w:rPr>
        <w:t>令和　　年　　月　　日</w:t>
      </w:r>
    </w:p>
    <w:p w14:paraId="0636A833" w14:textId="77777777" w:rsidR="00AE7DDD" w:rsidRPr="00A51F09" w:rsidRDefault="00AE7DDD" w:rsidP="00AE7DDD">
      <w:pPr>
        <w:rPr>
          <w:rFonts w:ascii="ＭＳ 明朝" w:hAnsi="ＭＳ 明朝"/>
          <w:kern w:val="0"/>
        </w:rPr>
      </w:pPr>
    </w:p>
    <w:p w14:paraId="79DF7295" w14:textId="3B55978D" w:rsidR="00AE7DDD" w:rsidRPr="00A51F09" w:rsidRDefault="00AE7DDD" w:rsidP="00AE7DDD">
      <w:pPr>
        <w:jc w:val="center"/>
        <w:rPr>
          <w:rFonts w:ascii="ＭＳ 明朝" w:hAnsi="ＭＳ 明朝"/>
          <w:kern w:val="0"/>
          <w:sz w:val="28"/>
        </w:rPr>
      </w:pPr>
      <w:r w:rsidRPr="00A51F09">
        <w:rPr>
          <w:rFonts w:ascii="ＭＳ 明朝" w:hAnsi="ＭＳ 明朝" w:hint="eastAsia"/>
          <w:kern w:val="0"/>
          <w:sz w:val="28"/>
        </w:rPr>
        <w:t>入　札　辞　退　届</w:t>
      </w:r>
    </w:p>
    <w:p w14:paraId="0C3BB7F7" w14:textId="77777777" w:rsidR="00AE7DDD" w:rsidRPr="00A51F09" w:rsidRDefault="00AE7DDD" w:rsidP="00AE7DDD">
      <w:pPr>
        <w:rPr>
          <w:rFonts w:ascii="ＭＳ 明朝" w:hAnsi="ＭＳ 明朝"/>
          <w:kern w:val="0"/>
        </w:rPr>
      </w:pPr>
    </w:p>
    <w:p w14:paraId="6A0D3FB1" w14:textId="23830A99" w:rsidR="00AE7DDD" w:rsidRPr="00A51F09" w:rsidRDefault="005242E8" w:rsidP="00AE7DDD">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r w:rsidR="00391C96" w:rsidRPr="00A51F09">
        <w:rPr>
          <w:rFonts w:ascii="ＭＳ 明朝" w:eastAsia="ＭＳ 明朝" w:hAnsi="ＭＳ 明朝" w:hint="eastAsia"/>
          <w:kern w:val="0"/>
          <w:sz w:val="21"/>
        </w:rPr>
        <w:t>内藤　正彦</w:t>
      </w:r>
      <w:r w:rsidR="00DB3A52" w:rsidRPr="00A51F09">
        <w:rPr>
          <w:rFonts w:ascii="ＭＳ 明朝" w:eastAsia="ＭＳ 明朝" w:hAnsi="ＭＳ 明朝" w:hint="eastAsia"/>
          <w:kern w:val="0"/>
          <w:sz w:val="21"/>
        </w:rPr>
        <w:t xml:space="preserve">　</w:t>
      </w:r>
      <w:r w:rsidR="00AE7DDD" w:rsidRPr="00A51F09">
        <w:rPr>
          <w:rFonts w:ascii="ＭＳ 明朝" w:eastAsia="ＭＳ 明朝" w:hAnsi="ＭＳ 明朝" w:hint="eastAsia"/>
          <w:kern w:val="0"/>
          <w:sz w:val="21"/>
        </w:rPr>
        <w:t>殿</w:t>
      </w:r>
    </w:p>
    <w:p w14:paraId="195155A6" w14:textId="77777777" w:rsidR="00AE7DDD" w:rsidRPr="00A51F09" w:rsidRDefault="00AE7DDD" w:rsidP="00AE7DDD">
      <w:pPr>
        <w:pStyle w:val="aff"/>
        <w:snapToGrid/>
        <w:spacing w:before="0" w:after="0"/>
        <w:outlineLvl w:val="9"/>
        <w:rPr>
          <w:rFonts w:ascii="ＭＳ 明朝" w:eastAsia="ＭＳ 明朝" w:hAnsi="ＭＳ 明朝"/>
          <w:kern w:val="0"/>
          <w:sz w:val="21"/>
        </w:rPr>
      </w:pPr>
    </w:p>
    <w:p w14:paraId="604F8DCE"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 xml:space="preserve">　　　　　　　　　　　　　　　　　　　　［応募企業又は応募グループの代表企業］</w:t>
      </w:r>
    </w:p>
    <w:p w14:paraId="67000322"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5996672"/>
        </w:rPr>
        <w:t>所在</w:t>
      </w:r>
      <w:r w:rsidRPr="00A51F09">
        <w:rPr>
          <w:rFonts w:ascii="ＭＳ 明朝" w:hAnsi="ＭＳ 明朝" w:hint="eastAsia"/>
          <w:spacing w:val="2"/>
          <w:kern w:val="0"/>
          <w:fitText w:val="1512" w:id="2015996672"/>
        </w:rPr>
        <w:t>地</w:t>
      </w:r>
    </w:p>
    <w:p w14:paraId="06850D64"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996673"/>
        </w:rPr>
        <w:t>商号又は名</w:t>
      </w:r>
      <w:r w:rsidRPr="00A51F09">
        <w:rPr>
          <w:rFonts w:ascii="ＭＳ 明朝" w:hAnsi="ＭＳ 明朝" w:hint="eastAsia"/>
          <w:spacing w:val="2"/>
          <w:kern w:val="0"/>
          <w:fitText w:val="1512" w:id="2015996673"/>
        </w:rPr>
        <w:t>称</w:t>
      </w:r>
    </w:p>
    <w:p w14:paraId="395F673B"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115"/>
          <w:kern w:val="0"/>
          <w:fitText w:val="1512" w:id="2015996674"/>
        </w:rPr>
        <w:t>代表者氏</w:t>
      </w:r>
      <w:r w:rsidRPr="00A51F09">
        <w:rPr>
          <w:rFonts w:ascii="ＭＳ 明朝" w:hAnsi="ＭＳ 明朝" w:hint="eastAsia"/>
          <w:spacing w:val="2"/>
          <w:kern w:val="0"/>
          <w:fitText w:val="1512" w:id="2015996674"/>
        </w:rPr>
        <w:t>名</w:t>
      </w:r>
      <w:r w:rsidRPr="00A51F09">
        <w:rPr>
          <w:rFonts w:ascii="ＭＳ 明朝" w:hAnsi="ＭＳ 明朝" w:hint="eastAsia"/>
        </w:rPr>
        <w:tab/>
        <w:t>印</w:t>
      </w:r>
    </w:p>
    <w:p w14:paraId="6B501447" w14:textId="77777777" w:rsidR="00AE7DDD" w:rsidRPr="00A51F09" w:rsidRDefault="00AE7DDD" w:rsidP="00AE7DDD">
      <w:pPr>
        <w:rPr>
          <w:rFonts w:ascii="ＭＳ 明朝" w:hAnsi="ＭＳ 明朝"/>
          <w:kern w:val="0"/>
        </w:rPr>
      </w:pPr>
    </w:p>
    <w:p w14:paraId="5DA3DC3E" w14:textId="77777777" w:rsidR="00AE7DDD" w:rsidRPr="00A51F09" w:rsidRDefault="00AE7DDD" w:rsidP="00AE7DDD">
      <w:pPr>
        <w:rPr>
          <w:rFonts w:ascii="ＭＳ 明朝" w:hAnsi="ＭＳ 明朝"/>
          <w:kern w:val="0"/>
        </w:rPr>
      </w:pPr>
    </w:p>
    <w:p w14:paraId="72451AC6" w14:textId="77777777" w:rsidR="00AE7DDD" w:rsidRPr="00A51F09" w:rsidRDefault="00AE7DDD" w:rsidP="00AE7DDD">
      <w:pPr>
        <w:rPr>
          <w:rFonts w:ascii="ＭＳ 明朝" w:hAnsi="ＭＳ 明朝"/>
          <w:kern w:val="0"/>
        </w:rPr>
      </w:pPr>
    </w:p>
    <w:p w14:paraId="60211F7B" w14:textId="77777777" w:rsidR="00AE7DDD" w:rsidRPr="00A51F09" w:rsidRDefault="00AE7DDD" w:rsidP="00AE7DDD">
      <w:pPr>
        <w:rPr>
          <w:rFonts w:ascii="ＭＳ 明朝" w:hAnsi="ＭＳ 明朝"/>
          <w:kern w:val="0"/>
        </w:rPr>
      </w:pPr>
    </w:p>
    <w:p w14:paraId="5BFBA6FB" w14:textId="04C90837" w:rsidR="00AE7DDD" w:rsidRPr="00A51F09" w:rsidRDefault="00AE7DDD" w:rsidP="009C0238">
      <w:pPr>
        <w:autoSpaceDE w:val="0"/>
        <w:autoSpaceDN w:val="0"/>
        <w:adjustRightInd w:val="0"/>
        <w:snapToGrid w:val="0"/>
        <w:ind w:leftChars="300" w:left="649" w:firstLineChars="100" w:firstLine="216"/>
        <w:jc w:val="left"/>
        <w:rPr>
          <w:rFonts w:ascii="MS-Mincho" w:eastAsia="Times New Roman" w:hAnsi="MS-Mincho" w:cs="MS-Mincho"/>
          <w:kern w:val="0"/>
          <w:szCs w:val="24"/>
          <w:lang w:val="x-none"/>
        </w:rPr>
      </w:pPr>
      <w:r w:rsidRPr="00A51F09">
        <w:rPr>
          <w:rFonts w:asciiTheme="minorEastAsia" w:eastAsiaTheme="minorEastAsia" w:hAnsiTheme="minorEastAsia" w:cs="ＭＳ 明朝" w:hint="eastAsia"/>
          <w:kern w:val="0"/>
          <w:szCs w:val="24"/>
        </w:rPr>
        <w:t>令和</w:t>
      </w:r>
      <w:r w:rsidR="00DB3A52" w:rsidRPr="00A51F09">
        <w:rPr>
          <w:rFonts w:asciiTheme="minorEastAsia" w:eastAsiaTheme="minorEastAsia" w:hAnsiTheme="minorEastAsia" w:cs="ＭＳ 明朝" w:hint="eastAsia"/>
          <w:kern w:val="0"/>
          <w:szCs w:val="24"/>
        </w:rPr>
        <w:t>4</w:t>
      </w:r>
      <w:r w:rsidRPr="00A51F09">
        <w:rPr>
          <w:rFonts w:ascii="ＭＳ 明朝" w:eastAsia="Times New Roman" w:hAnsi="ＭＳ 明朝" w:cs="ＭＳ 明朝"/>
          <w:kern w:val="0"/>
          <w:szCs w:val="24"/>
          <w:lang w:val="x-none"/>
        </w:rPr>
        <w:t>年</w:t>
      </w:r>
      <w:r w:rsidR="00A70F67" w:rsidRPr="00DC565A">
        <w:rPr>
          <w:rFonts w:ascii="ＭＳ 明朝" w:hAnsi="ＭＳ 明朝" w:hint="eastAsia"/>
          <w:color w:val="000000" w:themeColor="text1"/>
          <w:szCs w:val="21"/>
        </w:rPr>
        <w:t>11月18日</w:t>
      </w:r>
      <w:r w:rsidR="00C06DC7" w:rsidRPr="00A51F09">
        <w:rPr>
          <w:rFonts w:ascii="ＭＳ 明朝" w:hAnsi="ＭＳ 明朝" w:cs="ＭＳ 明朝" w:hint="eastAsia"/>
          <w:kern w:val="0"/>
          <w:szCs w:val="24"/>
          <w:lang w:val="x-none"/>
        </w:rPr>
        <w:t>付で入札公告のありました「</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事業」について、競争参加資格確認申請書を提出しているところですが、下記の理由により入札辞退を申し出ます。</w:t>
      </w:r>
    </w:p>
    <w:p w14:paraId="326F16F8"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6AD0E682"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6041D1D5"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r w:rsidRPr="00A51F09">
        <w:rPr>
          <w:rFonts w:ascii="ＭＳ 明朝" w:hAnsi="ＭＳ 明朝" w:cs="ＭＳ 明朝" w:hint="eastAsia"/>
          <w:kern w:val="0"/>
          <w:szCs w:val="24"/>
          <w:lang w:val="x-none"/>
        </w:rPr>
        <w:t>【入札辞退理由】</w:t>
      </w:r>
    </w:p>
    <w:p w14:paraId="6B27EED4"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7602208A"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4AA75321"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102D02B7"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29CDE546"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5AE16A25"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14B204BB"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0C6C3402"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2E13DB70"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4AD61FB1"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4BD4A8E4"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38601AFB"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59F7D517"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64D3E9AB"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30B822C8"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56EC00BF"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36E5775A"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1C209AFA"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29E63626" w14:textId="77777777" w:rsidR="00AE7DDD" w:rsidRPr="00A51F09" w:rsidRDefault="00AE7DDD" w:rsidP="00AE7DDD">
      <w:pPr>
        <w:autoSpaceDE w:val="0"/>
        <w:autoSpaceDN w:val="0"/>
        <w:adjustRightInd w:val="0"/>
        <w:snapToGrid w:val="0"/>
        <w:jc w:val="left"/>
        <w:rPr>
          <w:rFonts w:ascii="ＭＳ 明朝" w:hAnsi="ＭＳ 明朝" w:cs="ＭＳ 明朝"/>
          <w:kern w:val="0"/>
          <w:szCs w:val="24"/>
          <w:lang w:val="x-none"/>
        </w:rPr>
      </w:pPr>
    </w:p>
    <w:p w14:paraId="05B06F51" w14:textId="77777777" w:rsidR="00AE7DDD" w:rsidRPr="00A51F09" w:rsidRDefault="00AE7DDD" w:rsidP="00AE7DDD">
      <w:pPr>
        <w:autoSpaceDE w:val="0"/>
        <w:autoSpaceDN w:val="0"/>
        <w:adjustRightInd w:val="0"/>
        <w:snapToGrid w:val="0"/>
        <w:jc w:val="left"/>
        <w:rPr>
          <w:rFonts w:ascii="MS-Mincho" w:eastAsiaTheme="minorEastAsia" w:hAnsi="MS-Mincho" w:cs="MS-Mincho"/>
          <w:kern w:val="0"/>
          <w:szCs w:val="24"/>
          <w:lang w:val="x-none"/>
        </w:rPr>
      </w:pPr>
    </w:p>
    <w:p w14:paraId="5CAB38BC" w14:textId="77777777" w:rsidR="00AE7DDD" w:rsidRPr="00A51F09" w:rsidRDefault="00AE7DDD" w:rsidP="00AE7DDD">
      <w:pPr>
        <w:autoSpaceDE w:val="0"/>
        <w:autoSpaceDN w:val="0"/>
        <w:adjustRightInd w:val="0"/>
        <w:snapToGrid w:val="0"/>
        <w:jc w:val="left"/>
        <w:rPr>
          <w:rFonts w:ascii="MS-Mincho" w:eastAsiaTheme="minorEastAsia" w:hAnsi="MS-Mincho" w:cs="MS-Mincho"/>
          <w:kern w:val="0"/>
          <w:szCs w:val="24"/>
          <w:lang w:val="x-none"/>
        </w:rPr>
      </w:pPr>
    </w:p>
    <w:p w14:paraId="71C18DC5" w14:textId="48AC8D42" w:rsidR="00AE7DDD" w:rsidRPr="00A51F09" w:rsidRDefault="00AE7DDD" w:rsidP="00AE7DDD">
      <w:pPr>
        <w:autoSpaceDE w:val="0"/>
        <w:autoSpaceDN w:val="0"/>
        <w:adjustRightInd w:val="0"/>
        <w:snapToGrid w:val="0"/>
        <w:ind w:left="649" w:hangingChars="300" w:hanging="649"/>
        <w:jc w:val="left"/>
        <w:rPr>
          <w:rFonts w:ascii="ＭＳ 明朝" w:eastAsia="Times New Roman" w:hAnsi="ＭＳ 明朝" w:cs="ＭＳ 明朝"/>
          <w:kern w:val="0"/>
          <w:szCs w:val="24"/>
          <w:lang w:val="x-none"/>
        </w:rPr>
      </w:pPr>
      <w:r w:rsidRPr="00A51F09">
        <w:rPr>
          <w:rFonts w:ascii="ＭＳ 明朝" w:hAnsi="ＭＳ 明朝" w:cs="ＭＳ 明朝"/>
          <w:kern w:val="0"/>
          <w:szCs w:val="24"/>
          <w:lang w:val="x-none"/>
        </w:rPr>
        <w:t>注</w:t>
      </w:r>
      <w:r w:rsidRPr="00A51F09">
        <w:rPr>
          <w:rFonts w:ascii="ＭＳ 明朝" w:hAnsi="ＭＳ 明朝" w:cs="MS-Mincho"/>
          <w:kern w:val="0"/>
          <w:szCs w:val="24"/>
          <w:lang w:val="x-none"/>
        </w:rPr>
        <w:t>)1.</w:t>
      </w:r>
      <w:r w:rsidRPr="00A51F09">
        <w:rPr>
          <w:rFonts w:ascii="ＭＳ 明朝" w:hAnsi="ＭＳ 明朝" w:cs="MS-Mincho" w:hint="eastAsia"/>
          <w:kern w:val="0"/>
          <w:szCs w:val="24"/>
          <w:lang w:val="x-none"/>
        </w:rPr>
        <w:t xml:space="preserve">　</w:t>
      </w:r>
      <w:r w:rsidRPr="00A51F09">
        <w:rPr>
          <w:rFonts w:ascii="ＭＳ 明朝" w:hAnsi="ＭＳ 明朝" w:cs="ＭＳ 明朝"/>
          <w:kern w:val="0"/>
          <w:szCs w:val="24"/>
          <w:lang w:val="x-none"/>
        </w:rPr>
        <w:t>他の事業を落札したこと等により入札できなくなった場合は、落札した事業の発</w:t>
      </w:r>
      <w:r w:rsidRPr="00A51F09">
        <w:rPr>
          <w:rFonts w:ascii="ＭＳ 明朝" w:hAnsi="ＭＳ 明朝" w:cs="ＭＳ 明朝" w:hint="eastAsia"/>
          <w:kern w:val="0"/>
          <w:szCs w:val="24"/>
          <w:lang w:val="x-none"/>
        </w:rPr>
        <w:t>注機関名、件</w:t>
      </w:r>
      <w:r w:rsidRPr="00A51F09">
        <w:rPr>
          <w:rFonts w:ascii="ＭＳ 明朝" w:eastAsia="Times New Roman" w:hAnsi="ＭＳ 明朝" w:cs="ＭＳ 明朝"/>
          <w:kern w:val="0"/>
          <w:szCs w:val="24"/>
          <w:lang w:val="x-none"/>
        </w:rPr>
        <w:t>名、落札決定日を記載し、落札したことを証明する資料を添付すること。</w:t>
      </w:r>
      <w:r w:rsidRPr="00A51F09">
        <w:rPr>
          <w:rFonts w:ascii="ＭＳ 明朝" w:eastAsia="Times New Roman" w:hAnsi="ＭＳ 明朝" w:cs="ＭＳ 明朝"/>
          <w:kern w:val="0"/>
          <w:szCs w:val="24"/>
          <w:lang w:val="x-none"/>
        </w:rPr>
        <w:br w:type="page"/>
      </w:r>
    </w:p>
    <w:p w14:paraId="50BC1C02" w14:textId="102543C3" w:rsidR="00AE7DDD" w:rsidRPr="00A51F09" w:rsidRDefault="00AE7DDD" w:rsidP="00AE7DDD">
      <w:pPr>
        <w:rPr>
          <w:rFonts w:ascii="ＭＳ 明朝" w:hAnsi="ＭＳ 明朝"/>
          <w:sz w:val="20"/>
        </w:rPr>
      </w:pPr>
      <w:r w:rsidRPr="00A51F09">
        <w:rPr>
          <w:rFonts w:ascii="ＭＳ 明朝" w:hAnsi="ＭＳ 明朝" w:hint="eastAsia"/>
          <w:kern w:val="0"/>
          <w:lang w:val="en-AU"/>
        </w:rPr>
        <w:t>（様式3-</w:t>
      </w:r>
      <w:r w:rsidR="009967A2" w:rsidRPr="00A51F09">
        <w:rPr>
          <w:rFonts w:ascii="ＭＳ 明朝" w:hAnsi="ＭＳ 明朝" w:hint="eastAsia"/>
          <w:kern w:val="0"/>
          <w:lang w:val="en-AU"/>
        </w:rPr>
        <w:t>6</w:t>
      </w:r>
      <w:r w:rsidRPr="00A51F09">
        <w:rPr>
          <w:rFonts w:ascii="ＭＳ 明朝" w:hAnsi="ＭＳ 明朝" w:hint="eastAsia"/>
          <w:kern w:val="0"/>
          <w:lang w:val="en-AU"/>
        </w:rPr>
        <w:t>）</w:t>
      </w:r>
    </w:p>
    <w:p w14:paraId="5B8B53B0" w14:textId="25C5E2B9" w:rsidR="00AE7DDD" w:rsidRPr="00A51F09" w:rsidRDefault="00AE7DDD" w:rsidP="00AE7DDD"/>
    <w:p w14:paraId="0B167469" w14:textId="1C696E64" w:rsidR="00AE7DDD" w:rsidRPr="00A51F09" w:rsidRDefault="00AE7DDD" w:rsidP="00AE7DDD">
      <w:pPr>
        <w:wordWrap w:val="0"/>
        <w:jc w:val="right"/>
        <w:rPr>
          <w:rFonts w:ascii="ＭＳ 明朝" w:hAnsi="ＭＳ 明朝"/>
          <w:kern w:val="0"/>
        </w:rPr>
      </w:pPr>
      <w:r w:rsidRPr="00A51F09">
        <w:rPr>
          <w:rFonts w:ascii="ＭＳ 明朝" w:hAnsi="ＭＳ 明朝" w:hint="eastAsia"/>
          <w:kern w:val="0"/>
        </w:rPr>
        <w:t>令和　　年　　月　　日</w:t>
      </w:r>
    </w:p>
    <w:p w14:paraId="777CA214" w14:textId="342A6664" w:rsidR="00AE7DDD" w:rsidRPr="00A51F09" w:rsidRDefault="00AE7DDD" w:rsidP="00AE7DDD">
      <w:pPr>
        <w:rPr>
          <w:rFonts w:ascii="ＭＳ 明朝" w:hAnsi="ＭＳ 明朝"/>
          <w:kern w:val="0"/>
        </w:rPr>
      </w:pPr>
    </w:p>
    <w:p w14:paraId="0362D37A" w14:textId="4C9689C9" w:rsidR="00AE7DDD" w:rsidRPr="00A51F09" w:rsidRDefault="00AE7DDD" w:rsidP="00AE7DDD">
      <w:pPr>
        <w:jc w:val="center"/>
        <w:rPr>
          <w:rFonts w:ascii="ＭＳ 明朝" w:hAnsi="ＭＳ 明朝"/>
          <w:kern w:val="0"/>
          <w:sz w:val="28"/>
        </w:rPr>
      </w:pPr>
      <w:r w:rsidRPr="00A51F09">
        <w:rPr>
          <w:rFonts w:ascii="ＭＳ 明朝" w:hAnsi="ＭＳ 明朝" w:hint="eastAsia"/>
          <w:kern w:val="0"/>
          <w:sz w:val="28"/>
        </w:rPr>
        <w:t>構成企業等変更届</w:t>
      </w:r>
    </w:p>
    <w:p w14:paraId="0157ACB1" w14:textId="436AEFD5" w:rsidR="00AE7DDD" w:rsidRPr="00A51F09" w:rsidRDefault="00AE7DDD" w:rsidP="00AE7DDD">
      <w:pPr>
        <w:rPr>
          <w:rFonts w:ascii="ＭＳ 明朝" w:hAnsi="ＭＳ 明朝"/>
          <w:kern w:val="0"/>
        </w:rPr>
      </w:pPr>
    </w:p>
    <w:p w14:paraId="1B88ACB6" w14:textId="58BAF625" w:rsidR="00AE7DDD" w:rsidRPr="00A51F09" w:rsidRDefault="005242E8" w:rsidP="00AE7DDD">
      <w:pPr>
        <w:pStyle w:val="aff"/>
        <w:snapToGrid/>
        <w:spacing w:before="0" w:after="0"/>
        <w:outlineLvl w:val="9"/>
        <w:rPr>
          <w:rFonts w:ascii="ＭＳ 明朝" w:eastAsia="ＭＳ 明朝" w:hAnsi="ＭＳ 明朝"/>
          <w:kern w:val="0"/>
          <w:sz w:val="21"/>
        </w:rPr>
      </w:pPr>
      <w:r w:rsidRPr="00A51F09">
        <w:rPr>
          <w:rFonts w:ascii="ＭＳ 明朝" w:eastAsia="ＭＳ 明朝" w:hAnsi="ＭＳ 明朝" w:hint="eastAsia"/>
          <w:kern w:val="0"/>
          <w:sz w:val="21"/>
        </w:rPr>
        <w:t xml:space="preserve">支出負担行為担当官　</w:t>
      </w:r>
      <w:r w:rsidR="00A61439" w:rsidRPr="00A51F09">
        <w:rPr>
          <w:rFonts w:ascii="ＭＳ 明朝" w:eastAsia="ＭＳ 明朝" w:hAnsi="ＭＳ 明朝" w:hint="eastAsia"/>
          <w:kern w:val="0"/>
          <w:sz w:val="21"/>
        </w:rPr>
        <w:t>北陸</w:t>
      </w:r>
      <w:r w:rsidR="00636936" w:rsidRPr="00A51F09">
        <w:rPr>
          <w:rFonts w:ascii="ＭＳ 明朝" w:eastAsia="ＭＳ 明朝" w:hAnsi="ＭＳ 明朝" w:hint="eastAsia"/>
          <w:kern w:val="0"/>
          <w:sz w:val="21"/>
        </w:rPr>
        <w:t>地方</w:t>
      </w:r>
      <w:r w:rsidRPr="00A51F09">
        <w:rPr>
          <w:rFonts w:ascii="ＭＳ 明朝" w:eastAsia="ＭＳ 明朝" w:hAnsi="ＭＳ 明朝" w:hint="eastAsia"/>
          <w:kern w:val="0"/>
          <w:sz w:val="21"/>
        </w:rPr>
        <w:t>整備局</w:t>
      </w:r>
      <w:r w:rsidR="00000F19" w:rsidRPr="00A51F09">
        <w:rPr>
          <w:rFonts w:ascii="ＭＳ 明朝" w:eastAsia="ＭＳ 明朝" w:hAnsi="ＭＳ 明朝" w:hint="eastAsia"/>
          <w:kern w:val="0"/>
          <w:sz w:val="21"/>
        </w:rPr>
        <w:t>長</w:t>
      </w:r>
      <w:r w:rsidRPr="00A51F09">
        <w:rPr>
          <w:rFonts w:ascii="ＭＳ 明朝" w:eastAsia="ＭＳ 明朝" w:hAnsi="ＭＳ 明朝" w:hint="eastAsia"/>
          <w:kern w:val="0"/>
          <w:sz w:val="21"/>
        </w:rPr>
        <w:t xml:space="preserve">　</w:t>
      </w:r>
      <w:r w:rsidR="00391C96" w:rsidRPr="00A51F09">
        <w:rPr>
          <w:rFonts w:ascii="ＭＳ 明朝" w:eastAsia="ＭＳ 明朝" w:hAnsi="ＭＳ 明朝" w:hint="eastAsia"/>
          <w:kern w:val="0"/>
          <w:sz w:val="21"/>
        </w:rPr>
        <w:t>内藤　正彦</w:t>
      </w:r>
      <w:r w:rsidR="00DB3A52" w:rsidRPr="00A51F09">
        <w:rPr>
          <w:rFonts w:ascii="ＭＳ 明朝" w:eastAsia="ＭＳ 明朝" w:hAnsi="ＭＳ 明朝" w:hint="eastAsia"/>
          <w:kern w:val="0"/>
          <w:sz w:val="21"/>
        </w:rPr>
        <w:t xml:space="preserve">　</w:t>
      </w:r>
      <w:r w:rsidR="00AE7DDD" w:rsidRPr="00A51F09">
        <w:rPr>
          <w:rFonts w:ascii="ＭＳ 明朝" w:eastAsia="ＭＳ 明朝" w:hAnsi="ＭＳ 明朝" w:hint="eastAsia"/>
          <w:kern w:val="0"/>
          <w:sz w:val="21"/>
        </w:rPr>
        <w:t>殿</w:t>
      </w:r>
    </w:p>
    <w:p w14:paraId="6556949D" w14:textId="252DE562" w:rsidR="00AE7DDD" w:rsidRPr="00A51F09" w:rsidRDefault="00AE7DDD" w:rsidP="00AE7DDD">
      <w:pPr>
        <w:pStyle w:val="aff"/>
        <w:snapToGrid/>
        <w:spacing w:before="0" w:after="0"/>
        <w:outlineLvl w:val="9"/>
        <w:rPr>
          <w:rFonts w:ascii="ＭＳ 明朝" w:eastAsia="ＭＳ 明朝" w:hAnsi="ＭＳ 明朝"/>
          <w:kern w:val="0"/>
          <w:sz w:val="21"/>
        </w:rPr>
      </w:pPr>
    </w:p>
    <w:p w14:paraId="45902FDA" w14:textId="460BFF34"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 xml:space="preserve">　　　　　　　　　　　　　　　　　　　　［応募企業又は応募グループの代表企業］</w:t>
      </w:r>
    </w:p>
    <w:p w14:paraId="47889410" w14:textId="4437E97D"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440"/>
          <w:kern w:val="0"/>
          <w:fitText w:val="1512" w:id="2015997184"/>
        </w:rPr>
        <w:t>所在</w:t>
      </w:r>
      <w:r w:rsidRPr="00A51F09">
        <w:rPr>
          <w:rFonts w:ascii="ＭＳ 明朝" w:hAnsi="ＭＳ 明朝" w:hint="eastAsia"/>
          <w:spacing w:val="2"/>
          <w:kern w:val="0"/>
          <w:fitText w:val="1512" w:id="2015997184"/>
        </w:rPr>
        <w:t>地</w:t>
      </w:r>
    </w:p>
    <w:p w14:paraId="5DA509CB"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50"/>
          <w:kern w:val="0"/>
          <w:fitText w:val="1512" w:id="2015997185"/>
        </w:rPr>
        <w:t>商号又は名</w:t>
      </w:r>
      <w:r w:rsidRPr="00A51F09">
        <w:rPr>
          <w:rFonts w:ascii="ＭＳ 明朝" w:hAnsi="ＭＳ 明朝" w:hint="eastAsia"/>
          <w:spacing w:val="2"/>
          <w:kern w:val="0"/>
          <w:fitText w:val="1512" w:id="2015997185"/>
        </w:rPr>
        <w:t>称</w:t>
      </w:r>
    </w:p>
    <w:p w14:paraId="1F75A4BD" w14:textId="77777777" w:rsidR="00AE7DDD" w:rsidRPr="00A51F09" w:rsidRDefault="00AE7DDD" w:rsidP="00AE7DDD">
      <w:pPr>
        <w:tabs>
          <w:tab w:val="left" w:pos="4560"/>
          <w:tab w:val="left" w:pos="4680"/>
          <w:tab w:val="left" w:pos="9240"/>
        </w:tabs>
        <w:spacing w:beforeLines="20" w:before="60" w:afterLines="20" w:after="60" w:line="400" w:lineRule="exact"/>
        <w:rPr>
          <w:rFonts w:ascii="ＭＳ 明朝" w:hAnsi="ＭＳ 明朝"/>
        </w:rPr>
      </w:pPr>
      <w:r w:rsidRPr="00A51F09">
        <w:rPr>
          <w:rFonts w:ascii="ＭＳ 明朝" w:hAnsi="ＭＳ 明朝" w:hint="eastAsia"/>
        </w:rPr>
        <w:tab/>
      </w:r>
      <w:r w:rsidRPr="00A51F09">
        <w:rPr>
          <w:rFonts w:ascii="ＭＳ 明朝" w:hAnsi="ＭＳ 明朝" w:hint="eastAsia"/>
          <w:spacing w:val="115"/>
          <w:kern w:val="0"/>
          <w:fitText w:val="1512" w:id="2015997186"/>
        </w:rPr>
        <w:t>代表者氏</w:t>
      </w:r>
      <w:r w:rsidRPr="00A51F09">
        <w:rPr>
          <w:rFonts w:ascii="ＭＳ 明朝" w:hAnsi="ＭＳ 明朝" w:hint="eastAsia"/>
          <w:spacing w:val="2"/>
          <w:kern w:val="0"/>
          <w:fitText w:val="1512" w:id="2015997186"/>
        </w:rPr>
        <w:t>名</w:t>
      </w:r>
      <w:r w:rsidRPr="00A51F09">
        <w:rPr>
          <w:rFonts w:ascii="ＭＳ 明朝" w:hAnsi="ＭＳ 明朝" w:hint="eastAsia"/>
        </w:rPr>
        <w:tab/>
        <w:t>印</w:t>
      </w:r>
    </w:p>
    <w:p w14:paraId="1EB4085A" w14:textId="6717857D" w:rsidR="00AE7DDD" w:rsidRPr="00A51F09" w:rsidRDefault="00AE7DDD" w:rsidP="00AE7DDD">
      <w:pPr>
        <w:autoSpaceDE w:val="0"/>
        <w:autoSpaceDN w:val="0"/>
        <w:adjustRightInd w:val="0"/>
        <w:snapToGrid w:val="0"/>
        <w:ind w:left="649" w:hangingChars="300" w:hanging="649"/>
        <w:jc w:val="left"/>
        <w:rPr>
          <w:rFonts w:ascii="ＭＳ 明朝" w:hAnsi="ＭＳ 明朝"/>
          <w:kern w:val="0"/>
        </w:rPr>
      </w:pPr>
    </w:p>
    <w:p w14:paraId="418EF5F4" w14:textId="576DC304" w:rsidR="00AE7DDD" w:rsidRPr="00A51F09" w:rsidRDefault="00AE7DDD" w:rsidP="00AE7DDD">
      <w:pPr>
        <w:autoSpaceDE w:val="0"/>
        <w:autoSpaceDN w:val="0"/>
        <w:adjustRightInd w:val="0"/>
        <w:snapToGrid w:val="0"/>
        <w:ind w:left="649" w:hangingChars="300" w:hanging="649"/>
        <w:jc w:val="left"/>
        <w:rPr>
          <w:rFonts w:ascii="ＭＳ 明朝" w:hAnsi="ＭＳ 明朝"/>
          <w:kern w:val="0"/>
        </w:rPr>
      </w:pPr>
    </w:p>
    <w:p w14:paraId="247E5AD9" w14:textId="77777777" w:rsidR="00AE7DDD" w:rsidRPr="00A51F09" w:rsidRDefault="00AE7DDD" w:rsidP="00AE7DDD">
      <w:pPr>
        <w:autoSpaceDE w:val="0"/>
        <w:autoSpaceDN w:val="0"/>
        <w:adjustRightInd w:val="0"/>
        <w:snapToGrid w:val="0"/>
        <w:ind w:left="649" w:hangingChars="300" w:hanging="649"/>
        <w:jc w:val="left"/>
        <w:rPr>
          <w:rFonts w:ascii="ＭＳ 明朝" w:hAnsi="ＭＳ 明朝"/>
          <w:kern w:val="0"/>
        </w:rPr>
      </w:pPr>
    </w:p>
    <w:p w14:paraId="1E6FFC11" w14:textId="77777777" w:rsidR="00AE7DDD" w:rsidRPr="00A51F09" w:rsidRDefault="00AE7DDD" w:rsidP="00AE7DDD">
      <w:pPr>
        <w:autoSpaceDE w:val="0"/>
        <w:autoSpaceDN w:val="0"/>
        <w:adjustRightInd w:val="0"/>
        <w:snapToGrid w:val="0"/>
        <w:ind w:left="649" w:hangingChars="300" w:hanging="649"/>
        <w:jc w:val="left"/>
        <w:rPr>
          <w:rFonts w:ascii="ＭＳ 明朝" w:hAnsi="ＭＳ 明朝"/>
          <w:kern w:val="0"/>
        </w:rPr>
      </w:pPr>
    </w:p>
    <w:p w14:paraId="686863CD" w14:textId="2F4CDD47" w:rsidR="00AE7DDD" w:rsidRPr="00A51F09" w:rsidRDefault="00AE7DDD" w:rsidP="00F372D6">
      <w:pPr>
        <w:autoSpaceDE w:val="0"/>
        <w:autoSpaceDN w:val="0"/>
        <w:adjustRightInd w:val="0"/>
        <w:snapToGrid w:val="0"/>
        <w:ind w:firstLineChars="100" w:firstLine="216"/>
        <w:jc w:val="left"/>
        <w:rPr>
          <w:rFonts w:ascii="ＭＳ 明朝" w:hAnsi="ＭＳ 明朝" w:cs="MS-Mincho"/>
          <w:kern w:val="0"/>
          <w:szCs w:val="24"/>
          <w:lang w:val="x-none"/>
        </w:rPr>
      </w:pPr>
      <w:r w:rsidRPr="00A51F09">
        <w:rPr>
          <w:rFonts w:ascii="ＭＳ 明朝" w:hAnsi="ＭＳ 明朝" w:cs="ＭＳ 明朝" w:hint="eastAsia"/>
          <w:kern w:val="0"/>
          <w:szCs w:val="24"/>
          <w:lang w:val="x-none"/>
        </w:rPr>
        <w:t>令和</w:t>
      </w:r>
      <w:r w:rsidR="00DB3A52" w:rsidRPr="00A51F09">
        <w:rPr>
          <w:rFonts w:ascii="ＭＳ 明朝" w:hAnsi="ＭＳ 明朝" w:cs="ＭＳ 明朝" w:hint="eastAsia"/>
          <w:kern w:val="0"/>
          <w:szCs w:val="24"/>
          <w:lang w:val="x-none"/>
        </w:rPr>
        <w:t>4</w:t>
      </w:r>
      <w:r w:rsidRPr="00A51F09">
        <w:rPr>
          <w:rFonts w:ascii="ＭＳ 明朝" w:hAnsi="ＭＳ 明朝" w:cs="ＭＳ 明朝"/>
          <w:kern w:val="0"/>
          <w:szCs w:val="24"/>
          <w:lang w:val="x-none"/>
        </w:rPr>
        <w:t>年</w:t>
      </w:r>
      <w:r w:rsidR="00A70F67" w:rsidRPr="00DC565A">
        <w:rPr>
          <w:rFonts w:ascii="ＭＳ 明朝" w:hAnsi="ＭＳ 明朝" w:hint="eastAsia"/>
          <w:color w:val="000000" w:themeColor="text1"/>
          <w:szCs w:val="21"/>
        </w:rPr>
        <w:t>11月18日</w:t>
      </w:r>
      <w:r w:rsidRPr="00A51F09">
        <w:rPr>
          <w:rFonts w:ascii="ＭＳ 明朝" w:hAnsi="ＭＳ 明朝" w:cs="ＭＳ 明朝" w:hint="eastAsia"/>
          <w:kern w:val="0"/>
          <w:szCs w:val="24"/>
          <w:lang w:val="x-none"/>
        </w:rPr>
        <w:t>付で入札公告のありました「</w:t>
      </w:r>
      <w:r w:rsidR="00636936" w:rsidRPr="00A51F09">
        <w:rPr>
          <w:rFonts w:ascii="ＭＳ 明朝" w:hAnsi="ＭＳ 明朝" w:cs="ＭＳ 明朝" w:hint="eastAsia"/>
          <w:kern w:val="0"/>
          <w:szCs w:val="24"/>
          <w:lang w:val="x-none"/>
        </w:rPr>
        <w:t>国道</w:t>
      </w:r>
      <w:r w:rsidR="00115F3F" w:rsidRPr="00A51F09">
        <w:rPr>
          <w:rFonts w:ascii="ＭＳ 明朝" w:hAnsi="ＭＳ 明朝" w:cs="ＭＳ 明朝" w:hint="eastAsia"/>
          <w:kern w:val="0"/>
          <w:szCs w:val="24"/>
          <w:lang w:val="x-none"/>
        </w:rPr>
        <w:t>４１</w:t>
      </w:r>
      <w:r w:rsidR="00D204A8" w:rsidRPr="00A51F09">
        <w:rPr>
          <w:rFonts w:ascii="ＭＳ 明朝" w:hAnsi="ＭＳ 明朝" w:cs="ＭＳ 明朝" w:hint="eastAsia"/>
          <w:kern w:val="0"/>
          <w:szCs w:val="24"/>
          <w:lang w:val="x-none"/>
        </w:rPr>
        <w:t>号</w:t>
      </w:r>
      <w:r w:rsidR="00A61439" w:rsidRPr="00A51F09">
        <w:rPr>
          <w:rFonts w:ascii="ＭＳ 明朝" w:hAnsi="ＭＳ 明朝" w:cs="ＭＳ 明朝" w:hint="eastAsia"/>
          <w:kern w:val="0"/>
          <w:szCs w:val="24"/>
          <w:lang w:val="x-none"/>
        </w:rPr>
        <w:t>黒崎</w:t>
      </w:r>
      <w:r w:rsidRPr="00A51F09">
        <w:rPr>
          <w:rFonts w:ascii="ＭＳ 明朝" w:hAnsi="ＭＳ 明朝" w:cs="ＭＳ 明朝" w:hint="eastAsia"/>
          <w:kern w:val="0"/>
          <w:szCs w:val="24"/>
          <w:lang w:val="x-none"/>
        </w:rPr>
        <w:t>電線共同溝</w:t>
      </w:r>
      <w:r w:rsidR="00115F3F" w:rsidRPr="00A51F09">
        <w:rPr>
          <w:rFonts w:ascii="ＭＳ 明朝" w:hAnsi="ＭＳ 明朝" w:cs="MS-Mincho"/>
          <w:kern w:val="0"/>
          <w:szCs w:val="24"/>
          <w:lang w:val="x-none"/>
        </w:rPr>
        <w:t>ＰＦＩ</w:t>
      </w:r>
      <w:r w:rsidRPr="00A51F09">
        <w:rPr>
          <w:rFonts w:ascii="ＭＳ 明朝" w:hAnsi="ＭＳ 明朝" w:cs="ＭＳ 明朝" w:hint="eastAsia"/>
          <w:kern w:val="0"/>
          <w:szCs w:val="24"/>
          <w:lang w:val="x-none"/>
        </w:rPr>
        <w:t>事業」について、入札参加表明書及び競争参加資格確認申請書を提出しましたが、下記の理由により、別添のとおり構成企業【協力企業】を変更させていただきたく、当該変更後の企業に係る競争参加資格確認申請書及び関係書類を添え、構成企業等変更届を提出します。</w:t>
      </w:r>
    </w:p>
    <w:p w14:paraId="5F45B2F1" w14:textId="0E1A2333" w:rsidR="00AE7DDD" w:rsidRPr="00A51F09" w:rsidRDefault="00AE7DDD" w:rsidP="00EE5D2E">
      <w:pPr>
        <w:autoSpaceDE w:val="0"/>
        <w:autoSpaceDN w:val="0"/>
        <w:adjustRightInd w:val="0"/>
        <w:snapToGrid w:val="0"/>
        <w:ind w:firstLineChars="100" w:firstLine="216"/>
        <w:jc w:val="left"/>
        <w:rPr>
          <w:rFonts w:ascii="ＭＳ 明朝" w:hAnsi="ＭＳ 明朝" w:cs="MS-Mincho"/>
          <w:kern w:val="0"/>
          <w:szCs w:val="24"/>
          <w:lang w:val="x-none"/>
        </w:rPr>
      </w:pPr>
      <w:r w:rsidRPr="00A51F09">
        <w:rPr>
          <w:rFonts w:ascii="ＭＳ 明朝" w:hAnsi="ＭＳ 明朝" w:cs="ＭＳ 明朝" w:hint="eastAsia"/>
          <w:kern w:val="0"/>
          <w:szCs w:val="24"/>
          <w:lang w:val="x-none"/>
        </w:rPr>
        <w:t>なお、</w:t>
      </w:r>
      <w:r w:rsidR="00967AE8" w:rsidRPr="00967AE8">
        <w:rPr>
          <w:rFonts w:ascii="ＭＳ 明朝" w:hAnsi="ＭＳ 明朝" w:cs="ＭＳ 明朝" w:hint="eastAsia"/>
          <w:kern w:val="0"/>
          <w:szCs w:val="24"/>
          <w:lang w:val="x-none"/>
        </w:rPr>
        <w:t>変更後の構成企業【協力企業】が、</w:t>
      </w:r>
      <w:r w:rsidRPr="00A51F09">
        <w:rPr>
          <w:rFonts w:ascii="ＭＳ 明朝" w:hAnsi="ＭＳ 明朝" w:cs="ＭＳ 明朝" w:hint="eastAsia"/>
          <w:kern w:val="0"/>
          <w:szCs w:val="24"/>
          <w:lang w:val="x-none"/>
        </w:rPr>
        <w:t>予算決算及び会計令</w:t>
      </w:r>
      <w:r w:rsidR="00F372D6" w:rsidRPr="00A51F09">
        <w:rPr>
          <w:rFonts w:ascii="ＭＳ 明朝" w:hAnsi="ＭＳ 明朝" w:cs="ＭＳ 明朝" w:hint="eastAsia"/>
          <w:kern w:val="0"/>
          <w:szCs w:val="24"/>
          <w:lang w:val="x-none"/>
        </w:rPr>
        <w:t>（</w:t>
      </w:r>
      <w:r w:rsidRPr="00A51F09">
        <w:rPr>
          <w:rFonts w:ascii="ＭＳ 明朝" w:hAnsi="ＭＳ 明朝" w:cs="ＭＳ 明朝" w:hint="eastAsia"/>
          <w:kern w:val="0"/>
          <w:szCs w:val="24"/>
          <w:lang w:val="x-none"/>
        </w:rPr>
        <w:t>昭和</w:t>
      </w:r>
      <w:r w:rsidRPr="00A51F09">
        <w:rPr>
          <w:rFonts w:ascii="ＭＳ 明朝" w:hAnsi="ＭＳ 明朝" w:cs="MS-Mincho"/>
          <w:kern w:val="0"/>
          <w:szCs w:val="24"/>
          <w:lang w:val="x-none"/>
        </w:rPr>
        <w:t>22</w:t>
      </w:r>
      <w:r w:rsidRPr="00A51F09">
        <w:rPr>
          <w:rFonts w:ascii="ＭＳ 明朝" w:hAnsi="ＭＳ 明朝" w:cs="ＭＳ 明朝" w:hint="eastAsia"/>
          <w:kern w:val="0"/>
          <w:szCs w:val="24"/>
          <w:lang w:val="x-none"/>
        </w:rPr>
        <w:t>年勅令第</w:t>
      </w:r>
      <w:r w:rsidRPr="00A51F09">
        <w:rPr>
          <w:rFonts w:ascii="ＭＳ 明朝" w:hAnsi="ＭＳ 明朝" w:cs="MS-Mincho"/>
          <w:kern w:val="0"/>
          <w:szCs w:val="24"/>
          <w:lang w:val="x-none"/>
        </w:rPr>
        <w:t>165</w:t>
      </w:r>
      <w:r w:rsidRPr="00A51F09">
        <w:rPr>
          <w:rFonts w:ascii="ＭＳ 明朝" w:hAnsi="ＭＳ 明朝" w:cs="ＭＳ 明朝" w:hint="eastAsia"/>
          <w:kern w:val="0"/>
          <w:szCs w:val="24"/>
          <w:lang w:val="x-none"/>
        </w:rPr>
        <w:t>号</w:t>
      </w:r>
      <w:r w:rsidR="00F372D6" w:rsidRPr="00A51F09">
        <w:rPr>
          <w:rFonts w:ascii="ＭＳ 明朝" w:hAnsi="ＭＳ 明朝" w:cs="MS-Mincho" w:hint="eastAsia"/>
          <w:kern w:val="0"/>
          <w:szCs w:val="24"/>
          <w:lang w:val="x-none"/>
        </w:rPr>
        <w:t>）</w:t>
      </w:r>
      <w:r w:rsidRPr="00A51F09">
        <w:rPr>
          <w:rFonts w:ascii="ＭＳ 明朝" w:hAnsi="ＭＳ 明朝" w:cs="ＭＳ 明朝" w:hint="eastAsia"/>
          <w:kern w:val="0"/>
          <w:szCs w:val="24"/>
          <w:lang w:val="x-none"/>
        </w:rPr>
        <w:t>第</w:t>
      </w:r>
      <w:r w:rsidRPr="00A51F09">
        <w:rPr>
          <w:rFonts w:ascii="ＭＳ 明朝" w:hAnsi="ＭＳ 明朝" w:cs="MS-Mincho"/>
          <w:kern w:val="0"/>
          <w:szCs w:val="24"/>
          <w:lang w:val="x-none"/>
        </w:rPr>
        <w:t>70</w:t>
      </w:r>
      <w:r w:rsidRPr="00A51F09">
        <w:rPr>
          <w:rFonts w:ascii="ＭＳ 明朝" w:hAnsi="ＭＳ 明朝" w:cs="ＭＳ 明朝" w:hint="eastAsia"/>
          <w:kern w:val="0"/>
          <w:szCs w:val="24"/>
          <w:lang w:val="x-none"/>
        </w:rPr>
        <w:t>条及び第</w:t>
      </w:r>
      <w:r w:rsidRPr="00A51F09">
        <w:rPr>
          <w:rFonts w:ascii="ＭＳ 明朝" w:hAnsi="ＭＳ 明朝" w:cs="MS-Mincho"/>
          <w:kern w:val="0"/>
          <w:szCs w:val="24"/>
          <w:lang w:val="x-none"/>
        </w:rPr>
        <w:t>71</w:t>
      </w:r>
      <w:r w:rsidRPr="00A51F09">
        <w:rPr>
          <w:rFonts w:ascii="ＭＳ 明朝" w:hAnsi="ＭＳ 明朝" w:cs="ＭＳ 明朝" w:hint="eastAsia"/>
          <w:kern w:val="0"/>
          <w:szCs w:val="24"/>
          <w:lang w:val="x-none"/>
        </w:rPr>
        <w:t>条の</w:t>
      </w:r>
      <w:r w:rsidR="00967AE8" w:rsidRPr="00967AE8">
        <w:rPr>
          <w:rFonts w:ascii="ＭＳ 明朝" w:hAnsi="ＭＳ 明朝" w:cs="ＭＳ 明朝" w:hint="eastAsia"/>
          <w:kern w:val="0"/>
          <w:szCs w:val="24"/>
          <w:lang w:val="x-none"/>
        </w:rPr>
        <w:t>規定</w:t>
      </w:r>
      <w:r w:rsidRPr="00A51F09">
        <w:rPr>
          <w:rFonts w:ascii="ＭＳ 明朝" w:hAnsi="ＭＳ 明朝" w:cs="ＭＳ 明朝" w:hint="eastAsia"/>
          <w:kern w:val="0"/>
          <w:szCs w:val="24"/>
          <w:lang w:val="x-none"/>
        </w:rPr>
        <w:t>に該当しない者であ</w:t>
      </w:r>
      <w:r w:rsidRPr="00A51F09">
        <w:rPr>
          <w:rFonts w:ascii="ＭＳ 明朝" w:hAnsi="ＭＳ 明朝" w:cs="ＭＳ 明朝"/>
          <w:kern w:val="0"/>
          <w:szCs w:val="24"/>
          <w:lang w:val="x-none"/>
        </w:rPr>
        <w:t>ること、</w:t>
      </w:r>
      <w:r w:rsidR="00967AE8" w:rsidRPr="00967AE8">
        <w:rPr>
          <w:rFonts w:ascii="ＭＳ 明朝" w:hAnsi="ＭＳ 明朝" w:cs="ＭＳ 明朝" w:hint="eastAsia"/>
          <w:kern w:val="0"/>
          <w:szCs w:val="24"/>
          <w:lang w:val="x-none"/>
        </w:rPr>
        <w:t>及び当該変更後の企業に係る競争参加資格確認申請書及び関係書類</w:t>
      </w:r>
      <w:r w:rsidRPr="00A51F09">
        <w:rPr>
          <w:rFonts w:ascii="ＭＳ 明朝" w:hAnsi="ＭＳ 明朝" w:cs="ＭＳ 明朝"/>
          <w:kern w:val="0"/>
          <w:szCs w:val="24"/>
          <w:lang w:val="x-none"/>
        </w:rPr>
        <w:t>の内容については、事実と相違ないことを誓約します。</w:t>
      </w:r>
    </w:p>
    <w:p w14:paraId="56EFBEB3" w14:textId="12EDE9AC" w:rsidR="00F372D6" w:rsidRPr="00A51F09" w:rsidRDefault="00F372D6" w:rsidP="00AE7DDD">
      <w:pPr>
        <w:autoSpaceDE w:val="0"/>
        <w:autoSpaceDN w:val="0"/>
        <w:adjustRightInd w:val="0"/>
        <w:snapToGrid w:val="0"/>
        <w:jc w:val="left"/>
        <w:rPr>
          <w:rFonts w:ascii="ＭＳ 明朝" w:hAnsi="ＭＳ 明朝" w:cs="ＭＳ 明朝"/>
          <w:kern w:val="0"/>
          <w:szCs w:val="24"/>
          <w:lang w:val="x-none"/>
        </w:rPr>
      </w:pPr>
    </w:p>
    <w:p w14:paraId="0FEEA7E9" w14:textId="7D9359FD" w:rsidR="00AE7DDD" w:rsidRPr="00A51F09" w:rsidRDefault="00AE7DDD" w:rsidP="00AE7DDD">
      <w:pPr>
        <w:autoSpaceDE w:val="0"/>
        <w:autoSpaceDN w:val="0"/>
        <w:adjustRightInd w:val="0"/>
        <w:snapToGrid w:val="0"/>
        <w:jc w:val="left"/>
        <w:rPr>
          <w:rFonts w:ascii="ＭＳ 明朝" w:hAnsi="ＭＳ 明朝" w:cs="MS-Mincho"/>
          <w:kern w:val="0"/>
          <w:szCs w:val="24"/>
          <w:lang w:val="x-none"/>
        </w:rPr>
      </w:pPr>
      <w:r w:rsidRPr="00A51F09">
        <w:rPr>
          <w:rFonts w:ascii="ＭＳ 明朝" w:hAnsi="ＭＳ 明朝" w:cs="ＭＳ 明朝"/>
          <w:kern w:val="0"/>
          <w:szCs w:val="24"/>
          <w:lang w:val="x-none"/>
        </w:rPr>
        <w:t>注</w:t>
      </w:r>
      <w:r w:rsidRPr="00A51F09">
        <w:rPr>
          <w:rFonts w:ascii="ＭＳ 明朝" w:hAnsi="ＭＳ 明朝" w:cs="MS-Mincho"/>
          <w:kern w:val="0"/>
          <w:szCs w:val="24"/>
          <w:lang w:val="x-none"/>
        </w:rPr>
        <w:t>)1.</w:t>
      </w:r>
      <w:r w:rsidR="00F372D6" w:rsidRPr="00A51F09">
        <w:rPr>
          <w:rFonts w:ascii="ＭＳ 明朝" w:hAnsi="ＭＳ 明朝" w:cs="MS-Mincho" w:hint="eastAsia"/>
          <w:kern w:val="0"/>
          <w:szCs w:val="24"/>
          <w:lang w:val="x-none"/>
        </w:rPr>
        <w:t xml:space="preserve">　</w:t>
      </w:r>
      <w:r w:rsidRPr="00A51F09">
        <w:rPr>
          <w:rFonts w:ascii="ＭＳ 明朝" w:hAnsi="ＭＳ 明朝" w:cs="ＭＳ 明朝"/>
          <w:kern w:val="0"/>
          <w:szCs w:val="24"/>
          <w:lang w:val="x-none"/>
        </w:rPr>
        <w:t>【</w:t>
      </w:r>
      <w:r w:rsidR="00EE5D2E">
        <w:rPr>
          <w:rFonts w:ascii="ＭＳ 明朝" w:hAnsi="ＭＳ 明朝" w:cs="ＭＳ 明朝" w:hint="eastAsia"/>
          <w:kern w:val="0"/>
          <w:szCs w:val="24"/>
          <w:lang w:val="x-none"/>
        </w:rPr>
        <w:t xml:space="preserve"> </w:t>
      </w:r>
      <w:r w:rsidRPr="00A51F09">
        <w:rPr>
          <w:rFonts w:ascii="ＭＳ 明朝" w:hAnsi="ＭＳ 明朝" w:cs="ＭＳ 明朝"/>
          <w:kern w:val="0"/>
          <w:szCs w:val="24"/>
          <w:lang w:val="x-none"/>
        </w:rPr>
        <w:t>】は、協力企業の場合に記載する。</w:t>
      </w:r>
    </w:p>
    <w:p w14:paraId="4925EBB8" w14:textId="592BFA6F" w:rsidR="00AE7DDD" w:rsidRPr="00EE5D2E" w:rsidRDefault="00AE7DDD" w:rsidP="00AE7DDD">
      <w:pPr>
        <w:autoSpaceDE w:val="0"/>
        <w:autoSpaceDN w:val="0"/>
        <w:adjustRightInd w:val="0"/>
        <w:snapToGrid w:val="0"/>
        <w:ind w:left="649" w:hangingChars="300" w:hanging="649"/>
        <w:jc w:val="left"/>
        <w:rPr>
          <w:rFonts w:ascii="ＭＳ 明朝" w:hAnsi="ＭＳ 明朝"/>
          <w:kern w:val="0"/>
          <w:lang w:val="x-none"/>
        </w:rPr>
      </w:pPr>
    </w:p>
    <w:sectPr w:rsidR="00AE7DDD" w:rsidRPr="00EE5D2E" w:rsidSect="007A08B9">
      <w:headerReference w:type="default" r:id="rId19"/>
      <w:footerReference w:type="default" r:id="rId20"/>
      <w:pgSz w:w="11906" w:h="16838" w:code="9"/>
      <w:pgMar w:top="1304" w:right="1191" w:bottom="1418" w:left="119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5916" w14:textId="77777777" w:rsidR="009F02D4" w:rsidRDefault="009F02D4">
      <w:r>
        <w:separator/>
      </w:r>
    </w:p>
  </w:endnote>
  <w:endnote w:type="continuationSeparator" w:id="0">
    <w:p w14:paraId="2CBCE580" w14:textId="77777777" w:rsidR="009F02D4" w:rsidRDefault="009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Gothic">
    <w:altName w:val="Malgun Gothic Semilight"/>
    <w:panose1 w:val="00000000000000000000"/>
    <w:charset w:val="80"/>
    <w:family w:val="auto"/>
    <w:notTrueType/>
    <w:pitch w:val="default"/>
    <w:sig w:usb0="00000001" w:usb1="080F0000" w:usb2="00000010" w:usb3="00000000" w:csb0="00060000"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45A0" w14:textId="504A6812" w:rsidR="00961C18" w:rsidRDefault="00961C18">
    <w:pPr>
      <w:pStyle w:val="ab"/>
      <w:jc w:val="center"/>
    </w:pPr>
  </w:p>
  <w:p w14:paraId="2C6B0378" w14:textId="77777777" w:rsidR="00961C18" w:rsidRDefault="00961C18">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8FB" w14:textId="77777777" w:rsidR="00961C18" w:rsidRDefault="00961C18">
    <w:pPr>
      <w:pStyle w:val="ab"/>
      <w:jc w:val="center"/>
    </w:pPr>
  </w:p>
  <w:p w14:paraId="4F29C25A" w14:textId="77777777" w:rsidR="00961C18" w:rsidRDefault="00961C18">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6157" w14:textId="77777777" w:rsidR="00961C18" w:rsidRDefault="00961C18">
    <w:pPr>
      <w:pStyle w:val="ab"/>
      <w:jc w:val="center"/>
    </w:pPr>
  </w:p>
  <w:p w14:paraId="421A1E46" w14:textId="77777777" w:rsidR="00961C18" w:rsidRDefault="00961C18">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C84A" w14:textId="77777777" w:rsidR="00961C18" w:rsidRDefault="00961C18">
    <w:pPr>
      <w:pStyle w:val="ab"/>
      <w:jc w:val="center"/>
    </w:pPr>
  </w:p>
  <w:p w14:paraId="324D9D85" w14:textId="77777777" w:rsidR="00961C18" w:rsidRDefault="00961C18">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31CA" w14:textId="77777777" w:rsidR="00961C18" w:rsidRDefault="00961C18">
    <w:pPr>
      <w:pStyle w:val="ab"/>
      <w:jc w:val="center"/>
    </w:pPr>
  </w:p>
  <w:p w14:paraId="72CB1308" w14:textId="77777777" w:rsidR="00961C18" w:rsidRDefault="00961C18">
    <w:pPr>
      <w:pStyle w:val="ab"/>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5324674" w:rsidR="00961C18" w:rsidRDefault="00961C18" w:rsidP="009A5D5A">
    <w:pPr>
      <w:pStyle w:val="ab"/>
    </w:pPr>
  </w:p>
  <w:p w14:paraId="7B75E220" w14:textId="77777777" w:rsidR="00961C18" w:rsidRPr="00277DF7" w:rsidRDefault="00961C18"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D9F0" w14:textId="77777777" w:rsidR="009F02D4" w:rsidRDefault="009F02D4">
      <w:r>
        <w:separator/>
      </w:r>
    </w:p>
  </w:footnote>
  <w:footnote w:type="continuationSeparator" w:id="0">
    <w:p w14:paraId="23B450AB" w14:textId="77777777" w:rsidR="009F02D4" w:rsidRDefault="009F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FAF5" w14:textId="77777777" w:rsidR="00961C18" w:rsidRDefault="00961C18">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961C18" w:rsidRDefault="00961C18">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5E87" w14:textId="77777777" w:rsidR="00961C18" w:rsidRDefault="00961C18">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8600" w14:textId="77777777" w:rsidR="00961C18" w:rsidRDefault="00961C18">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D13F" w14:textId="77777777" w:rsidR="00961C18" w:rsidRDefault="00961C18">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8E6F" w14:textId="77777777" w:rsidR="00961C18" w:rsidRDefault="00961C18">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3A74" w14:textId="77777777" w:rsidR="00961C18" w:rsidRDefault="00961C18"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96F1ABB"/>
    <w:multiLevelType w:val="hybridMultilevel"/>
    <w:tmpl w:val="ED96481A"/>
    <w:lvl w:ilvl="0" w:tplc="A40AA0DE">
      <w:start w:val="1"/>
      <w:numFmt w:val="aiueoFullWidth"/>
      <w:lvlText w:val="(%1)"/>
      <w:lvlJc w:val="left"/>
      <w:pPr>
        <w:ind w:left="1192" w:hanging="420"/>
      </w:pPr>
      <w:rPr>
        <w:rFonts w:asciiTheme="minorEastAsia" w:eastAsia="ＭＳ 明朝" w:hAnsiTheme="minorEastAsia" w:hint="eastAsia"/>
      </w:rPr>
    </w:lvl>
    <w:lvl w:ilvl="1" w:tplc="5DE44EA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A0D00"/>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 w15:restartNumberingAfterBreak="0">
    <w:nsid w:val="1C5D5368"/>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A71B1"/>
    <w:multiLevelType w:val="hybridMultilevel"/>
    <w:tmpl w:val="D5EAF836"/>
    <w:lvl w:ilvl="0" w:tplc="96FCA5E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6"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42423AF"/>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9" w15:restartNumberingAfterBreak="0">
    <w:nsid w:val="24D117AB"/>
    <w:multiLevelType w:val="hybridMultilevel"/>
    <w:tmpl w:val="4282E944"/>
    <w:lvl w:ilvl="0" w:tplc="A53ECF24">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0" w15:restartNumberingAfterBreak="0">
    <w:nsid w:val="27220C65"/>
    <w:multiLevelType w:val="multilevel"/>
    <w:tmpl w:val="090EA4E6"/>
    <w:lvl w:ilvl="0">
      <w:start w:val="1"/>
      <w:numFmt w:val="decimal"/>
      <w:suff w:val="space"/>
      <w:lvlText w:val="%1. "/>
      <w:lvlJc w:val="left"/>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1" w15:restartNumberingAfterBreak="0">
    <w:nsid w:val="27D14941"/>
    <w:multiLevelType w:val="hybridMultilevel"/>
    <w:tmpl w:val="6B1C9A6A"/>
    <w:lvl w:ilvl="0" w:tplc="415E465E">
      <w:start w:val="1"/>
      <w:numFmt w:val="decimal"/>
      <w:lvlText w:val="(%1)"/>
      <w:lvlJc w:val="left"/>
      <w:pPr>
        <w:ind w:left="846" w:hanging="420"/>
      </w:pPr>
      <w:rPr>
        <w:rFonts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A20F17"/>
    <w:multiLevelType w:val="multilevel"/>
    <w:tmpl w:val="7B305DC8"/>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ＭＳ ゴシック" w:eastAsia="ＭＳ ゴシック" w:hAnsi="ＭＳ ゴシック" w:hint="default"/>
        <w:b/>
        <w:i w:val="0"/>
        <w:color w:val="auto"/>
        <w:sz w:val="21"/>
        <w:u w:val="none"/>
      </w:rPr>
    </w:lvl>
    <w:lvl w:ilvl="2">
      <w:start w:val="1"/>
      <w:numFmt w:val="decimal"/>
      <w:pStyle w:val="3"/>
      <w:suff w:val="space"/>
      <w:lvlText w:val="(%3)　"/>
      <w:lvlJc w:val="left"/>
      <w:pPr>
        <w:ind w:left="318" w:hanging="108"/>
      </w:pPr>
      <w:rPr>
        <w:rFonts w:ascii="ＭＳ ゴシック" w:eastAsia="ＭＳ ゴシック" w:hAnsi="ＭＳ ゴシック" w:hint="default"/>
        <w:b/>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ＭＳ ゴシック" w:eastAsia="ＭＳ ゴシック" w:hAnsi="ＭＳ ゴシック"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3" w15:restartNumberingAfterBreak="0">
    <w:nsid w:val="2F2A2C56"/>
    <w:multiLevelType w:val="hybridMultilevel"/>
    <w:tmpl w:val="39144238"/>
    <w:lvl w:ilvl="0" w:tplc="9E245432">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4" w15:restartNumberingAfterBreak="0">
    <w:nsid w:val="2F93444C"/>
    <w:multiLevelType w:val="hybridMultilevel"/>
    <w:tmpl w:val="95E01788"/>
    <w:lvl w:ilvl="0" w:tplc="66205BE2">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5" w15:restartNumberingAfterBreak="0">
    <w:nsid w:val="350F4B2F"/>
    <w:multiLevelType w:val="hybridMultilevel"/>
    <w:tmpl w:val="105C0DBA"/>
    <w:lvl w:ilvl="0" w:tplc="7BD0652A">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6" w15:restartNumberingAfterBreak="0">
    <w:nsid w:val="39831CB3"/>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7" w15:restartNumberingAfterBreak="0">
    <w:nsid w:val="3B8C38CE"/>
    <w:multiLevelType w:val="hybridMultilevel"/>
    <w:tmpl w:val="95E01788"/>
    <w:lvl w:ilvl="0" w:tplc="66205BE2">
      <w:start w:val="1"/>
      <w:numFmt w:val="aiueoFullWidth"/>
      <w:lvlText w:val="(%1)"/>
      <w:lvlJc w:val="left"/>
      <w:pPr>
        <w:ind w:left="1272" w:hanging="420"/>
      </w:pPr>
      <w:rPr>
        <w:rFonts w:asciiTheme="minorEastAsia" w:eastAsia="ＭＳ 明朝" w:hAnsiTheme="minorEastAsia" w:hint="eastAsia"/>
      </w:rPr>
    </w:lvl>
    <w:lvl w:ilvl="1" w:tplc="03CC2554">
      <w:start w:val="11"/>
      <w:numFmt w:val="bullet"/>
      <w:lvlText w:val="●"/>
      <w:lvlJc w:val="left"/>
      <w:pPr>
        <w:ind w:left="1632" w:hanging="360"/>
      </w:pPr>
      <w:rPr>
        <w:rFonts w:ascii="ＭＳ 明朝" w:eastAsia="ＭＳ 明朝" w:hAnsi="ＭＳ 明朝" w:cs="ＭＳ 明朝"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D4875AE"/>
    <w:multiLevelType w:val="hybridMultilevel"/>
    <w:tmpl w:val="D25476A6"/>
    <w:lvl w:ilvl="0" w:tplc="605C377A">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2" w15:restartNumberingAfterBreak="0">
    <w:nsid w:val="4F006C87"/>
    <w:multiLevelType w:val="hybridMultilevel"/>
    <w:tmpl w:val="6A8E34D6"/>
    <w:lvl w:ilvl="0" w:tplc="4DF06B50">
      <w:start w:val="1"/>
      <w:numFmt w:val="aiueoFullWidth"/>
      <w:lvlText w:val="%1"/>
      <w:lvlJc w:val="left"/>
      <w:pPr>
        <w:ind w:left="840" w:hanging="420"/>
      </w:pPr>
      <w:rPr>
        <w:rFonts w:asciiTheme="minorEastAsia" w:eastAsiaTheme="minorEastAsia" w:hAnsiTheme="minorEastAsia"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2D044EF"/>
    <w:multiLevelType w:val="hybridMultilevel"/>
    <w:tmpl w:val="9FEA7128"/>
    <w:lvl w:ilvl="0" w:tplc="B604348E">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4" w15:restartNumberingAfterBreak="0">
    <w:nsid w:val="56B93DF1"/>
    <w:multiLevelType w:val="hybridMultilevel"/>
    <w:tmpl w:val="85F20338"/>
    <w:lvl w:ilvl="0" w:tplc="C2720212">
      <w:start w:val="1"/>
      <w:numFmt w:val="aiueoFullWidth"/>
      <w:lvlText w:val="(%1)"/>
      <w:lvlJc w:val="left"/>
      <w:pPr>
        <w:ind w:left="1192" w:hanging="420"/>
      </w:pPr>
      <w:rPr>
        <w:rFonts w:asciiTheme="minorEastAsia" w:eastAsiaTheme="minorEastAsia"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5" w15:restartNumberingAfterBreak="0">
    <w:nsid w:val="5A0B1B39"/>
    <w:multiLevelType w:val="hybridMultilevel"/>
    <w:tmpl w:val="1EACF068"/>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3322291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4F5959"/>
    <w:multiLevelType w:val="hybridMultilevel"/>
    <w:tmpl w:val="2E70CFB0"/>
    <w:lvl w:ilvl="0" w:tplc="AA840268">
      <w:start w:val="1"/>
      <w:numFmt w:val="aiueoFullWidth"/>
      <w:lvlText w:val="%1"/>
      <w:lvlJc w:val="left"/>
      <w:pPr>
        <w:ind w:left="840" w:hanging="420"/>
      </w:pPr>
      <w:rPr>
        <w:rFonts w:hint="eastAsia"/>
        <w:b w:val="0"/>
        <w:i w:val="0"/>
        <w:strike w:val="0"/>
        <w:dstrike w:val="0"/>
        <w:color w:val="000000"/>
        <w:sz w:val="21"/>
        <w:szCs w:val="21"/>
        <w:u w:val="none" w:color="000000"/>
        <w:vertAlign w:val="baseline"/>
      </w:rPr>
    </w:lvl>
    <w:lvl w:ilvl="1" w:tplc="13841B90">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D76FCD"/>
    <w:multiLevelType w:val="hybridMultilevel"/>
    <w:tmpl w:val="ADE6F854"/>
    <w:lvl w:ilvl="0" w:tplc="D8CC8AC2">
      <w:start w:val="1"/>
      <w:numFmt w:val="aiueoFullWidth"/>
      <w:lvlText w:val="(%1)"/>
      <w:lvlJc w:val="left"/>
      <w:pPr>
        <w:ind w:left="1192"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D56D4"/>
    <w:multiLevelType w:val="hybridMultilevel"/>
    <w:tmpl w:val="2D4C3A24"/>
    <w:lvl w:ilvl="0" w:tplc="D456803E">
      <w:start w:val="1"/>
      <w:numFmt w:val="aiueoFullWidth"/>
      <w:lvlText w:val="(%1)"/>
      <w:lvlJc w:val="left"/>
      <w:pPr>
        <w:ind w:left="1192" w:hanging="420"/>
      </w:pPr>
      <w:rPr>
        <w:rFonts w:hint="eastAsia"/>
      </w:rPr>
    </w:lvl>
    <w:lvl w:ilvl="1" w:tplc="CBD68544">
      <w:numFmt w:val="bullet"/>
      <w:lvlText w:val="※"/>
      <w:lvlJc w:val="left"/>
      <w:pPr>
        <w:ind w:left="1552" w:hanging="360"/>
      </w:pPr>
      <w:rPr>
        <w:rFonts w:ascii="ＭＳ 明朝" w:eastAsia="ＭＳ 明朝" w:hAnsi="ＭＳ 明朝" w:cs="Times New Roman"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9" w15:restartNumberingAfterBreak="0">
    <w:nsid w:val="63BB5191"/>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0" w15:restartNumberingAfterBreak="0">
    <w:nsid w:val="647E1437"/>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1" w15:restartNumberingAfterBreak="0">
    <w:nsid w:val="6A24232B"/>
    <w:multiLevelType w:val="hybridMultilevel"/>
    <w:tmpl w:val="B3428364"/>
    <w:lvl w:ilvl="0" w:tplc="2040C1D0">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6B6434CE"/>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3" w15:restartNumberingAfterBreak="0">
    <w:nsid w:val="725616F5"/>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4" w15:restartNumberingAfterBreak="0">
    <w:nsid w:val="726B3420"/>
    <w:multiLevelType w:val="hybridMultilevel"/>
    <w:tmpl w:val="F30A54A8"/>
    <w:lvl w:ilvl="0" w:tplc="7076C614">
      <w:start w:val="1"/>
      <w:numFmt w:val="bullet"/>
      <w:lvlText w:val=""/>
      <w:lvlJc w:val="left"/>
      <w:pPr>
        <w:ind w:left="793" w:hanging="420"/>
      </w:pPr>
      <w:rPr>
        <w:rFonts w:ascii="Wingdings" w:hAnsi="Wingdings" w:hint="default"/>
      </w:rPr>
    </w:lvl>
    <w:lvl w:ilvl="1" w:tplc="0409000B" w:tentative="1">
      <w:start w:val="1"/>
      <w:numFmt w:val="bullet"/>
      <w:lvlText w:val=""/>
      <w:lvlJc w:val="left"/>
      <w:pPr>
        <w:ind w:left="1213" w:hanging="420"/>
      </w:pPr>
      <w:rPr>
        <w:rFonts w:ascii="Wingdings" w:hAnsi="Wingdings" w:hint="default"/>
      </w:rPr>
    </w:lvl>
    <w:lvl w:ilvl="2" w:tplc="0409000D"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B" w:tentative="1">
      <w:start w:val="1"/>
      <w:numFmt w:val="bullet"/>
      <w:lvlText w:val=""/>
      <w:lvlJc w:val="left"/>
      <w:pPr>
        <w:ind w:left="2473" w:hanging="420"/>
      </w:pPr>
      <w:rPr>
        <w:rFonts w:ascii="Wingdings" w:hAnsi="Wingdings" w:hint="default"/>
      </w:rPr>
    </w:lvl>
    <w:lvl w:ilvl="5" w:tplc="0409000D"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B" w:tentative="1">
      <w:start w:val="1"/>
      <w:numFmt w:val="bullet"/>
      <w:lvlText w:val=""/>
      <w:lvlJc w:val="left"/>
      <w:pPr>
        <w:ind w:left="3733" w:hanging="420"/>
      </w:pPr>
      <w:rPr>
        <w:rFonts w:ascii="Wingdings" w:hAnsi="Wingdings" w:hint="default"/>
      </w:rPr>
    </w:lvl>
    <w:lvl w:ilvl="8" w:tplc="0409000D" w:tentative="1">
      <w:start w:val="1"/>
      <w:numFmt w:val="bullet"/>
      <w:lvlText w:val=""/>
      <w:lvlJc w:val="left"/>
      <w:pPr>
        <w:ind w:left="4153" w:hanging="420"/>
      </w:pPr>
      <w:rPr>
        <w:rFonts w:ascii="Wingdings" w:hAnsi="Wingdings" w:hint="default"/>
      </w:rPr>
    </w:lvl>
  </w:abstractNum>
  <w:abstractNum w:abstractNumId="35" w15:restartNumberingAfterBreak="0">
    <w:nsid w:val="7431495C"/>
    <w:multiLevelType w:val="hybridMultilevel"/>
    <w:tmpl w:val="AFB6584A"/>
    <w:lvl w:ilvl="0" w:tplc="A39ACDC4">
      <w:start w:val="1"/>
      <w:numFmt w:val="bullet"/>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6F093D"/>
    <w:multiLevelType w:val="hybridMultilevel"/>
    <w:tmpl w:val="2050100A"/>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730265"/>
    <w:multiLevelType w:val="hybridMultilevel"/>
    <w:tmpl w:val="001EBA36"/>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811442"/>
    <w:multiLevelType w:val="hybridMultilevel"/>
    <w:tmpl w:val="95FED172"/>
    <w:lvl w:ilvl="0" w:tplc="2040C1D0">
      <w:start w:val="1"/>
      <w:numFmt w:val="decimalEnclosedCircle"/>
      <w:lvlText w:val="%1"/>
      <w:lvlJc w:val="left"/>
      <w:pPr>
        <w:ind w:left="704" w:hanging="420"/>
      </w:pPr>
      <w:rPr>
        <w:rFonts w:hint="eastAsia"/>
      </w:rPr>
    </w:lvl>
    <w:lvl w:ilvl="1" w:tplc="B1DA7C54">
      <w:start w:val="2"/>
      <w:numFmt w:val="bullet"/>
      <w:lvlText w:val="※"/>
      <w:lvlJc w:val="left"/>
      <w:pPr>
        <w:ind w:left="1064" w:hanging="360"/>
      </w:pPr>
      <w:rPr>
        <w:rFonts w:ascii="ＭＳ 明朝" w:eastAsia="ＭＳ 明朝" w:hAnsi="ＭＳ 明朝" w:cs="Times New Roman" w:hint="eastAsia"/>
      </w:rPr>
    </w:lvl>
    <w:lvl w:ilvl="2" w:tplc="A75A99B8">
      <w:numFmt w:val="bullet"/>
      <w:lvlText w:val="・"/>
      <w:lvlJc w:val="left"/>
      <w:pPr>
        <w:ind w:left="1484" w:hanging="360"/>
      </w:pPr>
      <w:rPr>
        <w:rFonts w:ascii="ＭＳ 明朝" w:eastAsia="ＭＳ 明朝" w:hAnsi="ＭＳ 明朝" w:cs="Times New Roman"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8732103"/>
    <w:multiLevelType w:val="hybridMultilevel"/>
    <w:tmpl w:val="737E2DD4"/>
    <w:lvl w:ilvl="0" w:tplc="7076C614">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40" w15:restartNumberingAfterBreak="0">
    <w:nsid w:val="78F941ED"/>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41"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2"/>
  </w:num>
  <w:num w:numId="2">
    <w:abstractNumId w:val="18"/>
  </w:num>
  <w:num w:numId="3">
    <w:abstractNumId w:val="7"/>
  </w:num>
  <w:num w:numId="4">
    <w:abstractNumId w:val="19"/>
  </w:num>
  <w:num w:numId="5">
    <w:abstractNumId w:val="0"/>
  </w:num>
  <w:num w:numId="6">
    <w:abstractNumId w:val="10"/>
  </w:num>
  <w:num w:numId="7">
    <w:abstractNumId w:val="6"/>
  </w:num>
  <w:num w:numId="8">
    <w:abstractNumId w:val="20"/>
  </w:num>
  <w:num w:numId="9">
    <w:abstractNumId w:val="4"/>
  </w:num>
  <w:num w:numId="10">
    <w:abstractNumId w:val="41"/>
  </w:num>
  <w:num w:numId="11">
    <w:abstractNumId w:val="39"/>
  </w:num>
  <w:num w:numId="12">
    <w:abstractNumId w:val="2"/>
  </w:num>
  <w:num w:numId="13">
    <w:abstractNumId w:val="31"/>
  </w:num>
  <w:num w:numId="14">
    <w:abstractNumId w:val="34"/>
  </w:num>
  <w:num w:numId="15">
    <w:abstractNumId w:val="32"/>
  </w:num>
  <w:num w:numId="16">
    <w:abstractNumId w:val="38"/>
  </w:num>
  <w:num w:numId="17">
    <w:abstractNumId w:val="29"/>
  </w:num>
  <w:num w:numId="18">
    <w:abstractNumId w:val="30"/>
  </w:num>
  <w:num w:numId="19">
    <w:abstractNumId w:val="22"/>
  </w:num>
  <w:num w:numId="20">
    <w:abstractNumId w:val="26"/>
  </w:num>
  <w:num w:numId="21">
    <w:abstractNumId w:val="12"/>
  </w:num>
  <w:num w:numId="22">
    <w:abstractNumId w:val="12"/>
  </w:num>
  <w:num w:numId="23">
    <w:abstractNumId w:val="3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17"/>
  </w:num>
  <w:num w:numId="29">
    <w:abstractNumId w:val="16"/>
  </w:num>
  <w:num w:numId="30">
    <w:abstractNumId w:val="15"/>
  </w:num>
  <w:num w:numId="31">
    <w:abstractNumId w:val="23"/>
  </w:num>
  <w:num w:numId="32">
    <w:abstractNumId w:val="13"/>
  </w:num>
  <w:num w:numId="33">
    <w:abstractNumId w:val="33"/>
  </w:num>
  <w:num w:numId="34">
    <w:abstractNumId w:val="27"/>
  </w:num>
  <w:num w:numId="35">
    <w:abstractNumId w:val="9"/>
  </w:num>
  <w:num w:numId="36">
    <w:abstractNumId w:val="40"/>
  </w:num>
  <w:num w:numId="37">
    <w:abstractNumId w:val="3"/>
  </w:num>
  <w:num w:numId="38">
    <w:abstractNumId w:val="8"/>
  </w:num>
  <w:num w:numId="39">
    <w:abstractNumId w:val="1"/>
  </w:num>
  <w:num w:numId="40">
    <w:abstractNumId w:val="5"/>
  </w:num>
  <w:num w:numId="41">
    <w:abstractNumId w:val="21"/>
  </w:num>
  <w:num w:numId="42">
    <w:abstractNumId w:val="36"/>
  </w:num>
  <w:num w:numId="43">
    <w:abstractNumId w:val="37"/>
  </w:num>
  <w:num w:numId="44">
    <w:abstractNumId w:val="25"/>
  </w:num>
  <w:num w:numId="45">
    <w:abstractNumId w:val="11"/>
  </w:num>
  <w:num w:numId="46">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江藤 聡志">
    <w15:presenceInfo w15:providerId="AD" w15:userId="S-1-5-21-3752066320-3008814341-3436362666-4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8"/>
  <w:bordersDoNotSurroundHeader/>
  <w:bordersDoNotSurroundFooter/>
  <w:hideSpellingErrors/>
  <w:proofState w:grammar="dirty"/>
  <w:attachedTemplate r:id="rId1"/>
  <w:trackRevisions/>
  <w:defaultTabStop w:val="210"/>
  <w:characterSpacingControl w:val="doNotCompress"/>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F19"/>
    <w:rsid w:val="000025C5"/>
    <w:rsid w:val="00002E04"/>
    <w:rsid w:val="00003459"/>
    <w:rsid w:val="00003573"/>
    <w:rsid w:val="00003E62"/>
    <w:rsid w:val="00005E8E"/>
    <w:rsid w:val="00006694"/>
    <w:rsid w:val="0000670F"/>
    <w:rsid w:val="0000735D"/>
    <w:rsid w:val="00010BE0"/>
    <w:rsid w:val="00012B56"/>
    <w:rsid w:val="0001329E"/>
    <w:rsid w:val="0001364D"/>
    <w:rsid w:val="00014235"/>
    <w:rsid w:val="0001480F"/>
    <w:rsid w:val="000157E0"/>
    <w:rsid w:val="00015D0E"/>
    <w:rsid w:val="0001644E"/>
    <w:rsid w:val="00016788"/>
    <w:rsid w:val="00016E68"/>
    <w:rsid w:val="00017462"/>
    <w:rsid w:val="00017C58"/>
    <w:rsid w:val="00017F4A"/>
    <w:rsid w:val="0002143B"/>
    <w:rsid w:val="00022D5C"/>
    <w:rsid w:val="00022F57"/>
    <w:rsid w:val="0002351C"/>
    <w:rsid w:val="000264AD"/>
    <w:rsid w:val="00027405"/>
    <w:rsid w:val="00031C28"/>
    <w:rsid w:val="000332FA"/>
    <w:rsid w:val="00033F1C"/>
    <w:rsid w:val="00035CE9"/>
    <w:rsid w:val="00036153"/>
    <w:rsid w:val="00037AA9"/>
    <w:rsid w:val="00037B93"/>
    <w:rsid w:val="00037F17"/>
    <w:rsid w:val="000401EF"/>
    <w:rsid w:val="00040206"/>
    <w:rsid w:val="00042397"/>
    <w:rsid w:val="00042782"/>
    <w:rsid w:val="00044F09"/>
    <w:rsid w:val="00045FB1"/>
    <w:rsid w:val="00051EE5"/>
    <w:rsid w:val="000532D5"/>
    <w:rsid w:val="000535C2"/>
    <w:rsid w:val="00053D26"/>
    <w:rsid w:val="000540AF"/>
    <w:rsid w:val="0005481A"/>
    <w:rsid w:val="000548F0"/>
    <w:rsid w:val="00054F97"/>
    <w:rsid w:val="00056238"/>
    <w:rsid w:val="00056C76"/>
    <w:rsid w:val="0006021D"/>
    <w:rsid w:val="0006074F"/>
    <w:rsid w:val="00060D47"/>
    <w:rsid w:val="00062526"/>
    <w:rsid w:val="00065E92"/>
    <w:rsid w:val="000668CC"/>
    <w:rsid w:val="00067853"/>
    <w:rsid w:val="00070312"/>
    <w:rsid w:val="00070AD0"/>
    <w:rsid w:val="00070BD5"/>
    <w:rsid w:val="00070E0B"/>
    <w:rsid w:val="00071679"/>
    <w:rsid w:val="00072F8B"/>
    <w:rsid w:val="00073A13"/>
    <w:rsid w:val="00074851"/>
    <w:rsid w:val="00075664"/>
    <w:rsid w:val="00075796"/>
    <w:rsid w:val="0007675E"/>
    <w:rsid w:val="00076852"/>
    <w:rsid w:val="00076881"/>
    <w:rsid w:val="000773C2"/>
    <w:rsid w:val="00077F18"/>
    <w:rsid w:val="00077F35"/>
    <w:rsid w:val="000801FA"/>
    <w:rsid w:val="000805CD"/>
    <w:rsid w:val="00081DCA"/>
    <w:rsid w:val="00082897"/>
    <w:rsid w:val="00083415"/>
    <w:rsid w:val="0008393D"/>
    <w:rsid w:val="00083BB5"/>
    <w:rsid w:val="00083FC8"/>
    <w:rsid w:val="00084165"/>
    <w:rsid w:val="0008462A"/>
    <w:rsid w:val="00084704"/>
    <w:rsid w:val="00085075"/>
    <w:rsid w:val="0008524A"/>
    <w:rsid w:val="00085BE6"/>
    <w:rsid w:val="00086AB5"/>
    <w:rsid w:val="00087198"/>
    <w:rsid w:val="00091041"/>
    <w:rsid w:val="00091867"/>
    <w:rsid w:val="000924AB"/>
    <w:rsid w:val="000928F9"/>
    <w:rsid w:val="0009403D"/>
    <w:rsid w:val="000965D4"/>
    <w:rsid w:val="00096CA2"/>
    <w:rsid w:val="000A0C8F"/>
    <w:rsid w:val="000A1A6B"/>
    <w:rsid w:val="000A293A"/>
    <w:rsid w:val="000A2D3C"/>
    <w:rsid w:val="000A789F"/>
    <w:rsid w:val="000B0C57"/>
    <w:rsid w:val="000B0D46"/>
    <w:rsid w:val="000B20FE"/>
    <w:rsid w:val="000B254A"/>
    <w:rsid w:val="000B3724"/>
    <w:rsid w:val="000B409D"/>
    <w:rsid w:val="000B4D9C"/>
    <w:rsid w:val="000B5A70"/>
    <w:rsid w:val="000B67D1"/>
    <w:rsid w:val="000B6AB6"/>
    <w:rsid w:val="000B721D"/>
    <w:rsid w:val="000C036F"/>
    <w:rsid w:val="000C0BA2"/>
    <w:rsid w:val="000C0C8D"/>
    <w:rsid w:val="000C0F7D"/>
    <w:rsid w:val="000C2B59"/>
    <w:rsid w:val="000C2C7A"/>
    <w:rsid w:val="000C40D9"/>
    <w:rsid w:val="000C449B"/>
    <w:rsid w:val="000C455D"/>
    <w:rsid w:val="000C4C98"/>
    <w:rsid w:val="000C50D5"/>
    <w:rsid w:val="000C542B"/>
    <w:rsid w:val="000C5776"/>
    <w:rsid w:val="000C5896"/>
    <w:rsid w:val="000C5E72"/>
    <w:rsid w:val="000C64B8"/>
    <w:rsid w:val="000C661A"/>
    <w:rsid w:val="000C6F7C"/>
    <w:rsid w:val="000C7572"/>
    <w:rsid w:val="000C75BD"/>
    <w:rsid w:val="000D0123"/>
    <w:rsid w:val="000D0996"/>
    <w:rsid w:val="000D0F29"/>
    <w:rsid w:val="000D1CB3"/>
    <w:rsid w:val="000D2B5D"/>
    <w:rsid w:val="000D373A"/>
    <w:rsid w:val="000D506F"/>
    <w:rsid w:val="000D53BB"/>
    <w:rsid w:val="000D6974"/>
    <w:rsid w:val="000D79FC"/>
    <w:rsid w:val="000E01A8"/>
    <w:rsid w:val="000E08D9"/>
    <w:rsid w:val="000E1BEB"/>
    <w:rsid w:val="000E23DB"/>
    <w:rsid w:val="000E32BA"/>
    <w:rsid w:val="000E346B"/>
    <w:rsid w:val="000E3781"/>
    <w:rsid w:val="000E6B7D"/>
    <w:rsid w:val="000F0C97"/>
    <w:rsid w:val="000F35BD"/>
    <w:rsid w:val="000F433A"/>
    <w:rsid w:val="000F440C"/>
    <w:rsid w:val="000F5B9D"/>
    <w:rsid w:val="000F5C40"/>
    <w:rsid w:val="000F6555"/>
    <w:rsid w:val="001000E7"/>
    <w:rsid w:val="0010023A"/>
    <w:rsid w:val="00100CFF"/>
    <w:rsid w:val="00101130"/>
    <w:rsid w:val="00101209"/>
    <w:rsid w:val="0010202E"/>
    <w:rsid w:val="001023CB"/>
    <w:rsid w:val="001028A6"/>
    <w:rsid w:val="001029CA"/>
    <w:rsid w:val="00103A4C"/>
    <w:rsid w:val="00104913"/>
    <w:rsid w:val="001056B4"/>
    <w:rsid w:val="00105DF7"/>
    <w:rsid w:val="00106CF8"/>
    <w:rsid w:val="00107304"/>
    <w:rsid w:val="0010757A"/>
    <w:rsid w:val="001079C5"/>
    <w:rsid w:val="001136DD"/>
    <w:rsid w:val="001136EC"/>
    <w:rsid w:val="00113C5B"/>
    <w:rsid w:val="001152C6"/>
    <w:rsid w:val="001159AB"/>
    <w:rsid w:val="00115B3C"/>
    <w:rsid w:val="00115F3F"/>
    <w:rsid w:val="00116AB7"/>
    <w:rsid w:val="00116E24"/>
    <w:rsid w:val="001202DD"/>
    <w:rsid w:val="00121A0C"/>
    <w:rsid w:val="00121A61"/>
    <w:rsid w:val="00121CD1"/>
    <w:rsid w:val="00121FA6"/>
    <w:rsid w:val="00122DED"/>
    <w:rsid w:val="0012324E"/>
    <w:rsid w:val="0012429A"/>
    <w:rsid w:val="00124329"/>
    <w:rsid w:val="001261CA"/>
    <w:rsid w:val="001278B8"/>
    <w:rsid w:val="0013160F"/>
    <w:rsid w:val="00132390"/>
    <w:rsid w:val="001332A6"/>
    <w:rsid w:val="001349E8"/>
    <w:rsid w:val="00134EAB"/>
    <w:rsid w:val="00135330"/>
    <w:rsid w:val="001357DC"/>
    <w:rsid w:val="00136969"/>
    <w:rsid w:val="0013700F"/>
    <w:rsid w:val="001400B9"/>
    <w:rsid w:val="00140E60"/>
    <w:rsid w:val="00143EC7"/>
    <w:rsid w:val="00144A94"/>
    <w:rsid w:val="001452A8"/>
    <w:rsid w:val="00145814"/>
    <w:rsid w:val="001500F6"/>
    <w:rsid w:val="00153C7A"/>
    <w:rsid w:val="00155452"/>
    <w:rsid w:val="00156477"/>
    <w:rsid w:val="001641CE"/>
    <w:rsid w:val="001666A2"/>
    <w:rsid w:val="001674C3"/>
    <w:rsid w:val="00167CDB"/>
    <w:rsid w:val="00167F94"/>
    <w:rsid w:val="00167FF0"/>
    <w:rsid w:val="001706A9"/>
    <w:rsid w:val="0017144C"/>
    <w:rsid w:val="00171E11"/>
    <w:rsid w:val="00171F96"/>
    <w:rsid w:val="00172BF3"/>
    <w:rsid w:val="00172EE3"/>
    <w:rsid w:val="001731F3"/>
    <w:rsid w:val="001754E1"/>
    <w:rsid w:val="00176D7B"/>
    <w:rsid w:val="0017762C"/>
    <w:rsid w:val="00177E21"/>
    <w:rsid w:val="001804B9"/>
    <w:rsid w:val="0018059D"/>
    <w:rsid w:val="00180673"/>
    <w:rsid w:val="00180CBA"/>
    <w:rsid w:val="00183530"/>
    <w:rsid w:val="001837E9"/>
    <w:rsid w:val="00184336"/>
    <w:rsid w:val="00185588"/>
    <w:rsid w:val="001866CC"/>
    <w:rsid w:val="0018768D"/>
    <w:rsid w:val="00187DA3"/>
    <w:rsid w:val="001900F4"/>
    <w:rsid w:val="00190143"/>
    <w:rsid w:val="00191189"/>
    <w:rsid w:val="001914DD"/>
    <w:rsid w:val="00191E43"/>
    <w:rsid w:val="001931AD"/>
    <w:rsid w:val="0019431F"/>
    <w:rsid w:val="00195187"/>
    <w:rsid w:val="00195232"/>
    <w:rsid w:val="00195260"/>
    <w:rsid w:val="00195A79"/>
    <w:rsid w:val="00196334"/>
    <w:rsid w:val="00196796"/>
    <w:rsid w:val="00197503"/>
    <w:rsid w:val="001A0557"/>
    <w:rsid w:val="001A05C4"/>
    <w:rsid w:val="001A117C"/>
    <w:rsid w:val="001A1A61"/>
    <w:rsid w:val="001A1B32"/>
    <w:rsid w:val="001A26C3"/>
    <w:rsid w:val="001A2879"/>
    <w:rsid w:val="001A2930"/>
    <w:rsid w:val="001A2B37"/>
    <w:rsid w:val="001A3A54"/>
    <w:rsid w:val="001A3EF2"/>
    <w:rsid w:val="001A405C"/>
    <w:rsid w:val="001A40DC"/>
    <w:rsid w:val="001A53E1"/>
    <w:rsid w:val="001A55F2"/>
    <w:rsid w:val="001A5D83"/>
    <w:rsid w:val="001A77B8"/>
    <w:rsid w:val="001B09A5"/>
    <w:rsid w:val="001B236A"/>
    <w:rsid w:val="001B30DE"/>
    <w:rsid w:val="001B3225"/>
    <w:rsid w:val="001B3530"/>
    <w:rsid w:val="001B4B58"/>
    <w:rsid w:val="001B5012"/>
    <w:rsid w:val="001B5723"/>
    <w:rsid w:val="001B6068"/>
    <w:rsid w:val="001B6504"/>
    <w:rsid w:val="001B6712"/>
    <w:rsid w:val="001B77DB"/>
    <w:rsid w:val="001B7D6F"/>
    <w:rsid w:val="001C025C"/>
    <w:rsid w:val="001C1550"/>
    <w:rsid w:val="001C1FF3"/>
    <w:rsid w:val="001C2246"/>
    <w:rsid w:val="001C3417"/>
    <w:rsid w:val="001C4360"/>
    <w:rsid w:val="001C4905"/>
    <w:rsid w:val="001C5367"/>
    <w:rsid w:val="001C57C1"/>
    <w:rsid w:val="001C601C"/>
    <w:rsid w:val="001C6139"/>
    <w:rsid w:val="001C71C8"/>
    <w:rsid w:val="001C761B"/>
    <w:rsid w:val="001D09F6"/>
    <w:rsid w:val="001D2EAA"/>
    <w:rsid w:val="001D3A64"/>
    <w:rsid w:val="001D3CB5"/>
    <w:rsid w:val="001D3EEB"/>
    <w:rsid w:val="001D6B1B"/>
    <w:rsid w:val="001D7B89"/>
    <w:rsid w:val="001E09A9"/>
    <w:rsid w:val="001E0EC6"/>
    <w:rsid w:val="001E151E"/>
    <w:rsid w:val="001E175D"/>
    <w:rsid w:val="001E2218"/>
    <w:rsid w:val="001E25F6"/>
    <w:rsid w:val="001E350C"/>
    <w:rsid w:val="001E36B1"/>
    <w:rsid w:val="001E498F"/>
    <w:rsid w:val="001E5E46"/>
    <w:rsid w:val="001E6869"/>
    <w:rsid w:val="001F02D3"/>
    <w:rsid w:val="001F0EAA"/>
    <w:rsid w:val="001F3206"/>
    <w:rsid w:val="001F3442"/>
    <w:rsid w:val="001F53DC"/>
    <w:rsid w:val="001F53EC"/>
    <w:rsid w:val="001F584E"/>
    <w:rsid w:val="001F61BE"/>
    <w:rsid w:val="001F6AC8"/>
    <w:rsid w:val="001F6CD2"/>
    <w:rsid w:val="001F7D88"/>
    <w:rsid w:val="00200046"/>
    <w:rsid w:val="002004C3"/>
    <w:rsid w:val="002010FB"/>
    <w:rsid w:val="002012DF"/>
    <w:rsid w:val="0020155F"/>
    <w:rsid w:val="00203224"/>
    <w:rsid w:val="002041F7"/>
    <w:rsid w:val="00204FA2"/>
    <w:rsid w:val="002055A2"/>
    <w:rsid w:val="00205A6C"/>
    <w:rsid w:val="0020643D"/>
    <w:rsid w:val="00211967"/>
    <w:rsid w:val="00211B4D"/>
    <w:rsid w:val="00211FAA"/>
    <w:rsid w:val="00212702"/>
    <w:rsid w:val="00212BE3"/>
    <w:rsid w:val="00214701"/>
    <w:rsid w:val="00214C9C"/>
    <w:rsid w:val="00220234"/>
    <w:rsid w:val="002219C4"/>
    <w:rsid w:val="00221B1D"/>
    <w:rsid w:val="002222BB"/>
    <w:rsid w:val="00223067"/>
    <w:rsid w:val="00226AB6"/>
    <w:rsid w:val="002300B3"/>
    <w:rsid w:val="002317DF"/>
    <w:rsid w:val="00231C87"/>
    <w:rsid w:val="0023295C"/>
    <w:rsid w:val="0023313F"/>
    <w:rsid w:val="0023320A"/>
    <w:rsid w:val="0023357B"/>
    <w:rsid w:val="00235769"/>
    <w:rsid w:val="00235B6D"/>
    <w:rsid w:val="00236090"/>
    <w:rsid w:val="00236D16"/>
    <w:rsid w:val="00241272"/>
    <w:rsid w:val="00241A44"/>
    <w:rsid w:val="0024256C"/>
    <w:rsid w:val="00242742"/>
    <w:rsid w:val="002428BE"/>
    <w:rsid w:val="0024469D"/>
    <w:rsid w:val="0024629D"/>
    <w:rsid w:val="002462C2"/>
    <w:rsid w:val="00246370"/>
    <w:rsid w:val="002465AB"/>
    <w:rsid w:val="0024681B"/>
    <w:rsid w:val="00247550"/>
    <w:rsid w:val="002478F5"/>
    <w:rsid w:val="002507A8"/>
    <w:rsid w:val="00250FB3"/>
    <w:rsid w:val="00253F11"/>
    <w:rsid w:val="002548CA"/>
    <w:rsid w:val="002553EA"/>
    <w:rsid w:val="00255C3D"/>
    <w:rsid w:val="00257926"/>
    <w:rsid w:val="002603EB"/>
    <w:rsid w:val="002615BF"/>
    <w:rsid w:val="00261657"/>
    <w:rsid w:val="0026340B"/>
    <w:rsid w:val="00264023"/>
    <w:rsid w:val="0026466E"/>
    <w:rsid w:val="00264F92"/>
    <w:rsid w:val="00267078"/>
    <w:rsid w:val="00267D05"/>
    <w:rsid w:val="00267F8D"/>
    <w:rsid w:val="002709B8"/>
    <w:rsid w:val="00271081"/>
    <w:rsid w:val="002721E1"/>
    <w:rsid w:val="00273905"/>
    <w:rsid w:val="00273FDF"/>
    <w:rsid w:val="00274D82"/>
    <w:rsid w:val="00275125"/>
    <w:rsid w:val="002764C8"/>
    <w:rsid w:val="002767BC"/>
    <w:rsid w:val="00276AE2"/>
    <w:rsid w:val="00277035"/>
    <w:rsid w:val="00277CE4"/>
    <w:rsid w:val="00277DF7"/>
    <w:rsid w:val="00280EEA"/>
    <w:rsid w:val="00281108"/>
    <w:rsid w:val="00281116"/>
    <w:rsid w:val="00281C14"/>
    <w:rsid w:val="00281C28"/>
    <w:rsid w:val="00282D3F"/>
    <w:rsid w:val="00283A28"/>
    <w:rsid w:val="00284B16"/>
    <w:rsid w:val="0028611D"/>
    <w:rsid w:val="00286864"/>
    <w:rsid w:val="00286906"/>
    <w:rsid w:val="0028759F"/>
    <w:rsid w:val="002900C3"/>
    <w:rsid w:val="00290BFC"/>
    <w:rsid w:val="0029193B"/>
    <w:rsid w:val="00292D65"/>
    <w:rsid w:val="00294C34"/>
    <w:rsid w:val="0029520E"/>
    <w:rsid w:val="00295C54"/>
    <w:rsid w:val="0029683A"/>
    <w:rsid w:val="002969AA"/>
    <w:rsid w:val="00297186"/>
    <w:rsid w:val="002A123B"/>
    <w:rsid w:val="002A15FC"/>
    <w:rsid w:val="002A1F28"/>
    <w:rsid w:val="002A1FC1"/>
    <w:rsid w:val="002A2592"/>
    <w:rsid w:val="002A3B31"/>
    <w:rsid w:val="002A3F4E"/>
    <w:rsid w:val="002A4737"/>
    <w:rsid w:val="002A50C2"/>
    <w:rsid w:val="002A5F50"/>
    <w:rsid w:val="002A6437"/>
    <w:rsid w:val="002A683C"/>
    <w:rsid w:val="002B0DAB"/>
    <w:rsid w:val="002B136D"/>
    <w:rsid w:val="002B1A53"/>
    <w:rsid w:val="002B270E"/>
    <w:rsid w:val="002B5137"/>
    <w:rsid w:val="002B5194"/>
    <w:rsid w:val="002C10BD"/>
    <w:rsid w:val="002C1FBF"/>
    <w:rsid w:val="002C2F51"/>
    <w:rsid w:val="002C2FCA"/>
    <w:rsid w:val="002C386C"/>
    <w:rsid w:val="002C4102"/>
    <w:rsid w:val="002C5637"/>
    <w:rsid w:val="002C5681"/>
    <w:rsid w:val="002C5948"/>
    <w:rsid w:val="002C6872"/>
    <w:rsid w:val="002C6C5E"/>
    <w:rsid w:val="002D0DB5"/>
    <w:rsid w:val="002D10E5"/>
    <w:rsid w:val="002D1B42"/>
    <w:rsid w:val="002D35C1"/>
    <w:rsid w:val="002D373A"/>
    <w:rsid w:val="002D4920"/>
    <w:rsid w:val="002D5B52"/>
    <w:rsid w:val="002D72DF"/>
    <w:rsid w:val="002E0EC7"/>
    <w:rsid w:val="002E0F16"/>
    <w:rsid w:val="002E12AD"/>
    <w:rsid w:val="002E16F2"/>
    <w:rsid w:val="002E517E"/>
    <w:rsid w:val="002E54C7"/>
    <w:rsid w:val="002E5A68"/>
    <w:rsid w:val="002E5B21"/>
    <w:rsid w:val="002E6478"/>
    <w:rsid w:val="002E7021"/>
    <w:rsid w:val="002E7B2E"/>
    <w:rsid w:val="002F071F"/>
    <w:rsid w:val="002F093C"/>
    <w:rsid w:val="002F16C2"/>
    <w:rsid w:val="002F173B"/>
    <w:rsid w:val="002F25E4"/>
    <w:rsid w:val="002F3530"/>
    <w:rsid w:val="002F39DA"/>
    <w:rsid w:val="002F3C0D"/>
    <w:rsid w:val="002F46A6"/>
    <w:rsid w:val="002F59A0"/>
    <w:rsid w:val="002F6799"/>
    <w:rsid w:val="002F6C57"/>
    <w:rsid w:val="002F6DF1"/>
    <w:rsid w:val="002F7ABC"/>
    <w:rsid w:val="002F7F1F"/>
    <w:rsid w:val="003005B0"/>
    <w:rsid w:val="00300862"/>
    <w:rsid w:val="003012EF"/>
    <w:rsid w:val="0030187E"/>
    <w:rsid w:val="003021AB"/>
    <w:rsid w:val="00303E1C"/>
    <w:rsid w:val="003043EF"/>
    <w:rsid w:val="0030460A"/>
    <w:rsid w:val="00304D96"/>
    <w:rsid w:val="00304DE0"/>
    <w:rsid w:val="00305C08"/>
    <w:rsid w:val="003061B7"/>
    <w:rsid w:val="0030758B"/>
    <w:rsid w:val="0031170E"/>
    <w:rsid w:val="00311BA9"/>
    <w:rsid w:val="00311F40"/>
    <w:rsid w:val="003123A6"/>
    <w:rsid w:val="00312737"/>
    <w:rsid w:val="00314541"/>
    <w:rsid w:val="003151D3"/>
    <w:rsid w:val="00315D5E"/>
    <w:rsid w:val="00321D4D"/>
    <w:rsid w:val="003226F0"/>
    <w:rsid w:val="003229E3"/>
    <w:rsid w:val="00322CAE"/>
    <w:rsid w:val="003238AD"/>
    <w:rsid w:val="00324BFB"/>
    <w:rsid w:val="00324E75"/>
    <w:rsid w:val="00325A5C"/>
    <w:rsid w:val="0032663D"/>
    <w:rsid w:val="0032740F"/>
    <w:rsid w:val="0033087B"/>
    <w:rsid w:val="0033091E"/>
    <w:rsid w:val="00330DEB"/>
    <w:rsid w:val="00332336"/>
    <w:rsid w:val="00333C27"/>
    <w:rsid w:val="00334C95"/>
    <w:rsid w:val="003365E9"/>
    <w:rsid w:val="003368B5"/>
    <w:rsid w:val="003369FE"/>
    <w:rsid w:val="00336FCF"/>
    <w:rsid w:val="00337B61"/>
    <w:rsid w:val="00337C0A"/>
    <w:rsid w:val="00340EE5"/>
    <w:rsid w:val="00341218"/>
    <w:rsid w:val="003436C9"/>
    <w:rsid w:val="0034593C"/>
    <w:rsid w:val="00345A57"/>
    <w:rsid w:val="00345D36"/>
    <w:rsid w:val="003460FA"/>
    <w:rsid w:val="00347321"/>
    <w:rsid w:val="0034747F"/>
    <w:rsid w:val="003477AF"/>
    <w:rsid w:val="00350AFE"/>
    <w:rsid w:val="00350F4C"/>
    <w:rsid w:val="00353122"/>
    <w:rsid w:val="003546B7"/>
    <w:rsid w:val="00355525"/>
    <w:rsid w:val="00355E26"/>
    <w:rsid w:val="00355E6E"/>
    <w:rsid w:val="0035681C"/>
    <w:rsid w:val="00357739"/>
    <w:rsid w:val="00361916"/>
    <w:rsid w:val="003619B4"/>
    <w:rsid w:val="00362A94"/>
    <w:rsid w:val="00362D98"/>
    <w:rsid w:val="00363D3D"/>
    <w:rsid w:val="00364056"/>
    <w:rsid w:val="00366152"/>
    <w:rsid w:val="003671C7"/>
    <w:rsid w:val="003719CA"/>
    <w:rsid w:val="00373795"/>
    <w:rsid w:val="00374CFA"/>
    <w:rsid w:val="00374F7E"/>
    <w:rsid w:val="00376708"/>
    <w:rsid w:val="0037701F"/>
    <w:rsid w:val="003776A0"/>
    <w:rsid w:val="00380C2F"/>
    <w:rsid w:val="00380E5E"/>
    <w:rsid w:val="00381892"/>
    <w:rsid w:val="00382E64"/>
    <w:rsid w:val="003841F5"/>
    <w:rsid w:val="00384F3F"/>
    <w:rsid w:val="0038548F"/>
    <w:rsid w:val="00386BD7"/>
    <w:rsid w:val="00387069"/>
    <w:rsid w:val="003874EE"/>
    <w:rsid w:val="003901EC"/>
    <w:rsid w:val="00391719"/>
    <w:rsid w:val="00391ABD"/>
    <w:rsid w:val="00391C96"/>
    <w:rsid w:val="003927B6"/>
    <w:rsid w:val="00392831"/>
    <w:rsid w:val="0039313B"/>
    <w:rsid w:val="0039473C"/>
    <w:rsid w:val="00395F01"/>
    <w:rsid w:val="00397BA5"/>
    <w:rsid w:val="00397FF0"/>
    <w:rsid w:val="003A31F0"/>
    <w:rsid w:val="003A3432"/>
    <w:rsid w:val="003A346B"/>
    <w:rsid w:val="003A4B55"/>
    <w:rsid w:val="003A4FCF"/>
    <w:rsid w:val="003A5110"/>
    <w:rsid w:val="003A54A1"/>
    <w:rsid w:val="003A5C10"/>
    <w:rsid w:val="003B0EE9"/>
    <w:rsid w:val="003B273F"/>
    <w:rsid w:val="003B2A92"/>
    <w:rsid w:val="003B417E"/>
    <w:rsid w:val="003B5024"/>
    <w:rsid w:val="003B66F1"/>
    <w:rsid w:val="003B6E77"/>
    <w:rsid w:val="003C12BF"/>
    <w:rsid w:val="003C2501"/>
    <w:rsid w:val="003C60EA"/>
    <w:rsid w:val="003D0D13"/>
    <w:rsid w:val="003D17B4"/>
    <w:rsid w:val="003D196B"/>
    <w:rsid w:val="003D375D"/>
    <w:rsid w:val="003D3AEE"/>
    <w:rsid w:val="003D5D20"/>
    <w:rsid w:val="003D6E14"/>
    <w:rsid w:val="003D767B"/>
    <w:rsid w:val="003D777B"/>
    <w:rsid w:val="003E021F"/>
    <w:rsid w:val="003E0521"/>
    <w:rsid w:val="003E1617"/>
    <w:rsid w:val="003E1DBD"/>
    <w:rsid w:val="003E269C"/>
    <w:rsid w:val="003E2D88"/>
    <w:rsid w:val="003E4F6C"/>
    <w:rsid w:val="003E5104"/>
    <w:rsid w:val="003E61FE"/>
    <w:rsid w:val="003E7F9B"/>
    <w:rsid w:val="003F0FDC"/>
    <w:rsid w:val="003F1321"/>
    <w:rsid w:val="003F1DEC"/>
    <w:rsid w:val="003F313E"/>
    <w:rsid w:val="003F35E4"/>
    <w:rsid w:val="003F3AE6"/>
    <w:rsid w:val="003F4CE0"/>
    <w:rsid w:val="003F5908"/>
    <w:rsid w:val="003F7221"/>
    <w:rsid w:val="0040068F"/>
    <w:rsid w:val="00400EE1"/>
    <w:rsid w:val="00401151"/>
    <w:rsid w:val="00402463"/>
    <w:rsid w:val="00402B43"/>
    <w:rsid w:val="004045B5"/>
    <w:rsid w:val="004045CE"/>
    <w:rsid w:val="004050BA"/>
    <w:rsid w:val="00406A7A"/>
    <w:rsid w:val="00407782"/>
    <w:rsid w:val="004078F4"/>
    <w:rsid w:val="004112EA"/>
    <w:rsid w:val="00411829"/>
    <w:rsid w:val="00411B25"/>
    <w:rsid w:val="00414890"/>
    <w:rsid w:val="00415618"/>
    <w:rsid w:val="004159A8"/>
    <w:rsid w:val="00416092"/>
    <w:rsid w:val="00416C02"/>
    <w:rsid w:val="004171DB"/>
    <w:rsid w:val="00417B91"/>
    <w:rsid w:val="0042004C"/>
    <w:rsid w:val="00420CCA"/>
    <w:rsid w:val="00422BA9"/>
    <w:rsid w:val="004234D7"/>
    <w:rsid w:val="0042367F"/>
    <w:rsid w:val="00423EE8"/>
    <w:rsid w:val="004244AA"/>
    <w:rsid w:val="00426094"/>
    <w:rsid w:val="00426445"/>
    <w:rsid w:val="00426C3E"/>
    <w:rsid w:val="00427812"/>
    <w:rsid w:val="004305E5"/>
    <w:rsid w:val="00430780"/>
    <w:rsid w:val="00431163"/>
    <w:rsid w:val="00432327"/>
    <w:rsid w:val="00433EE9"/>
    <w:rsid w:val="00436E50"/>
    <w:rsid w:val="00437D6F"/>
    <w:rsid w:val="004407E0"/>
    <w:rsid w:val="0044091F"/>
    <w:rsid w:val="00440935"/>
    <w:rsid w:val="00441A43"/>
    <w:rsid w:val="00442108"/>
    <w:rsid w:val="00442338"/>
    <w:rsid w:val="004447F7"/>
    <w:rsid w:val="0044506A"/>
    <w:rsid w:val="0044515D"/>
    <w:rsid w:val="0044523A"/>
    <w:rsid w:val="004455FB"/>
    <w:rsid w:val="00446362"/>
    <w:rsid w:val="00446AC6"/>
    <w:rsid w:val="00446B63"/>
    <w:rsid w:val="00446D00"/>
    <w:rsid w:val="00446F5F"/>
    <w:rsid w:val="004515C9"/>
    <w:rsid w:val="00452557"/>
    <w:rsid w:val="00453894"/>
    <w:rsid w:val="00454294"/>
    <w:rsid w:val="004566AC"/>
    <w:rsid w:val="0045709B"/>
    <w:rsid w:val="0045794D"/>
    <w:rsid w:val="00457EE9"/>
    <w:rsid w:val="004602CA"/>
    <w:rsid w:val="00461C01"/>
    <w:rsid w:val="0046309B"/>
    <w:rsid w:val="004633D9"/>
    <w:rsid w:val="004662EE"/>
    <w:rsid w:val="004669BD"/>
    <w:rsid w:val="00471BC5"/>
    <w:rsid w:val="0047291B"/>
    <w:rsid w:val="00472E66"/>
    <w:rsid w:val="0047313A"/>
    <w:rsid w:val="00474059"/>
    <w:rsid w:val="004748D9"/>
    <w:rsid w:val="0047553B"/>
    <w:rsid w:val="00475B6A"/>
    <w:rsid w:val="00475D26"/>
    <w:rsid w:val="00476B0E"/>
    <w:rsid w:val="00476D5D"/>
    <w:rsid w:val="00477FC5"/>
    <w:rsid w:val="004808AF"/>
    <w:rsid w:val="00480D15"/>
    <w:rsid w:val="004825DA"/>
    <w:rsid w:val="00482B70"/>
    <w:rsid w:val="00483DFD"/>
    <w:rsid w:val="00484A38"/>
    <w:rsid w:val="00486358"/>
    <w:rsid w:val="0048693E"/>
    <w:rsid w:val="00487281"/>
    <w:rsid w:val="004924C1"/>
    <w:rsid w:val="00492673"/>
    <w:rsid w:val="004933CE"/>
    <w:rsid w:val="0049372A"/>
    <w:rsid w:val="0049467F"/>
    <w:rsid w:val="00494B7A"/>
    <w:rsid w:val="00494F42"/>
    <w:rsid w:val="004955F1"/>
    <w:rsid w:val="004A0249"/>
    <w:rsid w:val="004A0680"/>
    <w:rsid w:val="004A10B2"/>
    <w:rsid w:val="004A3BAA"/>
    <w:rsid w:val="004A3E86"/>
    <w:rsid w:val="004A429A"/>
    <w:rsid w:val="004A4611"/>
    <w:rsid w:val="004A4B3A"/>
    <w:rsid w:val="004A4FA7"/>
    <w:rsid w:val="004A5675"/>
    <w:rsid w:val="004A5EFA"/>
    <w:rsid w:val="004A6A62"/>
    <w:rsid w:val="004B0EB1"/>
    <w:rsid w:val="004B12D1"/>
    <w:rsid w:val="004B14B8"/>
    <w:rsid w:val="004B2503"/>
    <w:rsid w:val="004B2B80"/>
    <w:rsid w:val="004B2EB7"/>
    <w:rsid w:val="004B2F09"/>
    <w:rsid w:val="004B338F"/>
    <w:rsid w:val="004B619C"/>
    <w:rsid w:val="004B64A8"/>
    <w:rsid w:val="004B6741"/>
    <w:rsid w:val="004B7624"/>
    <w:rsid w:val="004B7A66"/>
    <w:rsid w:val="004C11AC"/>
    <w:rsid w:val="004C1924"/>
    <w:rsid w:val="004C1C7B"/>
    <w:rsid w:val="004C223A"/>
    <w:rsid w:val="004C28D8"/>
    <w:rsid w:val="004C3E9B"/>
    <w:rsid w:val="004C550F"/>
    <w:rsid w:val="004C55BB"/>
    <w:rsid w:val="004C6D48"/>
    <w:rsid w:val="004C6E9F"/>
    <w:rsid w:val="004C72EE"/>
    <w:rsid w:val="004D1E47"/>
    <w:rsid w:val="004D2328"/>
    <w:rsid w:val="004D280C"/>
    <w:rsid w:val="004D3E6D"/>
    <w:rsid w:val="004D6F3E"/>
    <w:rsid w:val="004D74F1"/>
    <w:rsid w:val="004D7A88"/>
    <w:rsid w:val="004E01F2"/>
    <w:rsid w:val="004E0D5E"/>
    <w:rsid w:val="004E2B9B"/>
    <w:rsid w:val="004E2DAC"/>
    <w:rsid w:val="004E3735"/>
    <w:rsid w:val="004E38FB"/>
    <w:rsid w:val="004E3B18"/>
    <w:rsid w:val="004E4A6F"/>
    <w:rsid w:val="004E61DC"/>
    <w:rsid w:val="004E7D78"/>
    <w:rsid w:val="004E7DF0"/>
    <w:rsid w:val="004F307D"/>
    <w:rsid w:val="004F321C"/>
    <w:rsid w:val="004F47B9"/>
    <w:rsid w:val="004F6DBB"/>
    <w:rsid w:val="004F6E72"/>
    <w:rsid w:val="004F74DB"/>
    <w:rsid w:val="005008CE"/>
    <w:rsid w:val="00500FC9"/>
    <w:rsid w:val="00501E9D"/>
    <w:rsid w:val="00502C76"/>
    <w:rsid w:val="00503B6F"/>
    <w:rsid w:val="00504527"/>
    <w:rsid w:val="00504A81"/>
    <w:rsid w:val="00507145"/>
    <w:rsid w:val="005110E0"/>
    <w:rsid w:val="005120BF"/>
    <w:rsid w:val="00513C30"/>
    <w:rsid w:val="00513D31"/>
    <w:rsid w:val="00516207"/>
    <w:rsid w:val="005178A1"/>
    <w:rsid w:val="00517995"/>
    <w:rsid w:val="0052034E"/>
    <w:rsid w:val="00521606"/>
    <w:rsid w:val="005222D8"/>
    <w:rsid w:val="00522FE1"/>
    <w:rsid w:val="0052427F"/>
    <w:rsid w:val="005242E8"/>
    <w:rsid w:val="00526C39"/>
    <w:rsid w:val="00526C52"/>
    <w:rsid w:val="00526CDE"/>
    <w:rsid w:val="00526E38"/>
    <w:rsid w:val="0052742E"/>
    <w:rsid w:val="00527B05"/>
    <w:rsid w:val="0053037E"/>
    <w:rsid w:val="005303E2"/>
    <w:rsid w:val="00530BA5"/>
    <w:rsid w:val="00530C9B"/>
    <w:rsid w:val="005324B8"/>
    <w:rsid w:val="005338A0"/>
    <w:rsid w:val="00533A62"/>
    <w:rsid w:val="00534392"/>
    <w:rsid w:val="00534828"/>
    <w:rsid w:val="00534D58"/>
    <w:rsid w:val="00535355"/>
    <w:rsid w:val="005355D5"/>
    <w:rsid w:val="005368B7"/>
    <w:rsid w:val="00537188"/>
    <w:rsid w:val="00541667"/>
    <w:rsid w:val="0054174C"/>
    <w:rsid w:val="00542B20"/>
    <w:rsid w:val="0054421E"/>
    <w:rsid w:val="005459A7"/>
    <w:rsid w:val="005463FE"/>
    <w:rsid w:val="005466D5"/>
    <w:rsid w:val="005469DC"/>
    <w:rsid w:val="00547239"/>
    <w:rsid w:val="005513DE"/>
    <w:rsid w:val="005516C7"/>
    <w:rsid w:val="00553336"/>
    <w:rsid w:val="00553B93"/>
    <w:rsid w:val="00554123"/>
    <w:rsid w:val="00555490"/>
    <w:rsid w:val="005557EB"/>
    <w:rsid w:val="00555B55"/>
    <w:rsid w:val="005570D5"/>
    <w:rsid w:val="005601F5"/>
    <w:rsid w:val="005602E2"/>
    <w:rsid w:val="0056181C"/>
    <w:rsid w:val="00562038"/>
    <w:rsid w:val="005629DF"/>
    <w:rsid w:val="00562CE6"/>
    <w:rsid w:val="005632E1"/>
    <w:rsid w:val="0056432C"/>
    <w:rsid w:val="00564785"/>
    <w:rsid w:val="00564A58"/>
    <w:rsid w:val="00564BE2"/>
    <w:rsid w:val="0056644F"/>
    <w:rsid w:val="00567716"/>
    <w:rsid w:val="00567FCE"/>
    <w:rsid w:val="0057045D"/>
    <w:rsid w:val="00571543"/>
    <w:rsid w:val="00571A32"/>
    <w:rsid w:val="0057253E"/>
    <w:rsid w:val="005730C3"/>
    <w:rsid w:val="00574285"/>
    <w:rsid w:val="00574775"/>
    <w:rsid w:val="00574BB8"/>
    <w:rsid w:val="00575BEF"/>
    <w:rsid w:val="0057714D"/>
    <w:rsid w:val="005774BB"/>
    <w:rsid w:val="00577B20"/>
    <w:rsid w:val="00577C24"/>
    <w:rsid w:val="00580724"/>
    <w:rsid w:val="00580F61"/>
    <w:rsid w:val="00582D13"/>
    <w:rsid w:val="005838A9"/>
    <w:rsid w:val="0058429C"/>
    <w:rsid w:val="00585024"/>
    <w:rsid w:val="00585B61"/>
    <w:rsid w:val="00587EB5"/>
    <w:rsid w:val="00587EFD"/>
    <w:rsid w:val="005934F5"/>
    <w:rsid w:val="00593A56"/>
    <w:rsid w:val="00596BAC"/>
    <w:rsid w:val="00596C95"/>
    <w:rsid w:val="00597C04"/>
    <w:rsid w:val="005A0B14"/>
    <w:rsid w:val="005A16CE"/>
    <w:rsid w:val="005A1BCB"/>
    <w:rsid w:val="005A2EFD"/>
    <w:rsid w:val="005A2FC1"/>
    <w:rsid w:val="005A31DD"/>
    <w:rsid w:val="005A4809"/>
    <w:rsid w:val="005A5918"/>
    <w:rsid w:val="005A595A"/>
    <w:rsid w:val="005A6DE8"/>
    <w:rsid w:val="005A70A2"/>
    <w:rsid w:val="005A7594"/>
    <w:rsid w:val="005B02C2"/>
    <w:rsid w:val="005B0500"/>
    <w:rsid w:val="005B324C"/>
    <w:rsid w:val="005B4597"/>
    <w:rsid w:val="005B4E05"/>
    <w:rsid w:val="005B51CC"/>
    <w:rsid w:val="005B54E5"/>
    <w:rsid w:val="005B59CE"/>
    <w:rsid w:val="005B5E9B"/>
    <w:rsid w:val="005C020E"/>
    <w:rsid w:val="005C058C"/>
    <w:rsid w:val="005C05D3"/>
    <w:rsid w:val="005C0D96"/>
    <w:rsid w:val="005C112F"/>
    <w:rsid w:val="005C1451"/>
    <w:rsid w:val="005C1BA6"/>
    <w:rsid w:val="005C2617"/>
    <w:rsid w:val="005C2C87"/>
    <w:rsid w:val="005C3DE3"/>
    <w:rsid w:val="005C5FC7"/>
    <w:rsid w:val="005C665E"/>
    <w:rsid w:val="005C7D9B"/>
    <w:rsid w:val="005D0772"/>
    <w:rsid w:val="005D084D"/>
    <w:rsid w:val="005D0E27"/>
    <w:rsid w:val="005D18E4"/>
    <w:rsid w:val="005D40CC"/>
    <w:rsid w:val="005D5089"/>
    <w:rsid w:val="005D5CCC"/>
    <w:rsid w:val="005D6256"/>
    <w:rsid w:val="005D6557"/>
    <w:rsid w:val="005D66E0"/>
    <w:rsid w:val="005D681B"/>
    <w:rsid w:val="005D7501"/>
    <w:rsid w:val="005D799F"/>
    <w:rsid w:val="005D7F3B"/>
    <w:rsid w:val="005E110D"/>
    <w:rsid w:val="005E16EA"/>
    <w:rsid w:val="005E262C"/>
    <w:rsid w:val="005E343B"/>
    <w:rsid w:val="005E3C24"/>
    <w:rsid w:val="005E49E4"/>
    <w:rsid w:val="005E5589"/>
    <w:rsid w:val="005E5E45"/>
    <w:rsid w:val="005E5EF2"/>
    <w:rsid w:val="005E7C1D"/>
    <w:rsid w:val="005F190E"/>
    <w:rsid w:val="005F23EE"/>
    <w:rsid w:val="005F24B7"/>
    <w:rsid w:val="005F2706"/>
    <w:rsid w:val="005F3B4A"/>
    <w:rsid w:val="005F3C78"/>
    <w:rsid w:val="005F438C"/>
    <w:rsid w:val="005F4E83"/>
    <w:rsid w:val="005F5DCE"/>
    <w:rsid w:val="0060304E"/>
    <w:rsid w:val="00604090"/>
    <w:rsid w:val="0060491C"/>
    <w:rsid w:val="0060508E"/>
    <w:rsid w:val="00606C81"/>
    <w:rsid w:val="006102C9"/>
    <w:rsid w:val="006107C5"/>
    <w:rsid w:val="006113AC"/>
    <w:rsid w:val="006113B3"/>
    <w:rsid w:val="006122D1"/>
    <w:rsid w:val="00612C6D"/>
    <w:rsid w:val="0061407E"/>
    <w:rsid w:val="006143E3"/>
    <w:rsid w:val="00614753"/>
    <w:rsid w:val="00617243"/>
    <w:rsid w:val="0061787E"/>
    <w:rsid w:val="006211DE"/>
    <w:rsid w:val="00621786"/>
    <w:rsid w:val="00623126"/>
    <w:rsid w:val="006237BD"/>
    <w:rsid w:val="00623A56"/>
    <w:rsid w:val="0062465B"/>
    <w:rsid w:val="006254CB"/>
    <w:rsid w:val="00625C73"/>
    <w:rsid w:val="0062604B"/>
    <w:rsid w:val="006278A4"/>
    <w:rsid w:val="00631BFC"/>
    <w:rsid w:val="00633407"/>
    <w:rsid w:val="006339DB"/>
    <w:rsid w:val="00633FE7"/>
    <w:rsid w:val="00634E78"/>
    <w:rsid w:val="00635B6D"/>
    <w:rsid w:val="00635E9E"/>
    <w:rsid w:val="00636936"/>
    <w:rsid w:val="00637495"/>
    <w:rsid w:val="00637EDF"/>
    <w:rsid w:val="00640CC7"/>
    <w:rsid w:val="00640D85"/>
    <w:rsid w:val="00640F1F"/>
    <w:rsid w:val="006414F3"/>
    <w:rsid w:val="0064219B"/>
    <w:rsid w:val="00642564"/>
    <w:rsid w:val="00643320"/>
    <w:rsid w:val="00643AF6"/>
    <w:rsid w:val="00644D99"/>
    <w:rsid w:val="006450F1"/>
    <w:rsid w:val="0064522F"/>
    <w:rsid w:val="00645390"/>
    <w:rsid w:val="006477CA"/>
    <w:rsid w:val="006503A6"/>
    <w:rsid w:val="00650B02"/>
    <w:rsid w:val="0065203E"/>
    <w:rsid w:val="0065383A"/>
    <w:rsid w:val="006541D0"/>
    <w:rsid w:val="00654E13"/>
    <w:rsid w:val="00657FCA"/>
    <w:rsid w:val="00660A83"/>
    <w:rsid w:val="00660B66"/>
    <w:rsid w:val="00661CD5"/>
    <w:rsid w:val="0066243E"/>
    <w:rsid w:val="006630A2"/>
    <w:rsid w:val="00663A8C"/>
    <w:rsid w:val="006652B4"/>
    <w:rsid w:val="00665717"/>
    <w:rsid w:val="00666800"/>
    <w:rsid w:val="00667975"/>
    <w:rsid w:val="006679D9"/>
    <w:rsid w:val="00670391"/>
    <w:rsid w:val="00671957"/>
    <w:rsid w:val="00671E48"/>
    <w:rsid w:val="006723FB"/>
    <w:rsid w:val="00674B2D"/>
    <w:rsid w:val="00675601"/>
    <w:rsid w:val="006761B9"/>
    <w:rsid w:val="00680EA2"/>
    <w:rsid w:val="00682897"/>
    <w:rsid w:val="0068377C"/>
    <w:rsid w:val="00684810"/>
    <w:rsid w:val="0068762C"/>
    <w:rsid w:val="00687B83"/>
    <w:rsid w:val="006900A5"/>
    <w:rsid w:val="00690645"/>
    <w:rsid w:val="006908A5"/>
    <w:rsid w:val="00690D26"/>
    <w:rsid w:val="00691359"/>
    <w:rsid w:val="00693235"/>
    <w:rsid w:val="00693AEF"/>
    <w:rsid w:val="00696820"/>
    <w:rsid w:val="00696F18"/>
    <w:rsid w:val="0069751D"/>
    <w:rsid w:val="006A01E0"/>
    <w:rsid w:val="006A07A4"/>
    <w:rsid w:val="006A0AF9"/>
    <w:rsid w:val="006A31BA"/>
    <w:rsid w:val="006A3B1D"/>
    <w:rsid w:val="006A4F93"/>
    <w:rsid w:val="006A52A9"/>
    <w:rsid w:val="006A5851"/>
    <w:rsid w:val="006A6FF4"/>
    <w:rsid w:val="006B039F"/>
    <w:rsid w:val="006B2AC9"/>
    <w:rsid w:val="006B3006"/>
    <w:rsid w:val="006B40A6"/>
    <w:rsid w:val="006B4CAF"/>
    <w:rsid w:val="006B5521"/>
    <w:rsid w:val="006B5CC0"/>
    <w:rsid w:val="006B6599"/>
    <w:rsid w:val="006B70E5"/>
    <w:rsid w:val="006C0317"/>
    <w:rsid w:val="006C0F4E"/>
    <w:rsid w:val="006C15D1"/>
    <w:rsid w:val="006C1CF4"/>
    <w:rsid w:val="006C2919"/>
    <w:rsid w:val="006C35BE"/>
    <w:rsid w:val="006C3646"/>
    <w:rsid w:val="006C50E7"/>
    <w:rsid w:val="006C575B"/>
    <w:rsid w:val="006C6219"/>
    <w:rsid w:val="006C6B8C"/>
    <w:rsid w:val="006D078B"/>
    <w:rsid w:val="006D1D54"/>
    <w:rsid w:val="006D23F0"/>
    <w:rsid w:val="006D28E3"/>
    <w:rsid w:val="006D4640"/>
    <w:rsid w:val="006D5C95"/>
    <w:rsid w:val="006D62EF"/>
    <w:rsid w:val="006D66A0"/>
    <w:rsid w:val="006D6E7C"/>
    <w:rsid w:val="006D75A9"/>
    <w:rsid w:val="006D79E4"/>
    <w:rsid w:val="006D7F72"/>
    <w:rsid w:val="006D7F7F"/>
    <w:rsid w:val="006E03FE"/>
    <w:rsid w:val="006E19E2"/>
    <w:rsid w:val="006E3D62"/>
    <w:rsid w:val="006E4360"/>
    <w:rsid w:val="006E5BE9"/>
    <w:rsid w:val="006E69A5"/>
    <w:rsid w:val="006E724B"/>
    <w:rsid w:val="006E7689"/>
    <w:rsid w:val="006F021B"/>
    <w:rsid w:val="006F053B"/>
    <w:rsid w:val="006F1016"/>
    <w:rsid w:val="006F2F2B"/>
    <w:rsid w:val="006F3773"/>
    <w:rsid w:val="006F4971"/>
    <w:rsid w:val="006F72E6"/>
    <w:rsid w:val="006F75A1"/>
    <w:rsid w:val="00700884"/>
    <w:rsid w:val="00700C03"/>
    <w:rsid w:val="00701732"/>
    <w:rsid w:val="0070196D"/>
    <w:rsid w:val="007039EE"/>
    <w:rsid w:val="0070440B"/>
    <w:rsid w:val="0070772D"/>
    <w:rsid w:val="007100E8"/>
    <w:rsid w:val="007101B1"/>
    <w:rsid w:val="007106A1"/>
    <w:rsid w:val="00710B27"/>
    <w:rsid w:val="007120D2"/>
    <w:rsid w:val="007121FA"/>
    <w:rsid w:val="0071384A"/>
    <w:rsid w:val="007154F6"/>
    <w:rsid w:val="00716987"/>
    <w:rsid w:val="00717379"/>
    <w:rsid w:val="00717CA0"/>
    <w:rsid w:val="00720F34"/>
    <w:rsid w:val="00721047"/>
    <w:rsid w:val="007224B7"/>
    <w:rsid w:val="00723980"/>
    <w:rsid w:val="007243BA"/>
    <w:rsid w:val="007245C9"/>
    <w:rsid w:val="007245DB"/>
    <w:rsid w:val="00724C36"/>
    <w:rsid w:val="007257B7"/>
    <w:rsid w:val="00727087"/>
    <w:rsid w:val="00727128"/>
    <w:rsid w:val="00727444"/>
    <w:rsid w:val="00727643"/>
    <w:rsid w:val="00727A28"/>
    <w:rsid w:val="00730734"/>
    <w:rsid w:val="007313BC"/>
    <w:rsid w:val="007328B6"/>
    <w:rsid w:val="0073397A"/>
    <w:rsid w:val="00734ABF"/>
    <w:rsid w:val="00735B67"/>
    <w:rsid w:val="00736415"/>
    <w:rsid w:val="00736597"/>
    <w:rsid w:val="00737089"/>
    <w:rsid w:val="00737247"/>
    <w:rsid w:val="0073733B"/>
    <w:rsid w:val="00740C4B"/>
    <w:rsid w:val="00741B41"/>
    <w:rsid w:val="00742E01"/>
    <w:rsid w:val="00742F33"/>
    <w:rsid w:val="007443EE"/>
    <w:rsid w:val="00744D88"/>
    <w:rsid w:val="0074521B"/>
    <w:rsid w:val="00745ACF"/>
    <w:rsid w:val="007460B8"/>
    <w:rsid w:val="00746678"/>
    <w:rsid w:val="00747347"/>
    <w:rsid w:val="00750442"/>
    <w:rsid w:val="00750DB1"/>
    <w:rsid w:val="007513E7"/>
    <w:rsid w:val="00751B2B"/>
    <w:rsid w:val="00752478"/>
    <w:rsid w:val="00752B22"/>
    <w:rsid w:val="00753055"/>
    <w:rsid w:val="00755C73"/>
    <w:rsid w:val="00755C7A"/>
    <w:rsid w:val="00761CC3"/>
    <w:rsid w:val="007629A1"/>
    <w:rsid w:val="007630FC"/>
    <w:rsid w:val="00763BED"/>
    <w:rsid w:val="00763F61"/>
    <w:rsid w:val="0076477C"/>
    <w:rsid w:val="007660EF"/>
    <w:rsid w:val="00766410"/>
    <w:rsid w:val="007675D5"/>
    <w:rsid w:val="00770BFD"/>
    <w:rsid w:val="00770EB4"/>
    <w:rsid w:val="007714C0"/>
    <w:rsid w:val="00772583"/>
    <w:rsid w:val="00773558"/>
    <w:rsid w:val="00774536"/>
    <w:rsid w:val="00775CBB"/>
    <w:rsid w:val="007763B0"/>
    <w:rsid w:val="0077776E"/>
    <w:rsid w:val="00780984"/>
    <w:rsid w:val="00780A53"/>
    <w:rsid w:val="00780B57"/>
    <w:rsid w:val="007812B3"/>
    <w:rsid w:val="00783836"/>
    <w:rsid w:val="00784586"/>
    <w:rsid w:val="00790422"/>
    <w:rsid w:val="00790D22"/>
    <w:rsid w:val="0079162E"/>
    <w:rsid w:val="00792673"/>
    <w:rsid w:val="007937F3"/>
    <w:rsid w:val="0079498D"/>
    <w:rsid w:val="00795B2E"/>
    <w:rsid w:val="00796437"/>
    <w:rsid w:val="00796E6A"/>
    <w:rsid w:val="007A08B9"/>
    <w:rsid w:val="007A1A1A"/>
    <w:rsid w:val="007A1BA0"/>
    <w:rsid w:val="007A279E"/>
    <w:rsid w:val="007A361D"/>
    <w:rsid w:val="007A570C"/>
    <w:rsid w:val="007A592E"/>
    <w:rsid w:val="007A671E"/>
    <w:rsid w:val="007A6F59"/>
    <w:rsid w:val="007B0627"/>
    <w:rsid w:val="007B0A6E"/>
    <w:rsid w:val="007B12EC"/>
    <w:rsid w:val="007B150D"/>
    <w:rsid w:val="007B321F"/>
    <w:rsid w:val="007B44F9"/>
    <w:rsid w:val="007B5D4F"/>
    <w:rsid w:val="007B6E03"/>
    <w:rsid w:val="007B785F"/>
    <w:rsid w:val="007B7B88"/>
    <w:rsid w:val="007C00B6"/>
    <w:rsid w:val="007C30E2"/>
    <w:rsid w:val="007C3761"/>
    <w:rsid w:val="007C3CF4"/>
    <w:rsid w:val="007C4401"/>
    <w:rsid w:val="007C571D"/>
    <w:rsid w:val="007C596B"/>
    <w:rsid w:val="007C6A1C"/>
    <w:rsid w:val="007C7600"/>
    <w:rsid w:val="007C7BF0"/>
    <w:rsid w:val="007C7BFF"/>
    <w:rsid w:val="007D08B4"/>
    <w:rsid w:val="007D08B9"/>
    <w:rsid w:val="007D42F2"/>
    <w:rsid w:val="007D4B84"/>
    <w:rsid w:val="007D52FE"/>
    <w:rsid w:val="007D5618"/>
    <w:rsid w:val="007D66DE"/>
    <w:rsid w:val="007D6F00"/>
    <w:rsid w:val="007E0419"/>
    <w:rsid w:val="007E2D76"/>
    <w:rsid w:val="007E3288"/>
    <w:rsid w:val="007F0A74"/>
    <w:rsid w:val="007F0DC9"/>
    <w:rsid w:val="007F2ABA"/>
    <w:rsid w:val="007F2CFD"/>
    <w:rsid w:val="007F37C2"/>
    <w:rsid w:val="007F3DC0"/>
    <w:rsid w:val="007F4F29"/>
    <w:rsid w:val="007F5322"/>
    <w:rsid w:val="007F6AE3"/>
    <w:rsid w:val="007F7FD1"/>
    <w:rsid w:val="00800C51"/>
    <w:rsid w:val="008018BA"/>
    <w:rsid w:val="00802668"/>
    <w:rsid w:val="00802933"/>
    <w:rsid w:val="008030C9"/>
    <w:rsid w:val="008033AC"/>
    <w:rsid w:val="00805FF7"/>
    <w:rsid w:val="0080731C"/>
    <w:rsid w:val="00810596"/>
    <w:rsid w:val="0081200A"/>
    <w:rsid w:val="008120A4"/>
    <w:rsid w:val="0081287C"/>
    <w:rsid w:val="00812B78"/>
    <w:rsid w:val="00812D7B"/>
    <w:rsid w:val="00814A60"/>
    <w:rsid w:val="00816C8C"/>
    <w:rsid w:val="00820348"/>
    <w:rsid w:val="008219C4"/>
    <w:rsid w:val="00823E5B"/>
    <w:rsid w:val="00823FC3"/>
    <w:rsid w:val="008240C6"/>
    <w:rsid w:val="0082774F"/>
    <w:rsid w:val="00827E01"/>
    <w:rsid w:val="00830F80"/>
    <w:rsid w:val="00831925"/>
    <w:rsid w:val="0083197D"/>
    <w:rsid w:val="00832370"/>
    <w:rsid w:val="00834A8A"/>
    <w:rsid w:val="0083577A"/>
    <w:rsid w:val="008363AF"/>
    <w:rsid w:val="00836C89"/>
    <w:rsid w:val="008415FD"/>
    <w:rsid w:val="0084192E"/>
    <w:rsid w:val="00841999"/>
    <w:rsid w:val="00842180"/>
    <w:rsid w:val="00842559"/>
    <w:rsid w:val="008431A3"/>
    <w:rsid w:val="008432A9"/>
    <w:rsid w:val="008449E6"/>
    <w:rsid w:val="00845510"/>
    <w:rsid w:val="008458B8"/>
    <w:rsid w:val="00845988"/>
    <w:rsid w:val="00845AFC"/>
    <w:rsid w:val="00845D1C"/>
    <w:rsid w:val="00846408"/>
    <w:rsid w:val="0084665F"/>
    <w:rsid w:val="008471BC"/>
    <w:rsid w:val="008475BB"/>
    <w:rsid w:val="00847CDB"/>
    <w:rsid w:val="008500C8"/>
    <w:rsid w:val="00850D0D"/>
    <w:rsid w:val="00850D68"/>
    <w:rsid w:val="008514F6"/>
    <w:rsid w:val="00852774"/>
    <w:rsid w:val="00853FA8"/>
    <w:rsid w:val="00855E64"/>
    <w:rsid w:val="00857747"/>
    <w:rsid w:val="00860227"/>
    <w:rsid w:val="008608E8"/>
    <w:rsid w:val="0086146C"/>
    <w:rsid w:val="00861499"/>
    <w:rsid w:val="00862C02"/>
    <w:rsid w:val="00862F4E"/>
    <w:rsid w:val="00863765"/>
    <w:rsid w:val="00864CB3"/>
    <w:rsid w:val="00864FA3"/>
    <w:rsid w:val="00866122"/>
    <w:rsid w:val="0086663D"/>
    <w:rsid w:val="00866F1B"/>
    <w:rsid w:val="00866F60"/>
    <w:rsid w:val="00867ADA"/>
    <w:rsid w:val="008716DA"/>
    <w:rsid w:val="008716FE"/>
    <w:rsid w:val="00872AAC"/>
    <w:rsid w:val="008733F9"/>
    <w:rsid w:val="00873D64"/>
    <w:rsid w:val="008748CF"/>
    <w:rsid w:val="00874D17"/>
    <w:rsid w:val="00876462"/>
    <w:rsid w:val="0087675A"/>
    <w:rsid w:val="008775B1"/>
    <w:rsid w:val="008778C3"/>
    <w:rsid w:val="008779EB"/>
    <w:rsid w:val="00880251"/>
    <w:rsid w:val="008803E0"/>
    <w:rsid w:val="00880A08"/>
    <w:rsid w:val="00881902"/>
    <w:rsid w:val="0088279D"/>
    <w:rsid w:val="00882CDA"/>
    <w:rsid w:val="0088303E"/>
    <w:rsid w:val="008835A8"/>
    <w:rsid w:val="00883797"/>
    <w:rsid w:val="008841D7"/>
    <w:rsid w:val="00884AE8"/>
    <w:rsid w:val="008851E6"/>
    <w:rsid w:val="008863F2"/>
    <w:rsid w:val="00886646"/>
    <w:rsid w:val="00887955"/>
    <w:rsid w:val="00887EB2"/>
    <w:rsid w:val="008904FD"/>
    <w:rsid w:val="008907B7"/>
    <w:rsid w:val="00892C54"/>
    <w:rsid w:val="00893B6B"/>
    <w:rsid w:val="00894E96"/>
    <w:rsid w:val="00895087"/>
    <w:rsid w:val="00896744"/>
    <w:rsid w:val="008A1008"/>
    <w:rsid w:val="008A10E6"/>
    <w:rsid w:val="008A1194"/>
    <w:rsid w:val="008A199D"/>
    <w:rsid w:val="008A3994"/>
    <w:rsid w:val="008A46B8"/>
    <w:rsid w:val="008A4862"/>
    <w:rsid w:val="008A4ABC"/>
    <w:rsid w:val="008A4D03"/>
    <w:rsid w:val="008A6FDB"/>
    <w:rsid w:val="008A795D"/>
    <w:rsid w:val="008B186F"/>
    <w:rsid w:val="008B23E6"/>
    <w:rsid w:val="008B287F"/>
    <w:rsid w:val="008B402D"/>
    <w:rsid w:val="008B441F"/>
    <w:rsid w:val="008B4825"/>
    <w:rsid w:val="008B4B7B"/>
    <w:rsid w:val="008B5DEE"/>
    <w:rsid w:val="008B5E87"/>
    <w:rsid w:val="008B5EE9"/>
    <w:rsid w:val="008B69D8"/>
    <w:rsid w:val="008B6DDD"/>
    <w:rsid w:val="008B76C9"/>
    <w:rsid w:val="008C00C8"/>
    <w:rsid w:val="008C0B30"/>
    <w:rsid w:val="008C229A"/>
    <w:rsid w:val="008C2C39"/>
    <w:rsid w:val="008C5026"/>
    <w:rsid w:val="008C63ED"/>
    <w:rsid w:val="008C6967"/>
    <w:rsid w:val="008C6C4A"/>
    <w:rsid w:val="008C6C7B"/>
    <w:rsid w:val="008D0593"/>
    <w:rsid w:val="008D1581"/>
    <w:rsid w:val="008D2C2C"/>
    <w:rsid w:val="008D363B"/>
    <w:rsid w:val="008D4BE8"/>
    <w:rsid w:val="008D51C0"/>
    <w:rsid w:val="008D5825"/>
    <w:rsid w:val="008D60B0"/>
    <w:rsid w:val="008D6E9C"/>
    <w:rsid w:val="008D7946"/>
    <w:rsid w:val="008E09C8"/>
    <w:rsid w:val="008E0D6B"/>
    <w:rsid w:val="008E1959"/>
    <w:rsid w:val="008E1CD3"/>
    <w:rsid w:val="008E1F03"/>
    <w:rsid w:val="008E44E2"/>
    <w:rsid w:val="008E4E26"/>
    <w:rsid w:val="008E6215"/>
    <w:rsid w:val="008E632C"/>
    <w:rsid w:val="008E79B5"/>
    <w:rsid w:val="008E7CD2"/>
    <w:rsid w:val="008F0A96"/>
    <w:rsid w:val="008F1A1B"/>
    <w:rsid w:val="008F2001"/>
    <w:rsid w:val="008F219D"/>
    <w:rsid w:val="008F4C16"/>
    <w:rsid w:val="008F552C"/>
    <w:rsid w:val="008F5582"/>
    <w:rsid w:val="008F6136"/>
    <w:rsid w:val="008F7046"/>
    <w:rsid w:val="008F7559"/>
    <w:rsid w:val="00900A63"/>
    <w:rsid w:val="009013A0"/>
    <w:rsid w:val="0090237D"/>
    <w:rsid w:val="00903050"/>
    <w:rsid w:val="00903E92"/>
    <w:rsid w:val="00903FE6"/>
    <w:rsid w:val="0090425B"/>
    <w:rsid w:val="009043EE"/>
    <w:rsid w:val="009064FC"/>
    <w:rsid w:val="00906CC9"/>
    <w:rsid w:val="00906D3D"/>
    <w:rsid w:val="00907426"/>
    <w:rsid w:val="009107F4"/>
    <w:rsid w:val="00910BA9"/>
    <w:rsid w:val="00911C5E"/>
    <w:rsid w:val="00913613"/>
    <w:rsid w:val="009143F9"/>
    <w:rsid w:val="00914638"/>
    <w:rsid w:val="009149EB"/>
    <w:rsid w:val="00914FD8"/>
    <w:rsid w:val="009152F2"/>
    <w:rsid w:val="0091620C"/>
    <w:rsid w:val="00916DAE"/>
    <w:rsid w:val="00917212"/>
    <w:rsid w:val="00917B46"/>
    <w:rsid w:val="009201A2"/>
    <w:rsid w:val="00922A96"/>
    <w:rsid w:val="009231E1"/>
    <w:rsid w:val="00923CF8"/>
    <w:rsid w:val="00924769"/>
    <w:rsid w:val="00924FDE"/>
    <w:rsid w:val="009255FE"/>
    <w:rsid w:val="00926711"/>
    <w:rsid w:val="009301F8"/>
    <w:rsid w:val="0093137A"/>
    <w:rsid w:val="00931E9F"/>
    <w:rsid w:val="00931F87"/>
    <w:rsid w:val="00932651"/>
    <w:rsid w:val="009328A6"/>
    <w:rsid w:val="00932A19"/>
    <w:rsid w:val="00933024"/>
    <w:rsid w:val="00933344"/>
    <w:rsid w:val="00936843"/>
    <w:rsid w:val="00937B2C"/>
    <w:rsid w:val="0094036B"/>
    <w:rsid w:val="00940E09"/>
    <w:rsid w:val="00941083"/>
    <w:rsid w:val="00941209"/>
    <w:rsid w:val="009432C1"/>
    <w:rsid w:val="00944466"/>
    <w:rsid w:val="009450CB"/>
    <w:rsid w:val="00945297"/>
    <w:rsid w:val="009455B7"/>
    <w:rsid w:val="0094623A"/>
    <w:rsid w:val="00946F19"/>
    <w:rsid w:val="0094764C"/>
    <w:rsid w:val="00950511"/>
    <w:rsid w:val="00953501"/>
    <w:rsid w:val="00953BDE"/>
    <w:rsid w:val="00954120"/>
    <w:rsid w:val="0095499D"/>
    <w:rsid w:val="00955265"/>
    <w:rsid w:val="009552FD"/>
    <w:rsid w:val="00955FBB"/>
    <w:rsid w:val="00956009"/>
    <w:rsid w:val="00956953"/>
    <w:rsid w:val="009574EC"/>
    <w:rsid w:val="00957515"/>
    <w:rsid w:val="0096052C"/>
    <w:rsid w:val="00960F4A"/>
    <w:rsid w:val="00961C18"/>
    <w:rsid w:val="00963B92"/>
    <w:rsid w:val="009648F7"/>
    <w:rsid w:val="00964B9C"/>
    <w:rsid w:val="00964FD8"/>
    <w:rsid w:val="00965217"/>
    <w:rsid w:val="00965CE1"/>
    <w:rsid w:val="0096642F"/>
    <w:rsid w:val="009669B5"/>
    <w:rsid w:val="00967865"/>
    <w:rsid w:val="00967AE8"/>
    <w:rsid w:val="00970CE7"/>
    <w:rsid w:val="00972167"/>
    <w:rsid w:val="00972693"/>
    <w:rsid w:val="0097380E"/>
    <w:rsid w:val="0097506C"/>
    <w:rsid w:val="009759B0"/>
    <w:rsid w:val="00975F75"/>
    <w:rsid w:val="009773E2"/>
    <w:rsid w:val="00977BF5"/>
    <w:rsid w:val="00982ADD"/>
    <w:rsid w:val="0098306F"/>
    <w:rsid w:val="00983439"/>
    <w:rsid w:val="009851FA"/>
    <w:rsid w:val="00985A60"/>
    <w:rsid w:val="00985C36"/>
    <w:rsid w:val="0098658A"/>
    <w:rsid w:val="00987634"/>
    <w:rsid w:val="00990334"/>
    <w:rsid w:val="0099057A"/>
    <w:rsid w:val="00990A96"/>
    <w:rsid w:val="00990B6F"/>
    <w:rsid w:val="00990C41"/>
    <w:rsid w:val="00990CC7"/>
    <w:rsid w:val="00992D6E"/>
    <w:rsid w:val="00993791"/>
    <w:rsid w:val="0099388F"/>
    <w:rsid w:val="00993D62"/>
    <w:rsid w:val="00995275"/>
    <w:rsid w:val="0099544A"/>
    <w:rsid w:val="009967A2"/>
    <w:rsid w:val="00996F61"/>
    <w:rsid w:val="009A1A2E"/>
    <w:rsid w:val="009A3282"/>
    <w:rsid w:val="009A4DFF"/>
    <w:rsid w:val="009A5D5A"/>
    <w:rsid w:val="009A61A0"/>
    <w:rsid w:val="009A772B"/>
    <w:rsid w:val="009B05FB"/>
    <w:rsid w:val="009B124B"/>
    <w:rsid w:val="009B1842"/>
    <w:rsid w:val="009B1E4A"/>
    <w:rsid w:val="009B209D"/>
    <w:rsid w:val="009B39AE"/>
    <w:rsid w:val="009B40ED"/>
    <w:rsid w:val="009B5E8D"/>
    <w:rsid w:val="009B6AF4"/>
    <w:rsid w:val="009B7D1E"/>
    <w:rsid w:val="009C0238"/>
    <w:rsid w:val="009C092B"/>
    <w:rsid w:val="009C25B3"/>
    <w:rsid w:val="009C3C67"/>
    <w:rsid w:val="009C4691"/>
    <w:rsid w:val="009C5DA2"/>
    <w:rsid w:val="009C5F1D"/>
    <w:rsid w:val="009C611C"/>
    <w:rsid w:val="009C6D3E"/>
    <w:rsid w:val="009C78B1"/>
    <w:rsid w:val="009D0491"/>
    <w:rsid w:val="009D25D7"/>
    <w:rsid w:val="009D2ED8"/>
    <w:rsid w:val="009D3658"/>
    <w:rsid w:val="009D3CA3"/>
    <w:rsid w:val="009D52A0"/>
    <w:rsid w:val="009D5B5E"/>
    <w:rsid w:val="009D62C3"/>
    <w:rsid w:val="009D63D4"/>
    <w:rsid w:val="009D6A42"/>
    <w:rsid w:val="009E0B15"/>
    <w:rsid w:val="009E0E8C"/>
    <w:rsid w:val="009E1106"/>
    <w:rsid w:val="009E140C"/>
    <w:rsid w:val="009E167A"/>
    <w:rsid w:val="009E1A1C"/>
    <w:rsid w:val="009E2DEE"/>
    <w:rsid w:val="009E3E00"/>
    <w:rsid w:val="009E508F"/>
    <w:rsid w:val="009E5097"/>
    <w:rsid w:val="009E52C7"/>
    <w:rsid w:val="009E5341"/>
    <w:rsid w:val="009E67F3"/>
    <w:rsid w:val="009E69C1"/>
    <w:rsid w:val="009E7682"/>
    <w:rsid w:val="009E7AD6"/>
    <w:rsid w:val="009F02D4"/>
    <w:rsid w:val="009F2CB2"/>
    <w:rsid w:val="009F2DFF"/>
    <w:rsid w:val="009F3203"/>
    <w:rsid w:val="009F3E43"/>
    <w:rsid w:val="009F546D"/>
    <w:rsid w:val="009F6C6B"/>
    <w:rsid w:val="009F76B1"/>
    <w:rsid w:val="009F77D3"/>
    <w:rsid w:val="00A001AE"/>
    <w:rsid w:val="00A01C3B"/>
    <w:rsid w:val="00A02DCA"/>
    <w:rsid w:val="00A0501D"/>
    <w:rsid w:val="00A056B6"/>
    <w:rsid w:val="00A06364"/>
    <w:rsid w:val="00A0727D"/>
    <w:rsid w:val="00A07D5E"/>
    <w:rsid w:val="00A07DCA"/>
    <w:rsid w:val="00A103ED"/>
    <w:rsid w:val="00A1138E"/>
    <w:rsid w:val="00A12121"/>
    <w:rsid w:val="00A13210"/>
    <w:rsid w:val="00A135B1"/>
    <w:rsid w:val="00A13F93"/>
    <w:rsid w:val="00A14036"/>
    <w:rsid w:val="00A14A77"/>
    <w:rsid w:val="00A16A8D"/>
    <w:rsid w:val="00A17612"/>
    <w:rsid w:val="00A17D8B"/>
    <w:rsid w:val="00A2016D"/>
    <w:rsid w:val="00A20D2B"/>
    <w:rsid w:val="00A2110A"/>
    <w:rsid w:val="00A21846"/>
    <w:rsid w:val="00A23DDD"/>
    <w:rsid w:val="00A251F0"/>
    <w:rsid w:val="00A25B89"/>
    <w:rsid w:val="00A264BE"/>
    <w:rsid w:val="00A3064B"/>
    <w:rsid w:val="00A3068A"/>
    <w:rsid w:val="00A31218"/>
    <w:rsid w:val="00A31738"/>
    <w:rsid w:val="00A31962"/>
    <w:rsid w:val="00A31E3E"/>
    <w:rsid w:val="00A32532"/>
    <w:rsid w:val="00A32839"/>
    <w:rsid w:val="00A32941"/>
    <w:rsid w:val="00A34794"/>
    <w:rsid w:val="00A35132"/>
    <w:rsid w:val="00A37470"/>
    <w:rsid w:val="00A3799C"/>
    <w:rsid w:val="00A404A9"/>
    <w:rsid w:val="00A406E5"/>
    <w:rsid w:val="00A417CB"/>
    <w:rsid w:val="00A41DC3"/>
    <w:rsid w:val="00A41F20"/>
    <w:rsid w:val="00A42F8F"/>
    <w:rsid w:val="00A443E8"/>
    <w:rsid w:val="00A460D9"/>
    <w:rsid w:val="00A46773"/>
    <w:rsid w:val="00A47E3D"/>
    <w:rsid w:val="00A50A04"/>
    <w:rsid w:val="00A50FF8"/>
    <w:rsid w:val="00A5159C"/>
    <w:rsid w:val="00A51F09"/>
    <w:rsid w:val="00A53706"/>
    <w:rsid w:val="00A55CC3"/>
    <w:rsid w:val="00A577AB"/>
    <w:rsid w:val="00A57B3E"/>
    <w:rsid w:val="00A601AF"/>
    <w:rsid w:val="00A60891"/>
    <w:rsid w:val="00A61200"/>
    <w:rsid w:val="00A61439"/>
    <w:rsid w:val="00A6183A"/>
    <w:rsid w:val="00A61F1A"/>
    <w:rsid w:val="00A6215A"/>
    <w:rsid w:val="00A6222D"/>
    <w:rsid w:val="00A62A64"/>
    <w:rsid w:val="00A633B5"/>
    <w:rsid w:val="00A63AB5"/>
    <w:rsid w:val="00A644CF"/>
    <w:rsid w:val="00A67D8E"/>
    <w:rsid w:val="00A70AA9"/>
    <w:rsid w:val="00A70F67"/>
    <w:rsid w:val="00A711E9"/>
    <w:rsid w:val="00A71CA3"/>
    <w:rsid w:val="00A72133"/>
    <w:rsid w:val="00A73106"/>
    <w:rsid w:val="00A73DAA"/>
    <w:rsid w:val="00A74114"/>
    <w:rsid w:val="00A7455C"/>
    <w:rsid w:val="00A75712"/>
    <w:rsid w:val="00A76C8B"/>
    <w:rsid w:val="00A81F5B"/>
    <w:rsid w:val="00A820B2"/>
    <w:rsid w:val="00A86D68"/>
    <w:rsid w:val="00A87813"/>
    <w:rsid w:val="00A9100B"/>
    <w:rsid w:val="00A9130B"/>
    <w:rsid w:val="00A92FCF"/>
    <w:rsid w:val="00A93E93"/>
    <w:rsid w:val="00A9421C"/>
    <w:rsid w:val="00A949B7"/>
    <w:rsid w:val="00A953B7"/>
    <w:rsid w:val="00A95624"/>
    <w:rsid w:val="00A96A70"/>
    <w:rsid w:val="00A970AB"/>
    <w:rsid w:val="00AA0636"/>
    <w:rsid w:val="00AA08D1"/>
    <w:rsid w:val="00AA1795"/>
    <w:rsid w:val="00AA2798"/>
    <w:rsid w:val="00AA2BF4"/>
    <w:rsid w:val="00AA34DE"/>
    <w:rsid w:val="00AA4249"/>
    <w:rsid w:val="00AA46D1"/>
    <w:rsid w:val="00AA613A"/>
    <w:rsid w:val="00AA6883"/>
    <w:rsid w:val="00AA6A78"/>
    <w:rsid w:val="00AA6A82"/>
    <w:rsid w:val="00AA7665"/>
    <w:rsid w:val="00AB035B"/>
    <w:rsid w:val="00AB0626"/>
    <w:rsid w:val="00AB1007"/>
    <w:rsid w:val="00AB1424"/>
    <w:rsid w:val="00AB2437"/>
    <w:rsid w:val="00AB2526"/>
    <w:rsid w:val="00AB28B0"/>
    <w:rsid w:val="00AB502F"/>
    <w:rsid w:val="00AB5546"/>
    <w:rsid w:val="00AB5C94"/>
    <w:rsid w:val="00AB6270"/>
    <w:rsid w:val="00AB79F2"/>
    <w:rsid w:val="00AC0244"/>
    <w:rsid w:val="00AC0594"/>
    <w:rsid w:val="00AC1D0F"/>
    <w:rsid w:val="00AC1F30"/>
    <w:rsid w:val="00AC2A2D"/>
    <w:rsid w:val="00AC3BF8"/>
    <w:rsid w:val="00AC3C16"/>
    <w:rsid w:val="00AC692B"/>
    <w:rsid w:val="00AC6B5C"/>
    <w:rsid w:val="00AC74EC"/>
    <w:rsid w:val="00AC77C6"/>
    <w:rsid w:val="00AC7879"/>
    <w:rsid w:val="00AC7AD0"/>
    <w:rsid w:val="00AD0848"/>
    <w:rsid w:val="00AD1245"/>
    <w:rsid w:val="00AD1C03"/>
    <w:rsid w:val="00AD36DD"/>
    <w:rsid w:val="00AD3A89"/>
    <w:rsid w:val="00AD3B98"/>
    <w:rsid w:val="00AD6C0F"/>
    <w:rsid w:val="00AD7407"/>
    <w:rsid w:val="00AE1E62"/>
    <w:rsid w:val="00AE2D9D"/>
    <w:rsid w:val="00AE2F8D"/>
    <w:rsid w:val="00AE301C"/>
    <w:rsid w:val="00AE4B72"/>
    <w:rsid w:val="00AE5B41"/>
    <w:rsid w:val="00AE6B4F"/>
    <w:rsid w:val="00AE7CB6"/>
    <w:rsid w:val="00AE7DDD"/>
    <w:rsid w:val="00AF0047"/>
    <w:rsid w:val="00AF063E"/>
    <w:rsid w:val="00AF08E8"/>
    <w:rsid w:val="00AF10B1"/>
    <w:rsid w:val="00AF2A2A"/>
    <w:rsid w:val="00AF325A"/>
    <w:rsid w:val="00AF3430"/>
    <w:rsid w:val="00AF49C5"/>
    <w:rsid w:val="00AF626C"/>
    <w:rsid w:val="00B00085"/>
    <w:rsid w:val="00B00DBE"/>
    <w:rsid w:val="00B015AC"/>
    <w:rsid w:val="00B0455E"/>
    <w:rsid w:val="00B04A53"/>
    <w:rsid w:val="00B0563E"/>
    <w:rsid w:val="00B05F6A"/>
    <w:rsid w:val="00B0665A"/>
    <w:rsid w:val="00B06C60"/>
    <w:rsid w:val="00B07A2B"/>
    <w:rsid w:val="00B07A9F"/>
    <w:rsid w:val="00B121AA"/>
    <w:rsid w:val="00B1326A"/>
    <w:rsid w:val="00B14C10"/>
    <w:rsid w:val="00B20260"/>
    <w:rsid w:val="00B213AC"/>
    <w:rsid w:val="00B2262C"/>
    <w:rsid w:val="00B2524F"/>
    <w:rsid w:val="00B25768"/>
    <w:rsid w:val="00B25774"/>
    <w:rsid w:val="00B27F08"/>
    <w:rsid w:val="00B3008B"/>
    <w:rsid w:val="00B3013E"/>
    <w:rsid w:val="00B30A8D"/>
    <w:rsid w:val="00B3252D"/>
    <w:rsid w:val="00B33048"/>
    <w:rsid w:val="00B339ED"/>
    <w:rsid w:val="00B33DEC"/>
    <w:rsid w:val="00B33E70"/>
    <w:rsid w:val="00B34647"/>
    <w:rsid w:val="00B3563C"/>
    <w:rsid w:val="00B356BF"/>
    <w:rsid w:val="00B359E4"/>
    <w:rsid w:val="00B36783"/>
    <w:rsid w:val="00B36BB7"/>
    <w:rsid w:val="00B36C7B"/>
    <w:rsid w:val="00B36E1F"/>
    <w:rsid w:val="00B3753F"/>
    <w:rsid w:val="00B37E13"/>
    <w:rsid w:val="00B41A90"/>
    <w:rsid w:val="00B434CD"/>
    <w:rsid w:val="00B44FA3"/>
    <w:rsid w:val="00B457CF"/>
    <w:rsid w:val="00B45874"/>
    <w:rsid w:val="00B46977"/>
    <w:rsid w:val="00B46CAA"/>
    <w:rsid w:val="00B47040"/>
    <w:rsid w:val="00B50A68"/>
    <w:rsid w:val="00B50DE2"/>
    <w:rsid w:val="00B51706"/>
    <w:rsid w:val="00B51BD1"/>
    <w:rsid w:val="00B53448"/>
    <w:rsid w:val="00B53DBD"/>
    <w:rsid w:val="00B54162"/>
    <w:rsid w:val="00B5662C"/>
    <w:rsid w:val="00B56E5A"/>
    <w:rsid w:val="00B61B25"/>
    <w:rsid w:val="00B629EC"/>
    <w:rsid w:val="00B62D7C"/>
    <w:rsid w:val="00B63AD0"/>
    <w:rsid w:val="00B640E6"/>
    <w:rsid w:val="00B64120"/>
    <w:rsid w:val="00B641D1"/>
    <w:rsid w:val="00B66243"/>
    <w:rsid w:val="00B662EB"/>
    <w:rsid w:val="00B66B60"/>
    <w:rsid w:val="00B676F8"/>
    <w:rsid w:val="00B710A0"/>
    <w:rsid w:val="00B727C7"/>
    <w:rsid w:val="00B72996"/>
    <w:rsid w:val="00B735F3"/>
    <w:rsid w:val="00B74255"/>
    <w:rsid w:val="00B74FE0"/>
    <w:rsid w:val="00B7508B"/>
    <w:rsid w:val="00B7550A"/>
    <w:rsid w:val="00B75CD2"/>
    <w:rsid w:val="00B75E0E"/>
    <w:rsid w:val="00B764B0"/>
    <w:rsid w:val="00B76B58"/>
    <w:rsid w:val="00B80097"/>
    <w:rsid w:val="00B802E3"/>
    <w:rsid w:val="00B80BFD"/>
    <w:rsid w:val="00B80D8E"/>
    <w:rsid w:val="00B813A3"/>
    <w:rsid w:val="00B817EC"/>
    <w:rsid w:val="00B81D25"/>
    <w:rsid w:val="00B852EA"/>
    <w:rsid w:val="00B85300"/>
    <w:rsid w:val="00B854E1"/>
    <w:rsid w:val="00B87693"/>
    <w:rsid w:val="00B910C5"/>
    <w:rsid w:val="00B91321"/>
    <w:rsid w:val="00B91917"/>
    <w:rsid w:val="00B91CFE"/>
    <w:rsid w:val="00B92051"/>
    <w:rsid w:val="00B921BC"/>
    <w:rsid w:val="00B93085"/>
    <w:rsid w:val="00B93731"/>
    <w:rsid w:val="00B9407B"/>
    <w:rsid w:val="00B943EB"/>
    <w:rsid w:val="00B94A70"/>
    <w:rsid w:val="00B96215"/>
    <w:rsid w:val="00B965E6"/>
    <w:rsid w:val="00B9682E"/>
    <w:rsid w:val="00BA0266"/>
    <w:rsid w:val="00BA226A"/>
    <w:rsid w:val="00BA3609"/>
    <w:rsid w:val="00BA47D8"/>
    <w:rsid w:val="00BA562E"/>
    <w:rsid w:val="00BA6475"/>
    <w:rsid w:val="00BA6895"/>
    <w:rsid w:val="00BB10B5"/>
    <w:rsid w:val="00BB118E"/>
    <w:rsid w:val="00BB18E8"/>
    <w:rsid w:val="00BB18F8"/>
    <w:rsid w:val="00BB256E"/>
    <w:rsid w:val="00BB257A"/>
    <w:rsid w:val="00BB2D42"/>
    <w:rsid w:val="00BB3F7D"/>
    <w:rsid w:val="00BB60DB"/>
    <w:rsid w:val="00BB775B"/>
    <w:rsid w:val="00BB7E5C"/>
    <w:rsid w:val="00BC0453"/>
    <w:rsid w:val="00BC219D"/>
    <w:rsid w:val="00BC33FB"/>
    <w:rsid w:val="00BC6C2B"/>
    <w:rsid w:val="00BC70A5"/>
    <w:rsid w:val="00BD10D4"/>
    <w:rsid w:val="00BD2266"/>
    <w:rsid w:val="00BD2392"/>
    <w:rsid w:val="00BD3574"/>
    <w:rsid w:val="00BD4121"/>
    <w:rsid w:val="00BD566A"/>
    <w:rsid w:val="00BD674B"/>
    <w:rsid w:val="00BD68BE"/>
    <w:rsid w:val="00BE1271"/>
    <w:rsid w:val="00BE2225"/>
    <w:rsid w:val="00BE3234"/>
    <w:rsid w:val="00BE3243"/>
    <w:rsid w:val="00BE3260"/>
    <w:rsid w:val="00BE3AA2"/>
    <w:rsid w:val="00BE5B86"/>
    <w:rsid w:val="00BE7D8A"/>
    <w:rsid w:val="00BF1384"/>
    <w:rsid w:val="00BF23B4"/>
    <w:rsid w:val="00BF2CC6"/>
    <w:rsid w:val="00BF3031"/>
    <w:rsid w:val="00BF3FC2"/>
    <w:rsid w:val="00BF59AF"/>
    <w:rsid w:val="00BF613F"/>
    <w:rsid w:val="00BF6BB5"/>
    <w:rsid w:val="00C0147F"/>
    <w:rsid w:val="00C014B2"/>
    <w:rsid w:val="00C0192E"/>
    <w:rsid w:val="00C019D1"/>
    <w:rsid w:val="00C01EF6"/>
    <w:rsid w:val="00C0210A"/>
    <w:rsid w:val="00C0226C"/>
    <w:rsid w:val="00C02CB5"/>
    <w:rsid w:val="00C038D2"/>
    <w:rsid w:val="00C0634E"/>
    <w:rsid w:val="00C06DC7"/>
    <w:rsid w:val="00C10287"/>
    <w:rsid w:val="00C10C08"/>
    <w:rsid w:val="00C11380"/>
    <w:rsid w:val="00C1230B"/>
    <w:rsid w:val="00C12671"/>
    <w:rsid w:val="00C133DD"/>
    <w:rsid w:val="00C1350C"/>
    <w:rsid w:val="00C14FA7"/>
    <w:rsid w:val="00C1608F"/>
    <w:rsid w:val="00C16860"/>
    <w:rsid w:val="00C17A46"/>
    <w:rsid w:val="00C20740"/>
    <w:rsid w:val="00C21010"/>
    <w:rsid w:val="00C216CD"/>
    <w:rsid w:val="00C21C0E"/>
    <w:rsid w:val="00C21F91"/>
    <w:rsid w:val="00C25827"/>
    <w:rsid w:val="00C25B2D"/>
    <w:rsid w:val="00C25EFF"/>
    <w:rsid w:val="00C262E9"/>
    <w:rsid w:val="00C26CC7"/>
    <w:rsid w:val="00C27822"/>
    <w:rsid w:val="00C27F09"/>
    <w:rsid w:val="00C30C4D"/>
    <w:rsid w:val="00C317F6"/>
    <w:rsid w:val="00C31B3C"/>
    <w:rsid w:val="00C32F0F"/>
    <w:rsid w:val="00C3308C"/>
    <w:rsid w:val="00C3322B"/>
    <w:rsid w:val="00C348B0"/>
    <w:rsid w:val="00C360AB"/>
    <w:rsid w:val="00C36D2D"/>
    <w:rsid w:val="00C36E51"/>
    <w:rsid w:val="00C37726"/>
    <w:rsid w:val="00C404CC"/>
    <w:rsid w:val="00C404D7"/>
    <w:rsid w:val="00C40C9C"/>
    <w:rsid w:val="00C41DFC"/>
    <w:rsid w:val="00C4275A"/>
    <w:rsid w:val="00C42D5E"/>
    <w:rsid w:val="00C431F7"/>
    <w:rsid w:val="00C43736"/>
    <w:rsid w:val="00C43D2D"/>
    <w:rsid w:val="00C47210"/>
    <w:rsid w:val="00C475E7"/>
    <w:rsid w:val="00C5134E"/>
    <w:rsid w:val="00C5164E"/>
    <w:rsid w:val="00C51B80"/>
    <w:rsid w:val="00C52347"/>
    <w:rsid w:val="00C554C3"/>
    <w:rsid w:val="00C56811"/>
    <w:rsid w:val="00C56CFA"/>
    <w:rsid w:val="00C56E81"/>
    <w:rsid w:val="00C57751"/>
    <w:rsid w:val="00C6516D"/>
    <w:rsid w:val="00C66585"/>
    <w:rsid w:val="00C66A73"/>
    <w:rsid w:val="00C678F7"/>
    <w:rsid w:val="00C67D73"/>
    <w:rsid w:val="00C67E34"/>
    <w:rsid w:val="00C72A88"/>
    <w:rsid w:val="00C72E50"/>
    <w:rsid w:val="00C731F7"/>
    <w:rsid w:val="00C747DE"/>
    <w:rsid w:val="00C7596F"/>
    <w:rsid w:val="00C75B72"/>
    <w:rsid w:val="00C75E09"/>
    <w:rsid w:val="00C761A7"/>
    <w:rsid w:val="00C76FBA"/>
    <w:rsid w:val="00C8131C"/>
    <w:rsid w:val="00C81B20"/>
    <w:rsid w:val="00C82268"/>
    <w:rsid w:val="00C823BA"/>
    <w:rsid w:val="00C8271A"/>
    <w:rsid w:val="00C83627"/>
    <w:rsid w:val="00C83F3F"/>
    <w:rsid w:val="00C852FE"/>
    <w:rsid w:val="00C85355"/>
    <w:rsid w:val="00C85552"/>
    <w:rsid w:val="00C874DF"/>
    <w:rsid w:val="00C919A6"/>
    <w:rsid w:val="00C91D82"/>
    <w:rsid w:val="00C950D6"/>
    <w:rsid w:val="00C96DBA"/>
    <w:rsid w:val="00CA1E79"/>
    <w:rsid w:val="00CA28B6"/>
    <w:rsid w:val="00CA29A6"/>
    <w:rsid w:val="00CA2F09"/>
    <w:rsid w:val="00CA32B9"/>
    <w:rsid w:val="00CA35F9"/>
    <w:rsid w:val="00CA3D12"/>
    <w:rsid w:val="00CA5F2F"/>
    <w:rsid w:val="00CA7A0C"/>
    <w:rsid w:val="00CB00B8"/>
    <w:rsid w:val="00CB0199"/>
    <w:rsid w:val="00CB0C7A"/>
    <w:rsid w:val="00CB20CE"/>
    <w:rsid w:val="00CB4191"/>
    <w:rsid w:val="00CB4C57"/>
    <w:rsid w:val="00CB5993"/>
    <w:rsid w:val="00CB62E0"/>
    <w:rsid w:val="00CB6B3C"/>
    <w:rsid w:val="00CB758E"/>
    <w:rsid w:val="00CC01AE"/>
    <w:rsid w:val="00CC1C64"/>
    <w:rsid w:val="00CC1EB2"/>
    <w:rsid w:val="00CC41CA"/>
    <w:rsid w:val="00CC43EF"/>
    <w:rsid w:val="00CC4B26"/>
    <w:rsid w:val="00CC58CE"/>
    <w:rsid w:val="00CC71F3"/>
    <w:rsid w:val="00CD11AB"/>
    <w:rsid w:val="00CD19F3"/>
    <w:rsid w:val="00CD1A76"/>
    <w:rsid w:val="00CD1E2F"/>
    <w:rsid w:val="00CD3162"/>
    <w:rsid w:val="00CD40B2"/>
    <w:rsid w:val="00CD5941"/>
    <w:rsid w:val="00CD5FF1"/>
    <w:rsid w:val="00CD65DB"/>
    <w:rsid w:val="00CD71FB"/>
    <w:rsid w:val="00CE1AD8"/>
    <w:rsid w:val="00CE2593"/>
    <w:rsid w:val="00CE3A18"/>
    <w:rsid w:val="00CE61B9"/>
    <w:rsid w:val="00CE63AE"/>
    <w:rsid w:val="00CE64D6"/>
    <w:rsid w:val="00CE65D1"/>
    <w:rsid w:val="00CE6F8C"/>
    <w:rsid w:val="00CE737C"/>
    <w:rsid w:val="00CE7622"/>
    <w:rsid w:val="00CF0878"/>
    <w:rsid w:val="00CF0EE0"/>
    <w:rsid w:val="00CF1344"/>
    <w:rsid w:val="00CF279F"/>
    <w:rsid w:val="00CF2D48"/>
    <w:rsid w:val="00CF2F7E"/>
    <w:rsid w:val="00CF3E79"/>
    <w:rsid w:val="00CF49A6"/>
    <w:rsid w:val="00CF4C4E"/>
    <w:rsid w:val="00CF53D9"/>
    <w:rsid w:val="00CF640C"/>
    <w:rsid w:val="00D0041A"/>
    <w:rsid w:val="00D01140"/>
    <w:rsid w:val="00D019F5"/>
    <w:rsid w:val="00D01CE1"/>
    <w:rsid w:val="00D02411"/>
    <w:rsid w:val="00D02C57"/>
    <w:rsid w:val="00D03052"/>
    <w:rsid w:val="00D05B4C"/>
    <w:rsid w:val="00D10A2B"/>
    <w:rsid w:val="00D10CB7"/>
    <w:rsid w:val="00D11459"/>
    <w:rsid w:val="00D1152F"/>
    <w:rsid w:val="00D12E2D"/>
    <w:rsid w:val="00D14471"/>
    <w:rsid w:val="00D14CC2"/>
    <w:rsid w:val="00D15DD0"/>
    <w:rsid w:val="00D179BE"/>
    <w:rsid w:val="00D17F53"/>
    <w:rsid w:val="00D204A8"/>
    <w:rsid w:val="00D20942"/>
    <w:rsid w:val="00D22681"/>
    <w:rsid w:val="00D2371E"/>
    <w:rsid w:val="00D23A29"/>
    <w:rsid w:val="00D24DD9"/>
    <w:rsid w:val="00D24E20"/>
    <w:rsid w:val="00D25048"/>
    <w:rsid w:val="00D26671"/>
    <w:rsid w:val="00D26694"/>
    <w:rsid w:val="00D303B2"/>
    <w:rsid w:val="00D308B8"/>
    <w:rsid w:val="00D311D1"/>
    <w:rsid w:val="00D32A30"/>
    <w:rsid w:val="00D333E5"/>
    <w:rsid w:val="00D33AE5"/>
    <w:rsid w:val="00D34599"/>
    <w:rsid w:val="00D35B95"/>
    <w:rsid w:val="00D374CE"/>
    <w:rsid w:val="00D37F7A"/>
    <w:rsid w:val="00D4255F"/>
    <w:rsid w:val="00D425A8"/>
    <w:rsid w:val="00D42900"/>
    <w:rsid w:val="00D42B2E"/>
    <w:rsid w:val="00D4401F"/>
    <w:rsid w:val="00D44571"/>
    <w:rsid w:val="00D44AED"/>
    <w:rsid w:val="00D46228"/>
    <w:rsid w:val="00D465C9"/>
    <w:rsid w:val="00D46A1E"/>
    <w:rsid w:val="00D5031C"/>
    <w:rsid w:val="00D50DEF"/>
    <w:rsid w:val="00D510F8"/>
    <w:rsid w:val="00D53081"/>
    <w:rsid w:val="00D55F38"/>
    <w:rsid w:val="00D57386"/>
    <w:rsid w:val="00D61C2D"/>
    <w:rsid w:val="00D63239"/>
    <w:rsid w:val="00D633F4"/>
    <w:rsid w:val="00D64C56"/>
    <w:rsid w:val="00D66E5B"/>
    <w:rsid w:val="00D7029A"/>
    <w:rsid w:val="00D706C5"/>
    <w:rsid w:val="00D70C80"/>
    <w:rsid w:val="00D71647"/>
    <w:rsid w:val="00D728FA"/>
    <w:rsid w:val="00D72E5E"/>
    <w:rsid w:val="00D72F98"/>
    <w:rsid w:val="00D7321D"/>
    <w:rsid w:val="00D7388E"/>
    <w:rsid w:val="00D7433A"/>
    <w:rsid w:val="00D74F11"/>
    <w:rsid w:val="00D756B9"/>
    <w:rsid w:val="00D758E5"/>
    <w:rsid w:val="00D76086"/>
    <w:rsid w:val="00D76568"/>
    <w:rsid w:val="00D769E7"/>
    <w:rsid w:val="00D76F52"/>
    <w:rsid w:val="00D80BEF"/>
    <w:rsid w:val="00D816C1"/>
    <w:rsid w:val="00D81FD6"/>
    <w:rsid w:val="00D82A9E"/>
    <w:rsid w:val="00D86A01"/>
    <w:rsid w:val="00D86E90"/>
    <w:rsid w:val="00D86EFC"/>
    <w:rsid w:val="00D876C3"/>
    <w:rsid w:val="00D935BE"/>
    <w:rsid w:val="00D94BB2"/>
    <w:rsid w:val="00D9562F"/>
    <w:rsid w:val="00D95A33"/>
    <w:rsid w:val="00D969FE"/>
    <w:rsid w:val="00DA063F"/>
    <w:rsid w:val="00DA0DF2"/>
    <w:rsid w:val="00DA1566"/>
    <w:rsid w:val="00DA2BC7"/>
    <w:rsid w:val="00DA2D0A"/>
    <w:rsid w:val="00DA411E"/>
    <w:rsid w:val="00DA41E7"/>
    <w:rsid w:val="00DA424B"/>
    <w:rsid w:val="00DA47E9"/>
    <w:rsid w:val="00DA5EA9"/>
    <w:rsid w:val="00DA6B68"/>
    <w:rsid w:val="00DA7854"/>
    <w:rsid w:val="00DA7A5F"/>
    <w:rsid w:val="00DB08D4"/>
    <w:rsid w:val="00DB1B95"/>
    <w:rsid w:val="00DB26C9"/>
    <w:rsid w:val="00DB296D"/>
    <w:rsid w:val="00DB34EE"/>
    <w:rsid w:val="00DB398A"/>
    <w:rsid w:val="00DB39BA"/>
    <w:rsid w:val="00DB3A52"/>
    <w:rsid w:val="00DB47E9"/>
    <w:rsid w:val="00DB4EAE"/>
    <w:rsid w:val="00DB62A0"/>
    <w:rsid w:val="00DB742E"/>
    <w:rsid w:val="00DC0AC1"/>
    <w:rsid w:val="00DC1893"/>
    <w:rsid w:val="00DC290C"/>
    <w:rsid w:val="00DC4590"/>
    <w:rsid w:val="00DC4B05"/>
    <w:rsid w:val="00DC50E7"/>
    <w:rsid w:val="00DC565A"/>
    <w:rsid w:val="00DC5E56"/>
    <w:rsid w:val="00DC6714"/>
    <w:rsid w:val="00DC7086"/>
    <w:rsid w:val="00DD1963"/>
    <w:rsid w:val="00DD19FD"/>
    <w:rsid w:val="00DD3238"/>
    <w:rsid w:val="00DD4727"/>
    <w:rsid w:val="00DD4C1F"/>
    <w:rsid w:val="00DD509C"/>
    <w:rsid w:val="00DD530D"/>
    <w:rsid w:val="00DD58EC"/>
    <w:rsid w:val="00DD5E31"/>
    <w:rsid w:val="00DD683F"/>
    <w:rsid w:val="00DE0151"/>
    <w:rsid w:val="00DE08F7"/>
    <w:rsid w:val="00DE0EC8"/>
    <w:rsid w:val="00DE17E8"/>
    <w:rsid w:val="00DE3B93"/>
    <w:rsid w:val="00DE4156"/>
    <w:rsid w:val="00DE4F56"/>
    <w:rsid w:val="00DE5229"/>
    <w:rsid w:val="00DE52D8"/>
    <w:rsid w:val="00DE5CCF"/>
    <w:rsid w:val="00DE5E47"/>
    <w:rsid w:val="00DE6F18"/>
    <w:rsid w:val="00DE704C"/>
    <w:rsid w:val="00DE7404"/>
    <w:rsid w:val="00DE7DCE"/>
    <w:rsid w:val="00DF0AE8"/>
    <w:rsid w:val="00DF1402"/>
    <w:rsid w:val="00DF4E37"/>
    <w:rsid w:val="00DF5BE4"/>
    <w:rsid w:val="00DF62BA"/>
    <w:rsid w:val="00DF7499"/>
    <w:rsid w:val="00E0089D"/>
    <w:rsid w:val="00E00A5E"/>
    <w:rsid w:val="00E00FB8"/>
    <w:rsid w:val="00E01EEE"/>
    <w:rsid w:val="00E02A9F"/>
    <w:rsid w:val="00E02DBC"/>
    <w:rsid w:val="00E030D8"/>
    <w:rsid w:val="00E04F28"/>
    <w:rsid w:val="00E05838"/>
    <w:rsid w:val="00E05F9A"/>
    <w:rsid w:val="00E064B3"/>
    <w:rsid w:val="00E065DA"/>
    <w:rsid w:val="00E06E94"/>
    <w:rsid w:val="00E106B7"/>
    <w:rsid w:val="00E10D8C"/>
    <w:rsid w:val="00E13AAA"/>
    <w:rsid w:val="00E13EFA"/>
    <w:rsid w:val="00E15450"/>
    <w:rsid w:val="00E16137"/>
    <w:rsid w:val="00E174FE"/>
    <w:rsid w:val="00E177B9"/>
    <w:rsid w:val="00E201E0"/>
    <w:rsid w:val="00E20862"/>
    <w:rsid w:val="00E20BC4"/>
    <w:rsid w:val="00E20DC4"/>
    <w:rsid w:val="00E21336"/>
    <w:rsid w:val="00E214FC"/>
    <w:rsid w:val="00E2158A"/>
    <w:rsid w:val="00E221C6"/>
    <w:rsid w:val="00E2467A"/>
    <w:rsid w:val="00E24AD8"/>
    <w:rsid w:val="00E274C1"/>
    <w:rsid w:val="00E307C9"/>
    <w:rsid w:val="00E30B1A"/>
    <w:rsid w:val="00E30C09"/>
    <w:rsid w:val="00E31222"/>
    <w:rsid w:val="00E31B53"/>
    <w:rsid w:val="00E32062"/>
    <w:rsid w:val="00E327E8"/>
    <w:rsid w:val="00E32B0A"/>
    <w:rsid w:val="00E33455"/>
    <w:rsid w:val="00E34334"/>
    <w:rsid w:val="00E34B6E"/>
    <w:rsid w:val="00E35292"/>
    <w:rsid w:val="00E3558D"/>
    <w:rsid w:val="00E3563E"/>
    <w:rsid w:val="00E36799"/>
    <w:rsid w:val="00E37018"/>
    <w:rsid w:val="00E37300"/>
    <w:rsid w:val="00E401C7"/>
    <w:rsid w:val="00E409B5"/>
    <w:rsid w:val="00E40B17"/>
    <w:rsid w:val="00E41202"/>
    <w:rsid w:val="00E41F6F"/>
    <w:rsid w:val="00E4215B"/>
    <w:rsid w:val="00E429E7"/>
    <w:rsid w:val="00E43309"/>
    <w:rsid w:val="00E44A9D"/>
    <w:rsid w:val="00E44D8D"/>
    <w:rsid w:val="00E4552A"/>
    <w:rsid w:val="00E468F8"/>
    <w:rsid w:val="00E46928"/>
    <w:rsid w:val="00E5002F"/>
    <w:rsid w:val="00E500B5"/>
    <w:rsid w:val="00E5425B"/>
    <w:rsid w:val="00E5465C"/>
    <w:rsid w:val="00E5512D"/>
    <w:rsid w:val="00E56BF1"/>
    <w:rsid w:val="00E57505"/>
    <w:rsid w:val="00E57834"/>
    <w:rsid w:val="00E60DC7"/>
    <w:rsid w:val="00E616EE"/>
    <w:rsid w:val="00E61BB6"/>
    <w:rsid w:val="00E62D6D"/>
    <w:rsid w:val="00E6332A"/>
    <w:rsid w:val="00E63AC1"/>
    <w:rsid w:val="00E652CB"/>
    <w:rsid w:val="00E66EEC"/>
    <w:rsid w:val="00E70892"/>
    <w:rsid w:val="00E71CDB"/>
    <w:rsid w:val="00E71EF6"/>
    <w:rsid w:val="00E72509"/>
    <w:rsid w:val="00E72695"/>
    <w:rsid w:val="00E73656"/>
    <w:rsid w:val="00E74A62"/>
    <w:rsid w:val="00E77B11"/>
    <w:rsid w:val="00E802B9"/>
    <w:rsid w:val="00E80746"/>
    <w:rsid w:val="00E813D5"/>
    <w:rsid w:val="00E81570"/>
    <w:rsid w:val="00E84013"/>
    <w:rsid w:val="00E854D2"/>
    <w:rsid w:val="00E85B20"/>
    <w:rsid w:val="00E86395"/>
    <w:rsid w:val="00E8694A"/>
    <w:rsid w:val="00E90CDE"/>
    <w:rsid w:val="00E926C7"/>
    <w:rsid w:val="00E92723"/>
    <w:rsid w:val="00E927DC"/>
    <w:rsid w:val="00E93E8A"/>
    <w:rsid w:val="00E943BA"/>
    <w:rsid w:val="00E9550F"/>
    <w:rsid w:val="00E96487"/>
    <w:rsid w:val="00EA1E41"/>
    <w:rsid w:val="00EA2223"/>
    <w:rsid w:val="00EA2656"/>
    <w:rsid w:val="00EA51E3"/>
    <w:rsid w:val="00EA5E98"/>
    <w:rsid w:val="00EA616D"/>
    <w:rsid w:val="00EA6A1B"/>
    <w:rsid w:val="00EA746D"/>
    <w:rsid w:val="00EB06D0"/>
    <w:rsid w:val="00EB28F9"/>
    <w:rsid w:val="00EB302A"/>
    <w:rsid w:val="00EB31A4"/>
    <w:rsid w:val="00EB37D2"/>
    <w:rsid w:val="00EB3ABD"/>
    <w:rsid w:val="00EB3DC2"/>
    <w:rsid w:val="00EB4367"/>
    <w:rsid w:val="00EB4E1C"/>
    <w:rsid w:val="00EB507B"/>
    <w:rsid w:val="00EB57DF"/>
    <w:rsid w:val="00EB682A"/>
    <w:rsid w:val="00EB7123"/>
    <w:rsid w:val="00EC2A55"/>
    <w:rsid w:val="00EC61F5"/>
    <w:rsid w:val="00EC666B"/>
    <w:rsid w:val="00EC6E57"/>
    <w:rsid w:val="00EC710C"/>
    <w:rsid w:val="00ED0CAD"/>
    <w:rsid w:val="00ED0FB9"/>
    <w:rsid w:val="00ED19CD"/>
    <w:rsid w:val="00ED1EE8"/>
    <w:rsid w:val="00ED2163"/>
    <w:rsid w:val="00ED23D9"/>
    <w:rsid w:val="00ED259F"/>
    <w:rsid w:val="00ED2674"/>
    <w:rsid w:val="00ED27D6"/>
    <w:rsid w:val="00ED2968"/>
    <w:rsid w:val="00ED2BB5"/>
    <w:rsid w:val="00ED2C18"/>
    <w:rsid w:val="00ED4944"/>
    <w:rsid w:val="00ED4B9B"/>
    <w:rsid w:val="00ED4DE7"/>
    <w:rsid w:val="00ED56AE"/>
    <w:rsid w:val="00ED71FA"/>
    <w:rsid w:val="00ED7530"/>
    <w:rsid w:val="00EE2DE2"/>
    <w:rsid w:val="00EE3DC9"/>
    <w:rsid w:val="00EE4C68"/>
    <w:rsid w:val="00EE5D2E"/>
    <w:rsid w:val="00EE6203"/>
    <w:rsid w:val="00EE6F37"/>
    <w:rsid w:val="00EF09AE"/>
    <w:rsid w:val="00EF0BB8"/>
    <w:rsid w:val="00EF154F"/>
    <w:rsid w:val="00EF1AD1"/>
    <w:rsid w:val="00EF1FCE"/>
    <w:rsid w:val="00EF381C"/>
    <w:rsid w:val="00EF390A"/>
    <w:rsid w:val="00EF4665"/>
    <w:rsid w:val="00EF5EFA"/>
    <w:rsid w:val="00EF6740"/>
    <w:rsid w:val="00F01CF6"/>
    <w:rsid w:val="00F022CA"/>
    <w:rsid w:val="00F028B6"/>
    <w:rsid w:val="00F0460B"/>
    <w:rsid w:val="00F0540E"/>
    <w:rsid w:val="00F054E5"/>
    <w:rsid w:val="00F116D3"/>
    <w:rsid w:val="00F1250A"/>
    <w:rsid w:val="00F142D6"/>
    <w:rsid w:val="00F14591"/>
    <w:rsid w:val="00F15495"/>
    <w:rsid w:val="00F16853"/>
    <w:rsid w:val="00F20F79"/>
    <w:rsid w:val="00F2227A"/>
    <w:rsid w:val="00F223C7"/>
    <w:rsid w:val="00F22B78"/>
    <w:rsid w:val="00F23AA2"/>
    <w:rsid w:val="00F24402"/>
    <w:rsid w:val="00F260DD"/>
    <w:rsid w:val="00F26920"/>
    <w:rsid w:val="00F26E2E"/>
    <w:rsid w:val="00F27947"/>
    <w:rsid w:val="00F27F80"/>
    <w:rsid w:val="00F31453"/>
    <w:rsid w:val="00F31711"/>
    <w:rsid w:val="00F3172D"/>
    <w:rsid w:val="00F32B3E"/>
    <w:rsid w:val="00F33021"/>
    <w:rsid w:val="00F3385E"/>
    <w:rsid w:val="00F3441B"/>
    <w:rsid w:val="00F3508F"/>
    <w:rsid w:val="00F352BF"/>
    <w:rsid w:val="00F353BE"/>
    <w:rsid w:val="00F356CC"/>
    <w:rsid w:val="00F372D6"/>
    <w:rsid w:val="00F37546"/>
    <w:rsid w:val="00F37D99"/>
    <w:rsid w:val="00F40A17"/>
    <w:rsid w:val="00F41A03"/>
    <w:rsid w:val="00F4269F"/>
    <w:rsid w:val="00F42B15"/>
    <w:rsid w:val="00F43CFA"/>
    <w:rsid w:val="00F441B9"/>
    <w:rsid w:val="00F445D5"/>
    <w:rsid w:val="00F44E0F"/>
    <w:rsid w:val="00F45753"/>
    <w:rsid w:val="00F47A27"/>
    <w:rsid w:val="00F50D67"/>
    <w:rsid w:val="00F50DD8"/>
    <w:rsid w:val="00F51115"/>
    <w:rsid w:val="00F51501"/>
    <w:rsid w:val="00F52268"/>
    <w:rsid w:val="00F54804"/>
    <w:rsid w:val="00F549EA"/>
    <w:rsid w:val="00F55D2A"/>
    <w:rsid w:val="00F56A9C"/>
    <w:rsid w:val="00F56ABD"/>
    <w:rsid w:val="00F5713A"/>
    <w:rsid w:val="00F571B4"/>
    <w:rsid w:val="00F57301"/>
    <w:rsid w:val="00F575F3"/>
    <w:rsid w:val="00F5789E"/>
    <w:rsid w:val="00F57B0F"/>
    <w:rsid w:val="00F618C2"/>
    <w:rsid w:val="00F61DDE"/>
    <w:rsid w:val="00F61F41"/>
    <w:rsid w:val="00F62CB1"/>
    <w:rsid w:val="00F62F5E"/>
    <w:rsid w:val="00F642E2"/>
    <w:rsid w:val="00F645B3"/>
    <w:rsid w:val="00F66919"/>
    <w:rsid w:val="00F66B7E"/>
    <w:rsid w:val="00F67320"/>
    <w:rsid w:val="00F679FE"/>
    <w:rsid w:val="00F705BF"/>
    <w:rsid w:val="00F71E6A"/>
    <w:rsid w:val="00F71F5C"/>
    <w:rsid w:val="00F756FC"/>
    <w:rsid w:val="00F7701A"/>
    <w:rsid w:val="00F80E2C"/>
    <w:rsid w:val="00F815B2"/>
    <w:rsid w:val="00F81B62"/>
    <w:rsid w:val="00F82482"/>
    <w:rsid w:val="00F82F82"/>
    <w:rsid w:val="00F83400"/>
    <w:rsid w:val="00F85440"/>
    <w:rsid w:val="00F87193"/>
    <w:rsid w:val="00F871E3"/>
    <w:rsid w:val="00F92BD7"/>
    <w:rsid w:val="00F93149"/>
    <w:rsid w:val="00F9423D"/>
    <w:rsid w:val="00F94806"/>
    <w:rsid w:val="00F94CDF"/>
    <w:rsid w:val="00F94F63"/>
    <w:rsid w:val="00F95878"/>
    <w:rsid w:val="00F95C4F"/>
    <w:rsid w:val="00F96331"/>
    <w:rsid w:val="00FA072D"/>
    <w:rsid w:val="00FA13E8"/>
    <w:rsid w:val="00FA189E"/>
    <w:rsid w:val="00FA340C"/>
    <w:rsid w:val="00FA4998"/>
    <w:rsid w:val="00FA500E"/>
    <w:rsid w:val="00FA5D0D"/>
    <w:rsid w:val="00FA6906"/>
    <w:rsid w:val="00FA7520"/>
    <w:rsid w:val="00FB0242"/>
    <w:rsid w:val="00FB076D"/>
    <w:rsid w:val="00FB1AFF"/>
    <w:rsid w:val="00FB2278"/>
    <w:rsid w:val="00FB30BB"/>
    <w:rsid w:val="00FB3F5E"/>
    <w:rsid w:val="00FB4411"/>
    <w:rsid w:val="00FB552B"/>
    <w:rsid w:val="00FB630D"/>
    <w:rsid w:val="00FB698B"/>
    <w:rsid w:val="00FB7554"/>
    <w:rsid w:val="00FB7755"/>
    <w:rsid w:val="00FC0395"/>
    <w:rsid w:val="00FC066C"/>
    <w:rsid w:val="00FC06A2"/>
    <w:rsid w:val="00FC1001"/>
    <w:rsid w:val="00FC1067"/>
    <w:rsid w:val="00FC1ABC"/>
    <w:rsid w:val="00FC29CE"/>
    <w:rsid w:val="00FC4401"/>
    <w:rsid w:val="00FC45C5"/>
    <w:rsid w:val="00FC50C6"/>
    <w:rsid w:val="00FC5259"/>
    <w:rsid w:val="00FC5299"/>
    <w:rsid w:val="00FC6168"/>
    <w:rsid w:val="00FD1B8C"/>
    <w:rsid w:val="00FD1EE8"/>
    <w:rsid w:val="00FD2B14"/>
    <w:rsid w:val="00FD3383"/>
    <w:rsid w:val="00FD35B7"/>
    <w:rsid w:val="00FD3A36"/>
    <w:rsid w:val="00FD4D58"/>
    <w:rsid w:val="00FD52EB"/>
    <w:rsid w:val="00FD5B3E"/>
    <w:rsid w:val="00FD6D46"/>
    <w:rsid w:val="00FD744C"/>
    <w:rsid w:val="00FD7EF9"/>
    <w:rsid w:val="00FE3B08"/>
    <w:rsid w:val="00FE430A"/>
    <w:rsid w:val="00FE5244"/>
    <w:rsid w:val="00FE5D3B"/>
    <w:rsid w:val="00FE65BB"/>
    <w:rsid w:val="00FE6971"/>
    <w:rsid w:val="00FE6F52"/>
    <w:rsid w:val="00FE78CB"/>
    <w:rsid w:val="00FF01C8"/>
    <w:rsid w:val="00FF05FB"/>
    <w:rsid w:val="00FF0947"/>
    <w:rsid w:val="00FF1681"/>
    <w:rsid w:val="00FF1A65"/>
    <w:rsid w:val="00FF1D27"/>
    <w:rsid w:val="00FF337B"/>
    <w:rsid w:val="00FF388E"/>
    <w:rsid w:val="00FF3F2E"/>
    <w:rsid w:val="00FF4974"/>
    <w:rsid w:val="00FF5857"/>
    <w:rsid w:val="00FF7182"/>
    <w:rsid w:val="00FF72A7"/>
    <w:rsid w:val="00FF74E1"/>
    <w:rsid w:val="00FF7AE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7F76751"/>
  <w15:docId w15:val="{0CF3E2E3-81E5-440B-B610-6D412AA5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uiPriority w:val="9"/>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uiPriority w:val="9"/>
    <w:qFormat/>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uiPriority w:val="9"/>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uiPriority w:val="9"/>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1">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2">
    <w:name w:val="Body Text 3"/>
    <w:basedOn w:val="a1"/>
    <w:pPr>
      <w:spacing w:line="200" w:lineRule="exact"/>
    </w:pPr>
    <w:rPr>
      <w:sz w:val="18"/>
    </w:rPr>
  </w:style>
  <w:style w:type="paragraph" w:styleId="33">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iPriority w:val="99"/>
    <w:unhideWhenUsed/>
    <w:rsid w:val="000E32BA"/>
    <w:rPr>
      <w:sz w:val="18"/>
      <w:szCs w:val="18"/>
    </w:rPr>
  </w:style>
  <w:style w:type="paragraph" w:styleId="aff7">
    <w:name w:val="annotation text"/>
    <w:basedOn w:val="a1"/>
    <w:link w:val="aff8"/>
    <w:uiPriority w:val="99"/>
    <w:unhideWhenUsed/>
    <w:rsid w:val="000E32BA"/>
    <w:pPr>
      <w:jc w:val="left"/>
    </w:pPr>
    <w:rPr>
      <w:lang w:val="x-none" w:eastAsia="x-none"/>
    </w:rPr>
  </w:style>
  <w:style w:type="character" w:customStyle="1" w:styleId="aff8">
    <w:name w:val="コメント文字列 (文字)"/>
    <w:link w:val="aff7"/>
    <w:uiPriority w:val="99"/>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4">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7"/>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8"/>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9"/>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0"/>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
    <w:name w:val="一太郎"/>
    <w:rsid w:val="002462C2"/>
    <w:pPr>
      <w:widowControl w:val="0"/>
      <w:wordWrap w:val="0"/>
      <w:autoSpaceDE w:val="0"/>
      <w:autoSpaceDN w:val="0"/>
      <w:adjustRightInd w:val="0"/>
      <w:spacing w:line="318" w:lineRule="exact"/>
      <w:jc w:val="both"/>
    </w:pPr>
    <w:rPr>
      <w:rFonts w:cs="ＭＳ 明朝"/>
      <w:spacing w:val="1"/>
      <w:sz w:val="21"/>
      <w:szCs w:val="21"/>
    </w:rPr>
  </w:style>
  <w:style w:type="character" w:customStyle="1" w:styleId="30">
    <w:name w:val="見出し 3 (文字)"/>
    <w:aliases w:val="H3 (文字),H31 (文字),H32 (文字),H33 (文字),H34 (文字),H311 (文字)"/>
    <w:basedOn w:val="a4"/>
    <w:link w:val="3"/>
    <w:uiPriority w:val="9"/>
    <w:rsid w:val="00F23AA2"/>
    <w:rPr>
      <w:rFonts w:ascii="Arial" w:eastAsia="ＭＳ ゴシック" w:hAnsi="Arial"/>
      <w:b/>
      <w:kern w:val="2"/>
      <w:sz w:val="21"/>
    </w:rPr>
  </w:style>
  <w:style w:type="character" w:customStyle="1" w:styleId="14">
    <w:name w:val="未解決のメンション1"/>
    <w:basedOn w:val="a4"/>
    <w:uiPriority w:val="99"/>
    <w:semiHidden/>
    <w:unhideWhenUsed/>
    <w:rsid w:val="003901EC"/>
    <w:rPr>
      <w:color w:val="605E5C"/>
      <w:shd w:val="clear" w:color="auto" w:fill="E1DFDD"/>
    </w:rPr>
  </w:style>
  <w:style w:type="character" w:customStyle="1" w:styleId="23">
    <w:name w:val="未解決のメンション2"/>
    <w:basedOn w:val="a4"/>
    <w:uiPriority w:val="99"/>
    <w:semiHidden/>
    <w:unhideWhenUsed/>
    <w:rsid w:val="00F5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50000"/>
          </a:schemeClr>
        </a:solidFill>
        <a:ln>
          <a:solidFill>
            <a:srgbClr val="FF0000"/>
          </a:solidFill>
        </a:ln>
      </a:spPr>
      <a:bodyPr rot="0" spcFirstLastPara="0" vertOverflow="overflow" horzOverflow="overflow" vert="horz" wrap="square" lIns="36000" tIns="0" rIns="0" bIns="0" numCol="1" spcCol="0" rtlCol="0" fromWordArt="0" anchor="ctr" anchorCtr="0" forceAA="0" upright="1"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4D91-8635-4DD8-B43F-AF35588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87</TotalTime>
  <Pages>100</Pages>
  <Words>11816</Words>
  <Characters>67355</Characters>
  <DocSecurity>0</DocSecurity>
  <Lines>561</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平成23年4月22日</vt:lpstr>
    </vt:vector>
  </TitlesOfParts>
  <Company/>
  <LinksUpToDate>false</LinksUpToDate>
  <CharactersWithSpaces>79013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2022-11-09T01:55:00Z</cp:lastPrinted>
  <dcterms:created xsi:type="dcterms:W3CDTF">2022-11-14T06:46:00Z</dcterms:created>
  <dcterms:modified xsi:type="dcterms:W3CDTF">2023-01-06T16:15:00Z</dcterms:modified>
</cp:coreProperties>
</file>