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chemeClr val="tx1"/>
                          </a:solidFill>
                          <a:miter lim="800000"/>
                          <a:headEnd/>
                          <a:tailEnd/>
                        </a:ln>
                      </wps:spPr>
                      <wps:txbx>
                        <w:txbxContent>
                          <w:p w:rsidR="00F73242" w:rsidRPr="000A1401" w:rsidRDefault="00F73242" w:rsidP="00F73242">
                            <w:pPr>
                              <w:jc w:val="center"/>
                              <w:rPr>
                                <w:color w:val="000000" w:themeColor="text1"/>
                                <w:sz w:val="32"/>
                              </w:rPr>
                            </w:pPr>
                            <w:r w:rsidRPr="000A1401">
                              <w:rPr>
                                <w:rFonts w:hint="eastAsia"/>
                                <w:color w:val="000000" w:themeColor="text1"/>
                                <w:sz w:val="32"/>
                              </w:rPr>
                              <w:t>作成</w:t>
                            </w:r>
                            <w:r w:rsidRPr="000A1401">
                              <w:rPr>
                                <w:color w:val="000000" w:themeColor="text1"/>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KTQIAAF8EAAAOAAAAZHJzL2Uyb0RvYy54bWysVM2O0zAQviPxDpbvNGnV7HajpqulSxHS&#10;8iMtPIDjOImFYxvbbVKOrYR4CF4BceZ58iKMnbbbXW6IHKwZj+ebmW9mMr/uGoE2zFiuZIbHoxgj&#10;JqkquKwy/Onj6sUMI+uILIhQkmV4yyy+Xjx/Nm91yiaqVqJgBgGItGmrM1w7p9MosrRmDbEjpZkE&#10;Y6lMQxyopooKQ1pAb0Q0ieOLqFWm0EZRZi3c3g5GvAj4Zcmoe1+WljkkMgy5uXCacOb+jBZzklaG&#10;6JrTQxrkH7JoCJcQ9AR1SxxBa8P/gmo4Ncqq0o2oaiJVlpyyUANUM46fVHNfE81CLUCO1Sea7P+D&#10;pe82HwziRYavMJKkgRb1+2/97me/+93vv6N+/6Pf7/vdL9DRxNPVapuC170GP9e9VB20PZRu9Z2i&#10;ny2SalkTWbEbY1RbM1JAumPvGZ25DjjWg+TtW1VAXLJ2KgB1pWk8l8AOAnRo2/bUKtY5ROFydhkn&#10;swQjCqYkmY0vkhCBpEdnbax7zVSDvJBhA5MQwMnmzjqfDEmPT3wsqwQvVlyIoJgqXwqDNgSmZhW+&#10;A/qjZ0KiFnhLJslQ/yMIP8DsBOK6gYEngRruYPoFb6Cg2H8+DEk9aa9kEWRHuBhkyFjIA4ueuIFC&#10;1+UdPPTU5qrYAp9GDVMOWwlCrcxXjFqY8AzbL2tiGEbijYSeXI2nU78SQZkmlxNQzLklP7cQSQEq&#10;ww6jQVy6YY3W2vCqhkjHKbiBPq544Pghq0PeMMWB+sPG+TU518Orh//C4g8AAAD//wMAUEsDBBQA&#10;BgAIAAAAIQAET30K3AAAAAkBAAAPAAAAZHJzL2Rvd25yZXYueG1sTI/BTsMwDIbvSLxDZCRuW9rC&#10;pqk0nWASp3Jh8ABpY9KKxClNuhWeHu8EN1v+9Pv7q/3inTjhFIdACvJ1BgKpC2Ygq+D97Xm1AxGT&#10;JqNdIFTwjRH29fVVpUsTzvSKp2OygkMollpBn9JYShm7Hr2O6zAi8e0jTF4nXicrzaTPHO6dLLJs&#10;K70eiD/0esRDj93ncfYKWvqxXy93rmmeZmebw+xT5gulbm+WxwcQCZf0B8NFn9WhZqc2zGSicApW&#10;eZ4zykNxD+ICFFsu1yrYbTYg60r+b1D/AgAA//8DAFBLAQItABQABgAIAAAAIQC2gziS/gAAAOEB&#10;AAATAAAAAAAAAAAAAAAAAAAAAABbQ29udGVudF9UeXBlc10ueG1sUEsBAi0AFAAGAAgAAAAhADj9&#10;If/WAAAAlAEAAAsAAAAAAAAAAAAAAAAALwEAAF9yZWxzLy5yZWxzUEsBAi0AFAAGAAgAAAAhAAiP&#10;IopNAgAAXwQAAA4AAAAAAAAAAAAAAAAALgIAAGRycy9lMm9Eb2MueG1sUEsBAi0AFAAGAAgAAAAh&#10;AARPfQrcAAAACQEAAA8AAAAAAAAAAAAAAAAApwQAAGRycy9kb3ducmV2LnhtbFBLBQYAAAAABAAE&#10;APMAAACwBQAAAAA=&#10;" strokecolor="black [3213]">
                <v:textbox style="mso-fit-shape-to-text:t">
                  <w:txbxContent>
                    <w:p w:rsidR="00F73242" w:rsidRPr="000A1401" w:rsidRDefault="00F73242" w:rsidP="00F73242">
                      <w:pPr>
                        <w:jc w:val="center"/>
                        <w:rPr>
                          <w:color w:val="000000" w:themeColor="text1"/>
                          <w:sz w:val="32"/>
                        </w:rPr>
                      </w:pPr>
                      <w:r w:rsidRPr="000A1401">
                        <w:rPr>
                          <w:rFonts w:hint="eastAsia"/>
                          <w:color w:val="000000" w:themeColor="text1"/>
                          <w:sz w:val="32"/>
                        </w:rPr>
                        <w:t>作成</w:t>
                      </w:r>
                      <w:r w:rsidRPr="000A1401">
                        <w:rPr>
                          <w:color w:val="000000" w:themeColor="text1"/>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0A1401" w:rsidRPr="000A1401">
        <w:rPr>
          <w:rFonts w:hint="eastAsia"/>
          <w:sz w:val="24"/>
          <w:u w:val="single"/>
        </w:rPr>
        <w:t>令和</w:t>
      </w:r>
      <w:r w:rsidRPr="000A1401">
        <w:rPr>
          <w:rFonts w:hint="eastAsia"/>
          <w:color w:val="000000" w:themeColor="text1"/>
          <w:sz w:val="24"/>
          <w:u w:val="single"/>
        </w:rPr>
        <w:t xml:space="preserve">　</w:t>
      </w:r>
      <w:r w:rsidR="000A1401">
        <w:rPr>
          <w:rFonts w:hint="eastAsia"/>
          <w:color w:val="000000" w:themeColor="text1"/>
          <w:sz w:val="24"/>
          <w:u w:val="single"/>
        </w:rPr>
        <w:t>元</w:t>
      </w:r>
      <w:r w:rsidRPr="000A1401">
        <w:rPr>
          <w:rFonts w:hint="eastAsia"/>
          <w:color w:val="000000" w:themeColor="text1"/>
          <w:sz w:val="24"/>
          <w:u w:val="single"/>
        </w:rPr>
        <w:t xml:space="preserve">　</w:t>
      </w:r>
      <w:r>
        <w:rPr>
          <w:rFonts w:hint="eastAsia"/>
          <w:sz w:val="24"/>
        </w:rPr>
        <w:t>年</w:t>
      </w:r>
      <w:r w:rsidR="00F73242" w:rsidRPr="000A1401">
        <w:rPr>
          <w:rFonts w:hint="eastAsia"/>
          <w:color w:val="000000" w:themeColor="text1"/>
          <w:sz w:val="24"/>
          <w:u w:val="single"/>
        </w:rPr>
        <w:t xml:space="preserve"> </w:t>
      </w:r>
      <w:r w:rsidR="00F73242" w:rsidRPr="000A1401">
        <w:rPr>
          <w:rFonts w:hint="eastAsia"/>
          <w:color w:val="000000" w:themeColor="text1"/>
          <w:sz w:val="24"/>
          <w:u w:val="single"/>
        </w:rPr>
        <w:t>○</w:t>
      </w:r>
      <w:r w:rsidR="00F73242" w:rsidRPr="000A1401">
        <w:rPr>
          <w:rFonts w:hint="eastAsia"/>
          <w:color w:val="000000" w:themeColor="text1"/>
          <w:sz w:val="24"/>
          <w:u w:val="single"/>
        </w:rPr>
        <w:t xml:space="preserve"> </w:t>
      </w:r>
      <w:r>
        <w:rPr>
          <w:rFonts w:hint="eastAsia"/>
          <w:sz w:val="24"/>
        </w:rPr>
        <w:t>月</w:t>
      </w:r>
      <w:r w:rsidR="00F73242" w:rsidRPr="000A1401">
        <w:rPr>
          <w:rFonts w:hint="eastAsia"/>
          <w:color w:val="000000" w:themeColor="text1"/>
          <w:sz w:val="24"/>
          <w:u w:val="single"/>
        </w:rPr>
        <w:t xml:space="preserve"> </w:t>
      </w:r>
      <w:r w:rsidR="00F73242" w:rsidRPr="000A1401">
        <w:rPr>
          <w:rFonts w:hint="eastAsia"/>
          <w:color w:val="000000" w:themeColor="text1"/>
          <w:sz w:val="24"/>
          <w:u w:val="single"/>
        </w:rPr>
        <w:t>○</w:t>
      </w:r>
      <w:r w:rsidR="00F73242" w:rsidRPr="000A1401">
        <w:rPr>
          <w:rFonts w:hint="eastAsia"/>
          <w:color w:val="000000" w:themeColor="text1"/>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0" t="0" r="22860" b="2286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6EFEB"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RgbwIAAOkEAAAOAAAAZHJzL2Uyb0RvYy54bWysVMGO2jAQvVfqP1i+QxIaWIg2rFYEqkrb&#10;7krbfoCxHWLVsV3bELbV/nvHTqDQXqqqHMzYMx7Pm/cmt3fHVqIDt05oVeJsnGLEFdVMqF2Jv3ze&#10;jOYYOU8UI1IrXuIX7vDd8u2b284UfKIbLRm3CJIoV3SmxI33pkgSRxveEjfWhitw1tq2xMPW7hJm&#10;SQfZW5lM0nSWdNoyYzXlzsFp1TvxMuava079Y1077pEsMdTm42rjug1rsrwlxc4S0wg6lEH+oYqW&#10;CAWPnlNVxBO0t+KPVK2gVjtd+zHVbaLrWlAeMQCaLP0NzXNDDI9YoDnOnNvk/l9a+unwZJFgJc4x&#10;UqQFih4PRKI8dKYzroCAZ/NkAzZnHjT96pDSq4aoHb+3VncNJwzqyUJ8cnUhbBxcRdvuo2aQmOy9&#10;jk061rYNCQE+OkYuXs5c8KNHFA7zbDpZAGMUXIMdXiDF6bKxzr/nukXBKDGXUhgXukUKcnhwvo8+&#10;RYVjpTdCSjgnhVSog6IX6TSNN5yWggVvcEbx8ZW0CDpRYn/swYHjMsrqvWIxWWjBerA9EbK3oVSp&#10;QjpABOUMVi+KH4t0sZ6v5/kon8zWozytqtH9ZpWPZpvsZlq9q1arKnsNlWV50QjGuArFnQSa5X8n&#10;gGFUemmdJXqFwtnd9ox0E3+RySuwyXUZkQZAdfqP6CL3ge5eNlvNXoB6q/uJgy8EGI223zHqYNpK&#10;7L7tieUYyQ8K5HOTTxZTGM+4mc8D8fbSsb1wEEUhEfCCUW+ufD/Qe2PFroF3ssip0vcguFpEJQQx&#10;9jUNMoV5ivUPsx8G9nIfo359oZY/AQAA//8DAFBLAwQUAAYACAAAACEAT/Mgwd8AAAAIAQAADwAA&#10;AGRycy9kb3ducmV2LnhtbEyPwU7DMBBE70j8g7VI3KhT2lRNiFMVpAqkcmmAcnXjxY6I15HttuHv&#10;cU9wnJ3RzNtqNdqendCHzpGA6SQDhtQ61ZEW8P62uVsCC1GSkr0jFPCDAVb19VUlS+XOtMNTEzVL&#10;JRRKKcDEOJSch9aglWHiBqTkfTlvZUzSa668PKdy2/P7LFtwKztKC0YO+GSw/W6OVsDide1neaON&#10;/tjst8/77S6+fD4KcXszrh+ARRzjXxgu+Akd6sR0cEdSgfUC5vNpSqZ7UQC7+FmRAzsIWOYz4HXF&#10;/z9Q/wIAAP//AwBQSwECLQAUAAYACAAAACEAtoM4kv4AAADhAQAAEwAAAAAAAAAAAAAAAAAAAAAA&#10;W0NvbnRlbnRfVHlwZXNdLnhtbFBLAQItABQABgAIAAAAIQA4/SH/1gAAAJQBAAALAAAAAAAAAAAA&#10;AAAAAC8BAABfcmVscy8ucmVsc1BLAQItABQABgAIAAAAIQAytFRgbwIAAOkEAAAOAAAAAAAAAAAA&#10;AAAAAC4CAABkcnMvZTJvRG9jLnhtbFBLAQItABQABgAIAAAAIQBP8yDB3wAAAAgBAAAPAAAAAAAA&#10;AAAAAAAAAMkEAABkcnMvZG93bnJldi54bWxQSwUGAAAAAAQABADzAAAA1QUAAAAA&#10;" filled="f" strokecolor="black [3213]"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0A1401">
        <w:rPr>
          <w:rFonts w:hint="eastAsia"/>
          <w:color w:val="000000" w:themeColor="text1"/>
          <w:sz w:val="24"/>
          <w:u w:val="single"/>
        </w:rPr>
        <w:t xml:space="preserve">　例</w:t>
      </w:r>
      <w:r w:rsidRPr="000A1401">
        <w:rPr>
          <w:color w:val="000000" w:themeColor="text1"/>
          <w:sz w:val="24"/>
          <w:u w:val="single"/>
        </w:rPr>
        <w:t>：道路の</w:t>
      </w:r>
      <w:r w:rsidRPr="000A1401">
        <w:rPr>
          <w:rFonts w:hint="eastAsia"/>
          <w:color w:val="000000" w:themeColor="text1"/>
          <w:sz w:val="24"/>
          <w:u w:val="single"/>
        </w:rPr>
        <w:t>清掃、</w:t>
      </w:r>
      <w:r w:rsidRPr="000A1401">
        <w:rPr>
          <w:color w:val="000000" w:themeColor="text1"/>
          <w:sz w:val="24"/>
          <w:u w:val="single"/>
        </w:rPr>
        <w:t>ゴミ拾い、枯枝の</w:t>
      </w:r>
      <w:r w:rsidRPr="000A1401">
        <w:rPr>
          <w:rFonts w:hint="eastAsia"/>
          <w:color w:val="000000" w:themeColor="text1"/>
          <w:sz w:val="24"/>
          <w:u w:val="single"/>
        </w:rPr>
        <w:t>撤去を無償</w:t>
      </w:r>
      <w:r w:rsidRPr="000A1401">
        <w:rPr>
          <w:rFonts w:asciiTheme="minorEastAsia" w:eastAsiaTheme="minorEastAsia" w:hAnsiTheme="minorEastAsia"/>
          <w:color w:val="000000" w:themeColor="text1"/>
          <w:sz w:val="24"/>
          <w:u w:val="single"/>
        </w:rPr>
        <w:t>で実</w:t>
      </w:r>
      <w:r w:rsidRPr="000A1401">
        <w:rPr>
          <w:color w:val="000000" w:themeColor="text1"/>
          <w:sz w:val="24"/>
          <w:u w:val="single"/>
        </w:rPr>
        <w:t>施</w:t>
      </w:r>
      <w:r w:rsidRPr="000A1401">
        <w:rPr>
          <w:rFonts w:hint="eastAsia"/>
          <w:color w:val="000000" w:themeColor="text1"/>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0A1401">
        <w:rPr>
          <w:rFonts w:hint="eastAsia"/>
          <w:color w:val="000000" w:themeColor="text1"/>
          <w:sz w:val="24"/>
          <w:u w:val="single"/>
        </w:rPr>
        <w:t xml:space="preserve">　○　</w:t>
      </w:r>
      <w:r w:rsidRPr="003824E5">
        <w:rPr>
          <w:rFonts w:hint="eastAsia"/>
          <w:sz w:val="24"/>
        </w:rPr>
        <w:t>年</w:t>
      </w:r>
      <w:r w:rsidRPr="000A1401">
        <w:rPr>
          <w:rFonts w:hint="eastAsia"/>
          <w:color w:val="000000" w:themeColor="text1"/>
          <w:sz w:val="24"/>
          <w:u w:val="single"/>
        </w:rPr>
        <w:t xml:space="preserve">　○　</w:t>
      </w:r>
      <w:r w:rsidRPr="003824E5">
        <w:rPr>
          <w:rFonts w:hint="eastAsia"/>
          <w:sz w:val="24"/>
        </w:rPr>
        <w:t>月から平成</w:t>
      </w:r>
      <w:r w:rsidRPr="000A1401">
        <w:rPr>
          <w:rFonts w:hint="eastAsia"/>
          <w:color w:val="000000" w:themeColor="text1"/>
          <w:sz w:val="24"/>
          <w:u w:val="single"/>
        </w:rPr>
        <w:t xml:space="preserve">　○　</w:t>
      </w:r>
      <w:r w:rsidRPr="003824E5">
        <w:rPr>
          <w:rFonts w:hint="eastAsia"/>
          <w:sz w:val="24"/>
        </w:rPr>
        <w:t>年</w:t>
      </w:r>
      <w:r w:rsidRPr="000A1401">
        <w:rPr>
          <w:rFonts w:hint="eastAsia"/>
          <w:color w:val="000000" w:themeColor="text1"/>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0A1401">
        <w:rPr>
          <w:rFonts w:hint="eastAsia"/>
          <w:color w:val="000000" w:themeColor="text1"/>
          <w:sz w:val="24"/>
        </w:rPr>
        <w:t>○○市</w:t>
      </w:r>
      <w:r w:rsidR="0018791C" w:rsidRPr="000A1401">
        <w:rPr>
          <w:rFonts w:hint="eastAsia"/>
          <w:color w:val="000000" w:themeColor="text1"/>
          <w:sz w:val="24"/>
        </w:rPr>
        <w:t>□□</w:t>
      </w:r>
      <w:r w:rsidRPr="000A1401">
        <w:rPr>
          <w:color w:val="000000" w:themeColor="text1"/>
          <w:sz w:val="24"/>
        </w:rPr>
        <w:t>地区（</w:t>
      </w:r>
      <w:r w:rsidRPr="000A1401">
        <w:rPr>
          <w:rFonts w:hint="eastAsia"/>
          <w:color w:val="000000" w:themeColor="text1"/>
          <w:sz w:val="24"/>
        </w:rPr>
        <w:t>国道○</w:t>
      </w:r>
      <w:r w:rsidRPr="000A1401">
        <w:rPr>
          <w:color w:val="000000" w:themeColor="text1"/>
          <w:sz w:val="24"/>
        </w:rPr>
        <w:t>号</w:t>
      </w:r>
      <w:r w:rsidR="0018791C" w:rsidRPr="000A1401">
        <w:rPr>
          <w:rFonts w:asciiTheme="minorEastAsia" w:eastAsiaTheme="minorEastAsia" w:hAnsiTheme="minorEastAsia" w:hint="eastAsia"/>
          <w:color w:val="000000" w:themeColor="text1"/>
          <w:sz w:val="24"/>
        </w:rPr>
        <w:t>(延長○</w:t>
      </w:r>
      <w:r w:rsidR="0018791C" w:rsidRPr="000A1401">
        <w:rPr>
          <w:rFonts w:asciiTheme="minorEastAsia" w:eastAsiaTheme="minorEastAsia" w:hAnsiTheme="minorEastAsia"/>
          <w:color w:val="000000" w:themeColor="text1"/>
          <w:sz w:val="24"/>
        </w:rPr>
        <w:t>ｍ</w:t>
      </w:r>
      <w:r w:rsidR="0018791C" w:rsidRPr="000A1401">
        <w:rPr>
          <w:rFonts w:asciiTheme="minorEastAsia" w:eastAsiaTheme="minorEastAsia" w:hAnsiTheme="minorEastAsia" w:hint="eastAsia"/>
          <w:color w:val="000000" w:themeColor="text1"/>
          <w:sz w:val="24"/>
        </w:rPr>
        <w:t>)</w:t>
      </w:r>
      <w:r w:rsidRPr="000A1401">
        <w:rPr>
          <w:color w:val="000000" w:themeColor="text1"/>
          <w:sz w:val="24"/>
        </w:rPr>
        <w:t>、県道</w:t>
      </w:r>
      <w:r w:rsidRPr="000A1401">
        <w:rPr>
          <w:rFonts w:hint="eastAsia"/>
          <w:color w:val="000000" w:themeColor="text1"/>
          <w:sz w:val="24"/>
        </w:rPr>
        <w:t>▽▽</w:t>
      </w:r>
      <w:r w:rsidRPr="000A1401">
        <w:rPr>
          <w:color w:val="000000" w:themeColor="text1"/>
          <w:sz w:val="24"/>
        </w:rPr>
        <w:t>線</w:t>
      </w:r>
      <w:r w:rsidR="0018791C" w:rsidRPr="000A1401">
        <w:rPr>
          <w:rFonts w:asciiTheme="minorEastAsia" w:eastAsiaTheme="minorEastAsia" w:hAnsiTheme="minorEastAsia" w:hint="eastAsia"/>
          <w:color w:val="000000" w:themeColor="text1"/>
          <w:sz w:val="24"/>
        </w:rPr>
        <w:t>(延長▽</w:t>
      </w:r>
      <w:r w:rsidR="0018791C" w:rsidRPr="000A1401">
        <w:rPr>
          <w:rFonts w:asciiTheme="minorEastAsia" w:eastAsiaTheme="minorEastAsia" w:hAnsiTheme="minorEastAsia"/>
          <w:color w:val="000000" w:themeColor="text1"/>
          <w:sz w:val="24"/>
        </w:rPr>
        <w:t>ｍ</w:t>
      </w:r>
      <w:r w:rsidR="0018791C" w:rsidRPr="000A1401">
        <w:rPr>
          <w:rFonts w:asciiTheme="minorEastAsia" w:eastAsiaTheme="minorEastAsia" w:hAnsiTheme="minorEastAsia" w:hint="eastAsia"/>
          <w:color w:val="000000" w:themeColor="text1"/>
          <w:sz w:val="24"/>
        </w:rPr>
        <w:t>)</w:t>
      </w:r>
      <w:r w:rsidRPr="000A1401">
        <w:rPr>
          <w:rFonts w:asciiTheme="minorEastAsia" w:eastAsiaTheme="minorEastAsia" w:hAnsiTheme="minorEastAsia" w:hint="eastAsia"/>
          <w:color w:val="000000" w:themeColor="text1"/>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0A1401">
        <w:rPr>
          <w:rFonts w:hint="eastAsia"/>
          <w:color w:val="000000" w:themeColor="text1"/>
          <w:sz w:val="24"/>
          <w:u w:val="single"/>
        </w:rPr>
        <w:t xml:space="preserve">　</w:t>
      </w:r>
      <w:r w:rsidR="0076235A" w:rsidRPr="000A1401">
        <w:rPr>
          <w:rFonts w:hint="eastAsia"/>
          <w:color w:val="000000" w:themeColor="text1"/>
          <w:sz w:val="24"/>
          <w:u w:val="single"/>
        </w:rPr>
        <w:t>例</w:t>
      </w:r>
      <w:r w:rsidR="0076235A" w:rsidRPr="000A1401">
        <w:rPr>
          <w:color w:val="000000" w:themeColor="text1"/>
          <w:sz w:val="24"/>
          <w:u w:val="single"/>
        </w:rPr>
        <w:t>：</w:t>
      </w:r>
      <w:r w:rsidR="00F43AC4" w:rsidRPr="000A1401">
        <w:rPr>
          <w:color w:val="000000" w:themeColor="text1"/>
          <w:sz w:val="24"/>
          <w:u w:val="single"/>
        </w:rPr>
        <w:t>道路の</w:t>
      </w:r>
      <w:r w:rsidR="00F43AC4" w:rsidRPr="000A1401">
        <w:rPr>
          <w:rFonts w:hint="eastAsia"/>
          <w:color w:val="000000" w:themeColor="text1"/>
          <w:sz w:val="24"/>
          <w:u w:val="single"/>
        </w:rPr>
        <w:t>清掃</w:t>
      </w:r>
      <w:r w:rsidR="00937F9E" w:rsidRPr="000A1401">
        <w:rPr>
          <w:rFonts w:hint="eastAsia"/>
          <w:color w:val="000000" w:themeColor="text1"/>
          <w:sz w:val="24"/>
          <w:u w:val="single"/>
        </w:rPr>
        <w:t>、</w:t>
      </w:r>
      <w:r w:rsidR="00937F9E" w:rsidRPr="000A1401">
        <w:rPr>
          <w:color w:val="000000" w:themeColor="text1"/>
          <w:sz w:val="24"/>
          <w:u w:val="single"/>
        </w:rPr>
        <w:t>ゴミ拾い、枯枝の</w:t>
      </w:r>
      <w:r w:rsidR="00937F9E" w:rsidRPr="000A1401">
        <w:rPr>
          <w:rFonts w:hint="eastAsia"/>
          <w:color w:val="000000" w:themeColor="text1"/>
          <w:sz w:val="24"/>
          <w:u w:val="single"/>
        </w:rPr>
        <w:t>撤去</w:t>
      </w:r>
      <w:r w:rsidR="00BB5F42" w:rsidRPr="000A1401">
        <w:rPr>
          <w:rFonts w:hint="eastAsia"/>
          <w:color w:val="000000" w:themeColor="text1"/>
          <w:sz w:val="24"/>
          <w:u w:val="single"/>
        </w:rPr>
        <w:t>を</w:t>
      </w:r>
      <w:r w:rsidR="00605772" w:rsidRPr="000A1401">
        <w:rPr>
          <w:rFonts w:hint="eastAsia"/>
          <w:color w:val="000000" w:themeColor="text1"/>
          <w:sz w:val="24"/>
          <w:u w:val="single"/>
        </w:rPr>
        <w:t>有</w:t>
      </w:r>
      <w:r w:rsidR="00605772" w:rsidRPr="000A1401">
        <w:rPr>
          <w:rFonts w:asciiTheme="minorEastAsia" w:eastAsiaTheme="minorEastAsia" w:hAnsiTheme="minorEastAsia" w:hint="eastAsia"/>
          <w:color w:val="000000" w:themeColor="text1"/>
          <w:sz w:val="24"/>
          <w:u w:val="single"/>
        </w:rPr>
        <w:t>償</w:t>
      </w:r>
      <w:r w:rsidR="00BB5F42" w:rsidRPr="000A1401">
        <w:rPr>
          <w:rFonts w:asciiTheme="minorEastAsia" w:eastAsiaTheme="minorEastAsia" w:hAnsiTheme="minorEastAsia"/>
          <w:color w:val="000000" w:themeColor="text1"/>
          <w:sz w:val="24"/>
          <w:u w:val="single"/>
        </w:rPr>
        <w:t>で実</w:t>
      </w:r>
      <w:r w:rsidR="00BB5F42" w:rsidRPr="000A1401">
        <w:rPr>
          <w:color w:val="000000" w:themeColor="text1"/>
          <w:sz w:val="24"/>
          <w:u w:val="single"/>
        </w:rPr>
        <w:t>施</w:t>
      </w:r>
      <w:r w:rsidRPr="000A1401">
        <w:rPr>
          <w:rFonts w:hint="eastAsia"/>
          <w:color w:val="000000" w:themeColor="text1"/>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0A1401">
        <w:rPr>
          <w:rFonts w:hint="eastAsia"/>
          <w:color w:val="000000" w:themeColor="text1"/>
          <w:sz w:val="24"/>
          <w:u w:val="single"/>
        </w:rPr>
        <w:t xml:space="preserve">　</w:t>
      </w:r>
      <w:r w:rsidR="003824E5" w:rsidRPr="000A1401">
        <w:rPr>
          <w:rFonts w:hint="eastAsia"/>
          <w:color w:val="000000" w:themeColor="text1"/>
          <w:sz w:val="24"/>
          <w:u w:val="single"/>
        </w:rPr>
        <w:t>△</w:t>
      </w:r>
      <w:r w:rsidRPr="000A1401">
        <w:rPr>
          <w:rFonts w:hint="eastAsia"/>
          <w:color w:val="000000" w:themeColor="text1"/>
          <w:sz w:val="24"/>
          <w:u w:val="single"/>
        </w:rPr>
        <w:t xml:space="preserve">　</w:t>
      </w:r>
      <w:r w:rsidRPr="00B91D55">
        <w:rPr>
          <w:rFonts w:hint="eastAsia"/>
          <w:sz w:val="24"/>
        </w:rPr>
        <w:t>年</w:t>
      </w:r>
      <w:r w:rsidRPr="000A1401">
        <w:rPr>
          <w:rFonts w:hint="eastAsia"/>
          <w:color w:val="000000" w:themeColor="text1"/>
          <w:sz w:val="24"/>
          <w:u w:val="single"/>
        </w:rPr>
        <w:t xml:space="preserve">　</w:t>
      </w:r>
      <w:r w:rsidR="003824E5" w:rsidRPr="000A1401">
        <w:rPr>
          <w:rFonts w:hint="eastAsia"/>
          <w:color w:val="000000" w:themeColor="text1"/>
          <w:sz w:val="24"/>
          <w:u w:val="single"/>
        </w:rPr>
        <w:t>△</w:t>
      </w:r>
      <w:r w:rsidRPr="000A1401">
        <w:rPr>
          <w:rFonts w:hint="eastAsia"/>
          <w:color w:val="000000" w:themeColor="text1"/>
          <w:sz w:val="24"/>
          <w:u w:val="single"/>
        </w:rPr>
        <w:t xml:space="preserve">　</w:t>
      </w:r>
      <w:r w:rsidR="00E33D28" w:rsidRPr="00B91D55">
        <w:rPr>
          <w:rFonts w:hint="eastAsia"/>
          <w:sz w:val="24"/>
        </w:rPr>
        <w:t>月から</w:t>
      </w:r>
      <w:r w:rsidR="00B85050" w:rsidRPr="00B91D55">
        <w:rPr>
          <w:rFonts w:hint="eastAsia"/>
          <w:sz w:val="24"/>
        </w:rPr>
        <w:t>平成</w:t>
      </w:r>
      <w:r w:rsidR="00B85050" w:rsidRPr="000A1401">
        <w:rPr>
          <w:rFonts w:hint="eastAsia"/>
          <w:color w:val="000000" w:themeColor="text1"/>
          <w:sz w:val="24"/>
          <w:u w:val="single"/>
        </w:rPr>
        <w:t xml:space="preserve">　</w:t>
      </w:r>
      <w:r w:rsidR="003824E5" w:rsidRPr="000A1401">
        <w:rPr>
          <w:rFonts w:hint="eastAsia"/>
          <w:color w:val="000000" w:themeColor="text1"/>
          <w:sz w:val="24"/>
          <w:u w:val="single"/>
        </w:rPr>
        <w:t>△</w:t>
      </w:r>
      <w:r w:rsidR="00B85050" w:rsidRPr="000A1401">
        <w:rPr>
          <w:rFonts w:hint="eastAsia"/>
          <w:color w:val="000000" w:themeColor="text1"/>
          <w:sz w:val="24"/>
          <w:u w:val="single"/>
        </w:rPr>
        <w:t xml:space="preserve">　</w:t>
      </w:r>
      <w:r w:rsidR="00B85050" w:rsidRPr="00B91D55">
        <w:rPr>
          <w:rFonts w:hint="eastAsia"/>
          <w:sz w:val="24"/>
        </w:rPr>
        <w:t>年</w:t>
      </w:r>
      <w:r w:rsidR="00B85050" w:rsidRPr="000A1401">
        <w:rPr>
          <w:rFonts w:hint="eastAsia"/>
          <w:color w:val="000000" w:themeColor="text1"/>
          <w:sz w:val="24"/>
          <w:u w:val="single"/>
        </w:rPr>
        <w:t xml:space="preserve">　</w:t>
      </w:r>
      <w:r w:rsidR="003824E5" w:rsidRPr="000A1401">
        <w:rPr>
          <w:rFonts w:hint="eastAsia"/>
          <w:color w:val="000000" w:themeColor="text1"/>
          <w:sz w:val="24"/>
          <w:u w:val="single"/>
        </w:rPr>
        <w:t>△</w:t>
      </w:r>
      <w:r w:rsidR="00B85050" w:rsidRPr="000A1401">
        <w:rPr>
          <w:rFonts w:hint="eastAsia"/>
          <w:color w:val="000000" w:themeColor="text1"/>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0A1401">
        <w:rPr>
          <w:rFonts w:hint="eastAsia"/>
          <w:color w:val="000000" w:themeColor="text1"/>
          <w:sz w:val="24"/>
        </w:rPr>
        <w:t>○○市△△</w:t>
      </w:r>
      <w:r w:rsidRPr="000A1401">
        <w:rPr>
          <w:color w:val="000000" w:themeColor="text1"/>
          <w:sz w:val="24"/>
        </w:rPr>
        <w:t>地区（</w:t>
      </w:r>
      <w:r w:rsidRPr="000A1401">
        <w:rPr>
          <w:rFonts w:hint="eastAsia"/>
          <w:color w:val="000000" w:themeColor="text1"/>
          <w:sz w:val="24"/>
        </w:rPr>
        <w:t>国道○</w:t>
      </w:r>
      <w:r w:rsidRPr="000A1401">
        <w:rPr>
          <w:color w:val="000000" w:themeColor="text1"/>
          <w:sz w:val="24"/>
        </w:rPr>
        <w:t>号、県道</w:t>
      </w:r>
      <w:r w:rsidRPr="000A1401">
        <w:rPr>
          <w:rFonts w:hint="eastAsia"/>
          <w:color w:val="000000" w:themeColor="text1"/>
          <w:sz w:val="24"/>
        </w:rPr>
        <w:t>▽▽</w:t>
      </w:r>
      <w:r w:rsidRPr="000A1401">
        <w:rPr>
          <w:color w:val="000000" w:themeColor="text1"/>
          <w:sz w:val="24"/>
        </w:rPr>
        <w:t>線、市道</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0A1401">
        <w:rPr>
          <w:rFonts w:hint="eastAsia"/>
          <w:color w:val="000000" w:themeColor="text1"/>
          <w:sz w:val="24"/>
        </w:rPr>
        <w:t>「○○</w:t>
      </w:r>
      <w:r w:rsidRPr="000A1401">
        <w:rPr>
          <w:color w:val="000000" w:themeColor="text1"/>
          <w:sz w:val="24"/>
        </w:rPr>
        <w:t xml:space="preserve">市発注　</w:t>
      </w:r>
      <w:r w:rsidRPr="000A1401">
        <w:rPr>
          <w:rFonts w:hint="eastAsia"/>
          <w:color w:val="000000" w:themeColor="text1"/>
          <w:sz w:val="24"/>
        </w:rPr>
        <w:t>○○○</w:t>
      </w:r>
      <w:r w:rsidRPr="000A1401">
        <w:rPr>
          <w:color w:val="000000" w:themeColor="text1"/>
          <w:sz w:val="24"/>
        </w:rPr>
        <w:t>維持</w:t>
      </w:r>
      <w:r w:rsidRPr="000A1401">
        <w:rPr>
          <w:rFonts w:hint="eastAsia"/>
          <w:color w:val="000000" w:themeColor="text1"/>
          <w:sz w:val="24"/>
        </w:rPr>
        <w:t>工事</w:t>
      </w:r>
      <w:r w:rsidRPr="000A1401">
        <w:rPr>
          <w:color w:val="000000" w:themeColor="text1"/>
          <w:sz w:val="24"/>
        </w:rPr>
        <w:t xml:space="preserve">　Ｈ</w:t>
      </w:r>
      <w:r w:rsidRPr="000A1401">
        <w:rPr>
          <w:rFonts w:hint="eastAsia"/>
          <w:color w:val="000000" w:themeColor="text1"/>
          <w:sz w:val="24"/>
        </w:rPr>
        <w:t>○○－</w:t>
      </w:r>
      <w:r w:rsidRPr="000A1401">
        <w:rPr>
          <w:color w:val="000000" w:themeColor="text1"/>
          <w:sz w:val="24"/>
        </w:rPr>
        <w:t xml:space="preserve">　Ｃ＝</w:t>
      </w:r>
      <w:r w:rsidRPr="000A1401">
        <w:rPr>
          <w:rFonts w:hint="eastAsia"/>
          <w:color w:val="000000" w:themeColor="text1"/>
          <w:sz w:val="24"/>
        </w:rPr>
        <w:t>○○○</w:t>
      </w:r>
      <w:r w:rsidRPr="000A1401">
        <w:rPr>
          <w:color w:val="000000" w:themeColor="text1"/>
          <w:sz w:val="24"/>
        </w:rPr>
        <w:t>百万円</w:t>
      </w:r>
      <w:r w:rsidRPr="000A1401">
        <w:rPr>
          <w:rFonts w:hint="eastAsia"/>
          <w:color w:val="000000" w:themeColor="text1"/>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0" t="0" r="22860" b="2286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1BE83"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2GbwIAAOkEAAAOAAAAZHJzL2Uyb0RvYy54bWysVMGO2jAQvVfqP1i+QxI2sBBtWK0IVJW2&#10;3ZW2/QBjO8SqY7u2IWyr/nvHTqDQXqqqHMzYMx7Pm/cmd/fHVqIDt05oVeJsnGLEFdVMqF2JP3/a&#10;jOYYOU8UI1IrXuJX7vD98u2bu84UfKIbLRm3CJIoV3SmxI33pkgSRxveEjfWhitw1tq2xMPW7hJm&#10;SQfZW5lM0nSWdNoyYzXlzsFp1TvxMuava079U1077pEsMdTm42rjug1rsrwjxc4S0wg6lEH+oYqW&#10;CAWPnlNVxBO0t+KPVK2gVjtd+zHVbaLrWlAeMQCaLP0NzUtDDI9YoDnOnNvk/l9a+vHwbJFgJb7B&#10;SJEWKHo6EImmoTOdcQUEvJhnG7A586jpF4eUXjVE7fiDtbprOGFQTxbik6sLYePgKtp2HzSDxGTv&#10;dWzSsbZtSAjw0TFy8Xrmgh89onCYZ9PJAhij4Brs8AIpTpeNdf4d1y0KRom5lMK40C1SkMOj8330&#10;KSocK70RUsI5KaRCHRS9SKdpvOG0FCx4gzOKj6+kRdCJEvtjDw4cl1FW7xWLyUIL1oPtiZC9DaVK&#10;FdIBIihnsHpRfF+ki/V8Pc9H+WS2HuVpVY0eNqt8NNtkt9PqplqtquxHqCzLi0YwxlUo7iTQLP87&#10;AQyj0kvrLNErFM7utmekm/iLTF6BTa7LiDQAqtN/RBe5D3T3stlq9grUW91PHHwhwGi0/YZRB9NW&#10;Yvd1TyzHSL5XIJ/bfLKYwnjGzXweiLeXju2FgygKiYAXjHpz5fuB3hsrdg28k0VOlX4AwdUiKiGI&#10;sa9pkCnMU6x/mP0wsJf7GPXrC7X8CQAA//8DAFBLAwQUAAYACAAAACEAT/Mgwd8AAAAIAQAADwAA&#10;AGRycy9kb3ducmV2LnhtbEyPwU7DMBBE70j8g7VI3KhT2lRNiFMVpAqkcmmAcnXjxY6I15HttuHv&#10;cU9wnJ3RzNtqNdqendCHzpGA6SQDhtQ61ZEW8P62uVsCC1GSkr0jFPCDAVb19VUlS+XOtMNTEzVL&#10;JRRKKcDEOJSch9aglWHiBqTkfTlvZUzSa668PKdy2/P7LFtwKztKC0YO+GSw/W6OVsDide1neaON&#10;/tjst8/77S6+fD4KcXszrh+ARRzjXxgu+Akd6sR0cEdSgfUC5vNpSqZ7UQC7+FmRAzsIWOYz4HXF&#10;/z9Q/wIAAP//AwBQSwECLQAUAAYACAAAACEAtoM4kv4AAADhAQAAEwAAAAAAAAAAAAAAAAAAAAAA&#10;W0NvbnRlbnRfVHlwZXNdLnhtbFBLAQItABQABgAIAAAAIQA4/SH/1gAAAJQBAAALAAAAAAAAAAAA&#10;AAAAAC8BAABfcmVscy8ucmVsc1BLAQItABQABgAIAAAAIQCa6c2GbwIAAOkEAAAOAAAAAAAAAAAA&#10;AAAAAC4CAABkcnMvZTJvRG9jLnhtbFBLAQItABQABgAIAAAAIQBP8yDB3wAAAAgBAAAPAAAAAAAA&#10;AAAAAAAAAMkEAABkcnMvZG93bnJldi54bWxQSwUGAAAAAAQABADzAAAA1QUAAAAA&#10;" filled="f" strokecolor="black [3213]"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0A1401">
        <w:rPr>
          <w:rFonts w:hint="eastAsia"/>
          <w:color w:val="000000" w:themeColor="text1"/>
          <w:sz w:val="24"/>
          <w:u w:val="single"/>
        </w:rPr>
        <w:t xml:space="preserve">　</w:t>
      </w:r>
      <w:r w:rsidR="0076235A" w:rsidRPr="000A1401">
        <w:rPr>
          <w:rFonts w:hint="eastAsia"/>
          <w:color w:val="000000" w:themeColor="text1"/>
          <w:sz w:val="24"/>
          <w:u w:val="single"/>
        </w:rPr>
        <w:t>例</w:t>
      </w:r>
      <w:r w:rsidR="0076235A" w:rsidRPr="000A1401">
        <w:rPr>
          <w:color w:val="000000" w:themeColor="text1"/>
          <w:sz w:val="24"/>
          <w:u w:val="single"/>
        </w:rPr>
        <w:t>：</w:t>
      </w:r>
      <w:r w:rsidR="00E601D2" w:rsidRPr="000A1401">
        <w:rPr>
          <w:rFonts w:hint="eastAsia"/>
          <w:color w:val="000000" w:themeColor="text1"/>
          <w:sz w:val="24"/>
          <w:u w:val="single"/>
        </w:rPr>
        <w:t>年</w:t>
      </w:r>
      <w:r w:rsidR="00E601D2" w:rsidRPr="000A1401">
        <w:rPr>
          <w:color w:val="000000" w:themeColor="text1"/>
          <w:sz w:val="24"/>
          <w:u w:val="single"/>
        </w:rPr>
        <w:t>２回のイベントに</w:t>
      </w:r>
      <w:r w:rsidR="00E601D2" w:rsidRPr="000A1401">
        <w:rPr>
          <w:rFonts w:hint="eastAsia"/>
          <w:color w:val="000000" w:themeColor="text1"/>
          <w:sz w:val="24"/>
          <w:u w:val="single"/>
        </w:rPr>
        <w:t>あわせて</w:t>
      </w:r>
      <w:r w:rsidR="00E601D2" w:rsidRPr="000A1401">
        <w:rPr>
          <w:color w:val="000000" w:themeColor="text1"/>
          <w:sz w:val="24"/>
          <w:u w:val="single"/>
        </w:rPr>
        <w:t>オープンカフェを実施</w:t>
      </w:r>
      <w:r w:rsidR="00334A3A" w:rsidRPr="000A1401">
        <w:rPr>
          <w:rFonts w:hint="eastAsia"/>
          <w:color w:val="000000" w:themeColor="text1"/>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0A1401">
        <w:rPr>
          <w:rFonts w:hint="eastAsia"/>
          <w:color w:val="000000" w:themeColor="text1"/>
          <w:sz w:val="24"/>
          <w:u w:val="single"/>
        </w:rPr>
        <w:t xml:space="preserve">　○　</w:t>
      </w:r>
      <w:r w:rsidRPr="00B91D55">
        <w:rPr>
          <w:rFonts w:hint="eastAsia"/>
          <w:sz w:val="24"/>
        </w:rPr>
        <w:t>年</w:t>
      </w:r>
      <w:r w:rsidRPr="000A1401">
        <w:rPr>
          <w:rFonts w:hint="eastAsia"/>
          <w:color w:val="000000" w:themeColor="text1"/>
          <w:sz w:val="24"/>
          <w:u w:val="single"/>
        </w:rPr>
        <w:t xml:space="preserve">　○　</w:t>
      </w:r>
      <w:r w:rsidRPr="00B91D55">
        <w:rPr>
          <w:rFonts w:hint="eastAsia"/>
          <w:sz w:val="24"/>
        </w:rPr>
        <w:t>月から平成</w:t>
      </w:r>
      <w:r w:rsidRPr="000A1401">
        <w:rPr>
          <w:rFonts w:hint="eastAsia"/>
          <w:color w:val="000000" w:themeColor="text1"/>
          <w:sz w:val="24"/>
          <w:u w:val="single"/>
        </w:rPr>
        <w:t xml:space="preserve">　○　</w:t>
      </w:r>
      <w:r w:rsidRPr="00B91D55">
        <w:rPr>
          <w:rFonts w:hint="eastAsia"/>
          <w:sz w:val="24"/>
        </w:rPr>
        <w:t>年</w:t>
      </w:r>
      <w:r w:rsidRPr="000A1401">
        <w:rPr>
          <w:rFonts w:hint="eastAsia"/>
          <w:color w:val="000000" w:themeColor="text1"/>
          <w:sz w:val="24"/>
          <w:u w:val="single"/>
        </w:rPr>
        <w:t xml:space="preserve">　○　</w:t>
      </w:r>
      <w:r w:rsidRPr="00B91D55">
        <w:rPr>
          <w:rFonts w:hint="eastAsia"/>
          <w:sz w:val="24"/>
        </w:rPr>
        <w:t>月まで」</w:t>
      </w:r>
    </w:p>
    <w:p w:rsidR="00B91D55" w:rsidRPr="000A1401" w:rsidDel="008E4414" w:rsidRDefault="00E601D2" w:rsidP="000A1401">
      <w:pPr>
        <w:ind w:left="960" w:hangingChars="400" w:hanging="960"/>
        <w:rPr>
          <w:del w:id="0" w:author="作成者"/>
          <w:sz w:val="24"/>
        </w:rPr>
      </w:pPr>
      <w:del w:id="1" w:author="作成者">
        <w:r w:rsidRPr="00306EBD" w:rsidDel="00306EBD">
          <w:rPr>
            <w:rFonts w:hint="eastAsia"/>
            <w:sz w:val="24"/>
          </w:rPr>
          <w:delText xml:space="preserve">　　　　</w:delText>
        </w:r>
      </w:del>
      <w:r w:rsidRPr="00B91D55">
        <w:rPr>
          <w:rFonts w:hint="eastAsia"/>
          <w:sz w:val="24"/>
        </w:rPr>
        <w:t>「</w:t>
      </w:r>
      <w:r w:rsidR="00937F9E" w:rsidRPr="00B91D55">
        <w:rPr>
          <w:rFonts w:hint="eastAsia"/>
          <w:sz w:val="24"/>
        </w:rPr>
        <w:t>実施</w:t>
      </w:r>
      <w:r w:rsidR="00937F9E" w:rsidRPr="00B91D55">
        <w:rPr>
          <w:sz w:val="24"/>
        </w:rPr>
        <w:t xml:space="preserve">区間　</w:t>
      </w:r>
      <w:r w:rsidRPr="000A1401">
        <w:rPr>
          <w:rFonts w:hint="eastAsia"/>
          <w:color w:val="000000" w:themeColor="text1"/>
          <w:sz w:val="24"/>
        </w:rPr>
        <w:t>○○市△△</w:t>
      </w:r>
      <w:r w:rsidRPr="000A1401">
        <w:rPr>
          <w:color w:val="000000" w:themeColor="text1"/>
          <w:sz w:val="24"/>
        </w:rPr>
        <w:t>地区（市道</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 xml:space="preserve">　実施区間</w:t>
      </w:r>
      <w:r w:rsidRPr="000A1401">
        <w:rPr>
          <w:color w:val="000000" w:themeColor="text1"/>
          <w:sz w:val="24"/>
        </w:rPr>
        <w:t>延長</w:t>
      </w:r>
      <w:r w:rsidRPr="000A1401">
        <w:rPr>
          <w:rFonts w:hint="eastAsia"/>
          <w:color w:val="000000" w:themeColor="text1"/>
          <w:sz w:val="24"/>
        </w:rPr>
        <w:t xml:space="preserve"> </w:t>
      </w:r>
      <w:r w:rsidRPr="000A1401">
        <w:rPr>
          <w:color w:val="000000" w:themeColor="text1"/>
          <w:sz w:val="24"/>
        </w:rPr>
        <w:t>約</w:t>
      </w:r>
      <w:r w:rsidRPr="000A1401">
        <w:rPr>
          <w:rFonts w:hint="eastAsia"/>
          <w:color w:val="000000" w:themeColor="text1"/>
          <w:sz w:val="24"/>
        </w:rPr>
        <w:t>５</w:t>
      </w:r>
      <w:r w:rsidRPr="000A1401">
        <w:rPr>
          <w:color w:val="000000" w:themeColor="text1"/>
          <w:sz w:val="24"/>
        </w:rPr>
        <w:t>０ｍ</w:t>
      </w:r>
      <w:r w:rsidRPr="000A1401">
        <w:rPr>
          <w:rFonts w:hint="eastAsia"/>
          <w:color w:val="000000" w:themeColor="text1"/>
          <w:sz w:val="24"/>
        </w:rPr>
        <w:t>）</w:t>
      </w:r>
      <w:r w:rsidRPr="00B91D55">
        <w:rPr>
          <w:rFonts w:hint="eastAsia"/>
          <w:sz w:val="24"/>
        </w:rPr>
        <w:t>」</w:t>
      </w:r>
      <w:ins w:id="2" w:author="作成者">
        <w:r w:rsidR="00552C97">
          <w:rPr>
            <w:rFonts w:hint="eastAsia"/>
            <w:sz w:val="24"/>
          </w:rPr>
          <w:t xml:space="preserve">　　</w:t>
        </w:r>
      </w:ins>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0A1401">
        <w:rPr>
          <w:rFonts w:hint="eastAsia"/>
          <w:color w:val="000000" w:themeColor="text1"/>
          <w:sz w:val="24"/>
          <w:u w:val="single"/>
        </w:rPr>
        <w:t xml:space="preserve">　</w:t>
      </w:r>
      <w:r w:rsidR="0076235A" w:rsidRPr="000A1401">
        <w:rPr>
          <w:rFonts w:hint="eastAsia"/>
          <w:color w:val="000000" w:themeColor="text1"/>
          <w:sz w:val="24"/>
          <w:u w:val="single"/>
        </w:rPr>
        <w:t>例</w:t>
      </w:r>
      <w:r w:rsidR="0076235A" w:rsidRPr="000A1401">
        <w:rPr>
          <w:color w:val="000000" w:themeColor="text1"/>
          <w:sz w:val="24"/>
          <w:u w:val="single"/>
        </w:rPr>
        <w:t>：</w:t>
      </w:r>
      <w:r w:rsidR="00937F9E" w:rsidRPr="000A1401">
        <w:rPr>
          <w:rFonts w:hint="eastAsia"/>
          <w:color w:val="000000" w:themeColor="text1"/>
          <w:sz w:val="24"/>
          <w:u w:val="single"/>
        </w:rPr>
        <w:t>不法</w:t>
      </w:r>
      <w:r w:rsidR="00937F9E" w:rsidRPr="000A1401">
        <w:rPr>
          <w:color w:val="000000" w:themeColor="text1"/>
          <w:sz w:val="24"/>
          <w:u w:val="single"/>
        </w:rPr>
        <w:t>占用物件の</w:t>
      </w:r>
      <w:r w:rsidR="00937F9E" w:rsidRPr="000A1401">
        <w:rPr>
          <w:rFonts w:hint="eastAsia"/>
          <w:color w:val="000000" w:themeColor="text1"/>
          <w:sz w:val="24"/>
          <w:u w:val="single"/>
        </w:rPr>
        <w:t>確認</w:t>
      </w:r>
      <w:r w:rsidR="00937F9E" w:rsidRPr="000A1401">
        <w:rPr>
          <w:color w:val="000000" w:themeColor="text1"/>
          <w:sz w:val="24"/>
          <w:u w:val="single"/>
        </w:rPr>
        <w:t>および道路管理者への</w:t>
      </w:r>
      <w:r w:rsidR="00937F9E" w:rsidRPr="000A1401">
        <w:rPr>
          <w:rFonts w:hint="eastAsia"/>
          <w:color w:val="000000" w:themeColor="text1"/>
          <w:sz w:val="24"/>
          <w:u w:val="single"/>
        </w:rPr>
        <w:t>情報提供</w:t>
      </w:r>
      <w:r w:rsidR="00334A3A" w:rsidRPr="000A1401">
        <w:rPr>
          <w:rFonts w:hint="eastAsia"/>
          <w:color w:val="000000" w:themeColor="text1"/>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0A1401">
        <w:rPr>
          <w:rFonts w:hint="eastAsia"/>
          <w:color w:val="000000" w:themeColor="text1"/>
          <w:sz w:val="24"/>
          <w:u w:val="single"/>
        </w:rPr>
        <w:t xml:space="preserve">　○　</w:t>
      </w:r>
      <w:r w:rsidR="0054687D" w:rsidRPr="00B91D55">
        <w:rPr>
          <w:rFonts w:hint="eastAsia"/>
          <w:sz w:val="24"/>
        </w:rPr>
        <w:t>年</w:t>
      </w:r>
      <w:r w:rsidR="0054687D" w:rsidRPr="000A1401">
        <w:rPr>
          <w:rFonts w:hint="eastAsia"/>
          <w:color w:val="000000" w:themeColor="text1"/>
          <w:sz w:val="24"/>
          <w:u w:val="single"/>
        </w:rPr>
        <w:t xml:space="preserve">　○　</w:t>
      </w:r>
      <w:r w:rsidR="0054687D" w:rsidRPr="00B91D55">
        <w:rPr>
          <w:rFonts w:hint="eastAsia"/>
          <w:sz w:val="24"/>
        </w:rPr>
        <w:t>月から平成</w:t>
      </w:r>
      <w:r w:rsidR="0054687D" w:rsidRPr="000A1401">
        <w:rPr>
          <w:rFonts w:hint="eastAsia"/>
          <w:color w:val="000000" w:themeColor="text1"/>
          <w:sz w:val="24"/>
          <w:u w:val="single"/>
        </w:rPr>
        <w:t xml:space="preserve">　○　</w:t>
      </w:r>
      <w:r w:rsidR="0054687D" w:rsidRPr="00B91D55">
        <w:rPr>
          <w:rFonts w:hint="eastAsia"/>
          <w:sz w:val="24"/>
        </w:rPr>
        <w:t>年</w:t>
      </w:r>
      <w:r w:rsidR="0054687D" w:rsidRPr="000A1401">
        <w:rPr>
          <w:rFonts w:hint="eastAsia"/>
          <w:color w:val="000000" w:themeColor="text1"/>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0A1401">
        <w:rPr>
          <w:rFonts w:hint="eastAsia"/>
          <w:color w:val="000000" w:themeColor="text1"/>
          <w:sz w:val="24"/>
        </w:rPr>
        <w:t>○○市△△</w:t>
      </w:r>
      <w:r w:rsidRPr="000A1401">
        <w:rPr>
          <w:color w:val="000000" w:themeColor="text1"/>
          <w:sz w:val="24"/>
        </w:rPr>
        <w:t>地区（市道</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w:t>
      </w:r>
      <w:r w:rsidRPr="00B91D55">
        <w:rPr>
          <w:rFonts w:hint="eastAsia"/>
          <w:sz w:val="24"/>
        </w:rPr>
        <w:t>」</w:t>
      </w:r>
    </w:p>
    <w:p w:rsidR="008E4414" w:rsidRDefault="00B85050">
      <w:pPr>
        <w:ind w:leftChars="342" w:left="718" w:firstLineChars="151" w:firstLine="272"/>
        <w:rPr>
          <w:ins w:id="3"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0A1401" w:rsidRDefault="000A1401">
      <w:pPr>
        <w:ind w:leftChars="342" w:left="718" w:firstLineChars="151" w:firstLine="272"/>
        <w:rPr>
          <w:ins w:id="4" w:author="作成者"/>
          <w:color w:val="000000" w:themeColor="text1"/>
          <w:sz w:val="18"/>
        </w:rPr>
      </w:pPr>
      <w:r w:rsidRPr="00B91D55">
        <w:rPr>
          <w:rFonts w:hint="eastAsia"/>
          <w:sz w:val="18"/>
        </w:rPr>
        <w:t>※</w:t>
      </w:r>
      <w:r>
        <w:rPr>
          <w:rFonts w:hint="eastAsia"/>
          <w:sz w:val="18"/>
        </w:rPr>
        <w:t>活動内容が客観的に確認できる資料を添付ください。</w:t>
      </w:r>
    </w:p>
    <w:p w:rsidR="008E4414" w:rsidRPr="000A1401" w:rsidRDefault="000A1401" w:rsidP="000A1401">
      <w:pPr>
        <w:ind w:leftChars="342" w:left="718" w:firstLineChars="151" w:firstLine="272"/>
        <w:rPr>
          <w:color w:val="000000" w:themeColor="text1"/>
          <w:sz w:val="18"/>
        </w:rPr>
      </w:pPr>
      <w:r>
        <w:rPr>
          <w:rFonts w:hint="eastAsia"/>
          <w:sz w:val="18"/>
        </w:rPr>
        <w:t>（道路管理者（国道事務所）への通報実績、パトロール実施案内ビラ及び実施状況写真など）</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0A1401">
        <w:rPr>
          <w:rFonts w:hint="eastAsia"/>
          <w:color w:val="000000" w:themeColor="text1"/>
          <w:sz w:val="24"/>
          <w:u w:val="single"/>
        </w:rPr>
        <w:t xml:space="preserve">　</w:t>
      </w:r>
      <w:r w:rsidR="0076235A" w:rsidRPr="000A1401">
        <w:rPr>
          <w:rFonts w:hint="eastAsia"/>
          <w:color w:val="000000" w:themeColor="text1"/>
          <w:sz w:val="24"/>
          <w:u w:val="single"/>
        </w:rPr>
        <w:t>例</w:t>
      </w:r>
      <w:r w:rsidR="0076235A" w:rsidRPr="000A1401">
        <w:rPr>
          <w:color w:val="000000" w:themeColor="text1"/>
          <w:sz w:val="24"/>
          <w:u w:val="single"/>
        </w:rPr>
        <w:t>：</w:t>
      </w:r>
      <w:r w:rsidR="00503028" w:rsidRPr="000A1401">
        <w:rPr>
          <w:rFonts w:hint="eastAsia"/>
          <w:color w:val="000000" w:themeColor="text1"/>
          <w:sz w:val="24"/>
          <w:u w:val="single"/>
        </w:rPr>
        <w:t>道路</w:t>
      </w:r>
      <w:r w:rsidR="00503028" w:rsidRPr="000A1401">
        <w:rPr>
          <w:color w:val="000000" w:themeColor="text1"/>
          <w:sz w:val="24"/>
          <w:u w:val="single"/>
        </w:rPr>
        <w:t>利用者のニーズに関する調査・研究</w:t>
      </w:r>
      <w:r w:rsidR="00503028" w:rsidRPr="000A1401">
        <w:rPr>
          <w:rFonts w:hint="eastAsia"/>
          <w:color w:val="000000" w:themeColor="text1"/>
          <w:sz w:val="24"/>
          <w:u w:val="single"/>
        </w:rPr>
        <w:t xml:space="preserve">　</w:t>
      </w:r>
      <w:r w:rsidR="00334A3A" w:rsidRPr="000A1401">
        <w:rPr>
          <w:rFonts w:hint="eastAsia"/>
          <w:color w:val="000000" w:themeColor="text1"/>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0A1401">
        <w:rPr>
          <w:rFonts w:hint="eastAsia"/>
          <w:color w:val="000000" w:themeColor="text1"/>
          <w:sz w:val="24"/>
          <w:u w:val="single"/>
        </w:rPr>
        <w:t xml:space="preserve">　○　</w:t>
      </w:r>
      <w:r w:rsidR="0054687D" w:rsidRPr="00B91D55">
        <w:rPr>
          <w:rFonts w:hint="eastAsia"/>
          <w:sz w:val="24"/>
        </w:rPr>
        <w:t>年</w:t>
      </w:r>
      <w:r w:rsidR="0054687D" w:rsidRPr="000A1401">
        <w:rPr>
          <w:rFonts w:hint="eastAsia"/>
          <w:color w:val="000000" w:themeColor="text1"/>
          <w:sz w:val="24"/>
          <w:u w:val="single"/>
        </w:rPr>
        <w:t xml:space="preserve">　○　</w:t>
      </w:r>
      <w:r w:rsidR="0054687D" w:rsidRPr="00B91D55">
        <w:rPr>
          <w:rFonts w:hint="eastAsia"/>
          <w:sz w:val="24"/>
        </w:rPr>
        <w:t>月から平成</w:t>
      </w:r>
      <w:r w:rsidR="0054687D" w:rsidRPr="000A1401">
        <w:rPr>
          <w:rFonts w:hint="eastAsia"/>
          <w:color w:val="000000" w:themeColor="text1"/>
          <w:sz w:val="24"/>
          <w:u w:val="single"/>
        </w:rPr>
        <w:t xml:space="preserve">　○　</w:t>
      </w:r>
      <w:r w:rsidR="0054687D" w:rsidRPr="00B91D55">
        <w:rPr>
          <w:rFonts w:hint="eastAsia"/>
          <w:sz w:val="24"/>
        </w:rPr>
        <w:t>年</w:t>
      </w:r>
      <w:r w:rsidR="0054687D" w:rsidRPr="000A1401">
        <w:rPr>
          <w:rFonts w:hint="eastAsia"/>
          <w:color w:val="000000" w:themeColor="text1"/>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0A1401">
        <w:rPr>
          <w:rFonts w:hint="eastAsia"/>
          <w:color w:val="000000" w:themeColor="text1"/>
          <w:sz w:val="24"/>
        </w:rPr>
        <w:t>○○市△△</w:t>
      </w:r>
      <w:r w:rsidRPr="000A1401">
        <w:rPr>
          <w:color w:val="000000" w:themeColor="text1"/>
          <w:sz w:val="24"/>
        </w:rPr>
        <w:t>地区（市道</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w:t>
      </w:r>
      <w:r w:rsidRPr="000A1401">
        <w:rPr>
          <w:color w:val="000000" w:themeColor="text1"/>
          <w:sz w:val="24"/>
        </w:rPr>
        <w:t>線</w:t>
      </w:r>
      <w:r w:rsidRPr="000A1401">
        <w:rPr>
          <w:rFonts w:hint="eastAsia"/>
          <w:color w:val="000000" w:themeColor="text1"/>
          <w:sz w:val="24"/>
        </w:rPr>
        <w:t>）</w:t>
      </w:r>
      <w:r w:rsidRPr="00B91D55">
        <w:rPr>
          <w:rFonts w:hint="eastAsia"/>
          <w:sz w:val="24"/>
        </w:rPr>
        <w:t>」</w:t>
      </w:r>
    </w:p>
    <w:p w:rsidR="00E33D28" w:rsidRDefault="00B85050" w:rsidP="00B85050">
      <w:pPr>
        <w:ind w:leftChars="342" w:left="718" w:firstLineChars="151" w:firstLine="272"/>
        <w:rPr>
          <w:ins w:id="5"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0A1401" w:rsidRDefault="000A1401">
      <w:pPr>
        <w:ind w:leftChars="342" w:left="718" w:firstLineChars="251" w:firstLine="452"/>
        <w:rPr>
          <w:sz w:val="18"/>
        </w:rPr>
      </w:pPr>
      <w:r w:rsidRPr="00B91D55">
        <w:rPr>
          <w:rFonts w:hint="eastAsia"/>
          <w:sz w:val="18"/>
        </w:rPr>
        <w:t>※</w:t>
      </w:r>
      <w:r>
        <w:rPr>
          <w:rFonts w:hint="eastAsia"/>
          <w:sz w:val="18"/>
        </w:rPr>
        <w:t>活動内容が客観的に確認できる資料を添付ください。</w:t>
      </w:r>
    </w:p>
    <w:p w:rsidR="00EE023F" w:rsidRPr="008E4414" w:rsidRDefault="005B7272">
      <w:pPr>
        <w:ind w:leftChars="342" w:left="718" w:firstLineChars="251" w:firstLine="452"/>
        <w:rPr>
          <w:ins w:id="6" w:author="作成者"/>
          <w:sz w:val="18"/>
        </w:rPr>
      </w:pPr>
      <w:r>
        <w:rPr>
          <w:rFonts w:hint="eastAsia"/>
          <w:sz w:val="18"/>
        </w:rPr>
        <w:t>（調査計画や調査結果、調査実施状況写真など）</w:t>
      </w:r>
    </w:p>
    <w:p w:rsidR="00D20C7B" w:rsidRPr="00B91D55" w:rsidRDefault="00D20C7B" w:rsidP="000A1401">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5B7272">
        <w:rPr>
          <w:rFonts w:hint="eastAsia"/>
          <w:color w:val="000000" w:themeColor="text1"/>
          <w:sz w:val="24"/>
          <w:u w:val="single"/>
        </w:rPr>
        <w:t xml:space="preserve">　</w:t>
      </w:r>
      <w:r w:rsidR="0076235A" w:rsidRPr="005B7272">
        <w:rPr>
          <w:rFonts w:hint="eastAsia"/>
          <w:color w:val="000000" w:themeColor="text1"/>
          <w:sz w:val="24"/>
          <w:u w:val="single"/>
        </w:rPr>
        <w:t>例</w:t>
      </w:r>
      <w:r w:rsidR="0076235A" w:rsidRPr="005B7272">
        <w:rPr>
          <w:color w:val="000000" w:themeColor="text1"/>
          <w:sz w:val="24"/>
          <w:u w:val="single"/>
        </w:rPr>
        <w:t>：</w:t>
      </w:r>
      <w:r w:rsidR="00503028" w:rsidRPr="005B7272">
        <w:rPr>
          <w:rFonts w:hint="eastAsia"/>
          <w:color w:val="000000" w:themeColor="text1"/>
          <w:sz w:val="24"/>
          <w:u w:val="single"/>
        </w:rPr>
        <w:t>通学路</w:t>
      </w:r>
      <w:r w:rsidR="00503028" w:rsidRPr="005B7272">
        <w:rPr>
          <w:color w:val="000000" w:themeColor="text1"/>
          <w:sz w:val="24"/>
          <w:u w:val="single"/>
        </w:rPr>
        <w:t>の安全確保に関する意見交換</w:t>
      </w:r>
      <w:r w:rsidR="00503028" w:rsidRPr="005B7272">
        <w:rPr>
          <w:rFonts w:hint="eastAsia"/>
          <w:color w:val="000000" w:themeColor="text1"/>
          <w:sz w:val="24"/>
          <w:u w:val="single"/>
        </w:rPr>
        <w:t>会</w:t>
      </w:r>
      <w:r w:rsidR="00503028" w:rsidRPr="005B7272">
        <w:rPr>
          <w:color w:val="000000" w:themeColor="text1"/>
          <w:sz w:val="24"/>
          <w:u w:val="single"/>
        </w:rPr>
        <w:t>の開催</w:t>
      </w:r>
      <w:r w:rsidRPr="005B7272">
        <w:rPr>
          <w:rFonts w:hint="eastAsia"/>
          <w:color w:val="000000" w:themeColor="text1"/>
          <w:sz w:val="24"/>
          <w:u w:val="single"/>
        </w:rPr>
        <w:t xml:space="preserve">　　　　　　　</w:t>
      </w:r>
      <w:r w:rsidRPr="00B91D55">
        <w:rPr>
          <w:rFonts w:hint="eastAsia"/>
          <w:sz w:val="24"/>
        </w:rPr>
        <w:t>）</w:t>
      </w:r>
    </w:p>
    <w:p w:rsidR="00937F9E" w:rsidRPr="005B7272" w:rsidRDefault="00937F9E" w:rsidP="00937F9E">
      <w:pPr>
        <w:ind w:left="960" w:hangingChars="400" w:hanging="960"/>
        <w:rPr>
          <w:color w:val="000000" w:themeColor="text1"/>
          <w:sz w:val="24"/>
        </w:rPr>
      </w:pPr>
      <w:r w:rsidRPr="00B91D55">
        <w:rPr>
          <w:rFonts w:hint="eastAsia"/>
          <w:sz w:val="24"/>
        </w:rPr>
        <w:t xml:space="preserve">　　　　「</w:t>
      </w:r>
      <w:r w:rsidR="0054687D" w:rsidRPr="00B91D55">
        <w:rPr>
          <w:rFonts w:hint="eastAsia"/>
          <w:sz w:val="24"/>
        </w:rPr>
        <w:t>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月から平成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月まで</w:t>
      </w:r>
      <w:r w:rsidRPr="005B7272">
        <w:rPr>
          <w:rFonts w:hint="eastAsia"/>
          <w:color w:val="000000" w:themeColor="text1"/>
          <w:sz w:val="24"/>
        </w:rPr>
        <w:t>」</w:t>
      </w:r>
    </w:p>
    <w:p w:rsidR="00937F9E" w:rsidRPr="00B91D55" w:rsidRDefault="00937F9E" w:rsidP="00937F9E">
      <w:pPr>
        <w:ind w:left="960" w:hangingChars="400" w:hanging="960"/>
        <w:rPr>
          <w:sz w:val="24"/>
        </w:rPr>
      </w:pPr>
      <w:r w:rsidRPr="005B7272">
        <w:rPr>
          <w:rFonts w:hint="eastAsia"/>
          <w:color w:val="000000" w:themeColor="text1"/>
          <w:sz w:val="24"/>
        </w:rPr>
        <w:t xml:space="preserve">　　　　「実施</w:t>
      </w:r>
      <w:r w:rsidRPr="005B7272">
        <w:rPr>
          <w:color w:val="000000" w:themeColor="text1"/>
          <w:sz w:val="24"/>
        </w:rPr>
        <w:t>区間</w:t>
      </w:r>
      <w:r w:rsidRPr="005B7272">
        <w:rPr>
          <w:rFonts w:hint="eastAsia"/>
          <w:color w:val="000000" w:themeColor="text1"/>
          <w:sz w:val="24"/>
        </w:rPr>
        <w:t xml:space="preserve">　○○市△△</w:t>
      </w:r>
      <w:r w:rsidRPr="005B7272">
        <w:rPr>
          <w:color w:val="000000" w:themeColor="text1"/>
          <w:sz w:val="24"/>
        </w:rPr>
        <w:t>地区（市道</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r w:rsidRPr="00B91D55">
        <w:rPr>
          <w:rFonts w:hint="eastAsia"/>
          <w:sz w:val="24"/>
        </w:rPr>
        <w:t>」</w:t>
      </w:r>
    </w:p>
    <w:p w:rsidR="00E33D28" w:rsidRDefault="00B85050" w:rsidP="00B85050">
      <w:pPr>
        <w:ind w:leftChars="342" w:left="718" w:firstLineChars="151" w:firstLine="272"/>
        <w:rPr>
          <w:ins w:id="7" w:author="作成者"/>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ins w:id="8" w:author="作成者"/>
          <w:sz w:val="18"/>
        </w:rPr>
      </w:pPr>
      <w:ins w:id="9" w:author="作成者">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ins>
    </w:p>
    <w:p w:rsidR="00EE023F" w:rsidRPr="008E4414" w:rsidRDefault="00EE023F" w:rsidP="00EE023F">
      <w:pPr>
        <w:ind w:leftChars="342" w:left="718" w:firstLineChars="251" w:firstLine="452"/>
        <w:rPr>
          <w:ins w:id="10" w:author="作成者"/>
          <w:sz w:val="18"/>
        </w:rPr>
      </w:pPr>
      <w:ins w:id="11" w:author="作成者">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ins>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5B7272" w:rsidRDefault="00A46B01" w:rsidP="00A46B01">
      <w:pPr>
        <w:ind w:left="960" w:hangingChars="400" w:hanging="960"/>
        <w:rPr>
          <w:color w:val="000000" w:themeColor="text1"/>
          <w:sz w:val="24"/>
        </w:rPr>
      </w:pPr>
      <w:r w:rsidRPr="00B91D55">
        <w:rPr>
          <w:rFonts w:hint="eastAsia"/>
          <w:sz w:val="24"/>
        </w:rPr>
        <w:t xml:space="preserve">　　　　（</w:t>
      </w:r>
      <w:r w:rsidRPr="005B7272">
        <w:rPr>
          <w:rFonts w:hint="eastAsia"/>
          <w:color w:val="000000" w:themeColor="text1"/>
          <w:sz w:val="24"/>
          <w:u w:val="single"/>
        </w:rPr>
        <w:t xml:space="preserve">　</w:t>
      </w:r>
      <w:r w:rsidR="0076235A" w:rsidRPr="005B7272">
        <w:rPr>
          <w:rFonts w:hint="eastAsia"/>
          <w:color w:val="000000" w:themeColor="text1"/>
          <w:sz w:val="24"/>
          <w:u w:val="single"/>
        </w:rPr>
        <w:t>例</w:t>
      </w:r>
      <w:r w:rsidR="0076235A" w:rsidRPr="005B7272">
        <w:rPr>
          <w:color w:val="000000" w:themeColor="text1"/>
          <w:sz w:val="24"/>
          <w:u w:val="single"/>
        </w:rPr>
        <w:t>：</w:t>
      </w:r>
      <w:r w:rsidR="00503028" w:rsidRPr="005B7272">
        <w:rPr>
          <w:rFonts w:ascii="ＭＳ ゴシック" w:hAnsi="ＭＳ ゴシック"/>
          <w:color w:val="000000" w:themeColor="text1"/>
          <w:sz w:val="24"/>
          <w:szCs w:val="22"/>
          <w:u w:val="single"/>
        </w:rPr>
        <w:t>調査研究時に行う調査箇所の清掃活動</w:t>
      </w:r>
      <w:r w:rsidRPr="005B7272">
        <w:rPr>
          <w:rFonts w:hint="eastAsia"/>
          <w:color w:val="000000" w:themeColor="text1"/>
          <w:sz w:val="24"/>
          <w:u w:val="single"/>
        </w:rPr>
        <w:t xml:space="preserve">　</w:t>
      </w:r>
      <w:bookmarkStart w:id="12" w:name="_GoBack"/>
      <w:bookmarkEnd w:id="12"/>
      <w:r w:rsidRPr="005B7272">
        <w:rPr>
          <w:rFonts w:hint="eastAsia"/>
          <w:color w:val="000000" w:themeColor="text1"/>
          <w:sz w:val="24"/>
          <w:u w:val="single"/>
        </w:rPr>
        <w:t xml:space="preserve">　　　　　　　　　</w:t>
      </w:r>
      <w:r w:rsidRPr="005B7272">
        <w:rPr>
          <w:rFonts w:hint="eastAsia"/>
          <w:color w:val="000000" w:themeColor="text1"/>
          <w:sz w:val="24"/>
        </w:rPr>
        <w:t>）</w:t>
      </w:r>
    </w:p>
    <w:p w:rsidR="00937F9E" w:rsidRPr="005B7272" w:rsidRDefault="00937F9E" w:rsidP="00937F9E">
      <w:pPr>
        <w:ind w:left="960" w:hangingChars="400" w:hanging="960"/>
        <w:rPr>
          <w:color w:val="000000" w:themeColor="text1"/>
          <w:sz w:val="24"/>
        </w:rPr>
      </w:pPr>
      <w:r w:rsidRPr="005B7272">
        <w:rPr>
          <w:rFonts w:hint="eastAsia"/>
          <w:color w:val="000000" w:themeColor="text1"/>
          <w:sz w:val="24"/>
        </w:rPr>
        <w:t xml:space="preserve">　　　　「</w:t>
      </w:r>
      <w:r w:rsidR="0054687D" w:rsidRPr="005B7272">
        <w:rPr>
          <w:rFonts w:hint="eastAsia"/>
          <w:color w:val="000000" w:themeColor="text1"/>
          <w:sz w:val="24"/>
        </w:rPr>
        <w:t>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月から平成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月まで</w:t>
      </w:r>
      <w:r w:rsidRPr="005B7272">
        <w:rPr>
          <w:rFonts w:hint="eastAsia"/>
          <w:color w:val="000000" w:themeColor="text1"/>
          <w:sz w:val="24"/>
        </w:rPr>
        <w:t>」</w:t>
      </w:r>
    </w:p>
    <w:p w:rsidR="00937F9E" w:rsidRPr="005B7272" w:rsidRDefault="00937F9E" w:rsidP="00937F9E">
      <w:pPr>
        <w:ind w:left="960" w:hangingChars="400" w:hanging="960"/>
        <w:rPr>
          <w:color w:val="000000" w:themeColor="text1"/>
          <w:sz w:val="24"/>
        </w:rPr>
      </w:pPr>
      <w:r w:rsidRPr="005B7272">
        <w:rPr>
          <w:rFonts w:hint="eastAsia"/>
          <w:color w:val="000000" w:themeColor="text1"/>
          <w:sz w:val="24"/>
        </w:rPr>
        <w:t xml:space="preserve">　　　　「実施</w:t>
      </w:r>
      <w:r w:rsidRPr="005B7272">
        <w:rPr>
          <w:color w:val="000000" w:themeColor="text1"/>
          <w:sz w:val="24"/>
        </w:rPr>
        <w:t>区間</w:t>
      </w:r>
      <w:r w:rsidRPr="005B7272">
        <w:rPr>
          <w:rFonts w:hint="eastAsia"/>
          <w:color w:val="000000" w:themeColor="text1"/>
          <w:sz w:val="24"/>
        </w:rPr>
        <w:t xml:space="preserve">　○○市△△</w:t>
      </w:r>
      <w:r w:rsidRPr="005B7272">
        <w:rPr>
          <w:color w:val="000000" w:themeColor="text1"/>
          <w:sz w:val="24"/>
        </w:rPr>
        <w:t>地区（市道</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0A1401" w:rsidRDefault="00EE023F">
      <w:pPr>
        <w:ind w:leftChars="342" w:left="718" w:firstLineChars="151" w:firstLine="272"/>
        <w:rPr>
          <w:sz w:val="24"/>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0" t="0" r="22860" b="2286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12E9C0"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YcbwIAAOkEAAAOAAAAZHJzL2Uyb0RvYy54bWysVMGO2jAQvVfqP1i+QxIaWIg2rFYEqkrb&#10;7krbfoCxHWLVsV3bELbV/nvHTqDQXqqqHMzYMx7Pm/cmt3fHVqIDt05oVeJsnGLEFdVMqF2Jv3ze&#10;jOYYOU8UI1IrXuIX7vDd8u2b284UfKIbLRm3CJIoV3SmxI33pkgSRxveEjfWhitw1tq2xMPW7hJm&#10;SQfZW5lM0nSWdNoyYzXlzsFp1TvxMuava079Y1077pEsMdTm42rjug1rsrwlxc4S0wg6lEH+oYqW&#10;CAWPnlNVxBO0t+KPVK2gVjtd+zHVbaLrWlAeMQCaLP0NzXNDDI9YoDnOnNvk/l9a+unwZJFgJZ5g&#10;pEgLFD0eiEQ3oTOdcQUEPJsnG7A586DpV4eUXjVE7fi9tbprOGFQTxbik6sLYePgKtp2HzWDxGTv&#10;dWzSsbZtSAjw0TFy8XLmgh89onCYZ9PJAhij4Brs8AIpTpeNdf491y0KRom5lMK40C1SkMOD8330&#10;KSocK70RUsI5KaRCHRS9SKdpvOG0FCx4gzOKj6+kRdCJEvtjDw4cl1FW7xWLyUIL1oPtiZC9DaVK&#10;FdIBIihnsHpR/Fiki/V8Pc9H+WS2HuVpVY3uN6t8NNtkN9PqXbVaVdlrqCzLi0YwxlUo7iTQLP87&#10;AQyj0kvrLNErFM7utmekm/iLTF6BTa7LiDQAqtN/RBe5D3T3stlq9gLUW91PHHwhwGi0/Y5RB9NW&#10;YvdtTyzHSH5QIJ+bfLKYwnjGzXweiLeXju2FgygKiYAXjHpz5fuB3hsrdg28k0VOlb4HwdUiKiGI&#10;sa9pkCnMU6x/mP0wsJf7GPXrC7X8CQAA//8DAFBLAwQUAAYACAAAACEAT/Mgwd8AAAAIAQAADwAA&#10;AGRycy9kb3ducmV2LnhtbEyPwU7DMBBE70j8g7VI3KhT2lRNiFMVpAqkcmmAcnXjxY6I15HttuHv&#10;cU9wnJ3RzNtqNdqendCHzpGA6SQDhtQ61ZEW8P62uVsCC1GSkr0jFPCDAVb19VUlS+XOtMNTEzVL&#10;JRRKKcDEOJSch9aglWHiBqTkfTlvZUzSa668PKdy2/P7LFtwKztKC0YO+GSw/W6OVsDide1neaON&#10;/tjst8/77S6+fD4KcXszrh+ARRzjXxgu+Akd6sR0cEdSgfUC5vNpSqZ7UQC7+FmRAzsIWOYz4HXF&#10;/z9Q/wIAAP//AwBQSwECLQAUAAYACAAAACEAtoM4kv4AAADhAQAAEwAAAAAAAAAAAAAAAAAAAAAA&#10;W0NvbnRlbnRfVHlwZXNdLnhtbFBLAQItABQABgAIAAAAIQA4/SH/1gAAAJQBAAALAAAAAAAAAAAA&#10;AAAAAC8BAABfcmVscy8ucmVsc1BLAQItABQABgAIAAAAIQAMXnYcbwIAAOkEAAAOAAAAAAAAAAAA&#10;AAAAAC4CAABkcnMvZTJvRG9jLnhtbFBLAQItABQABgAIAAAAIQBP8yDB3wAAAAgBAAAPAAAAAAAA&#10;AAAAAAAAAMkEAABkcnMvZG93bnJldi54bWxQSwUGAAAAAAQABADzAAAA1QUAAAAA&#10;" filled="f" strokecolor="black [3213]"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5B7272">
        <w:rPr>
          <w:rFonts w:hint="eastAsia"/>
          <w:color w:val="000000" w:themeColor="text1"/>
          <w:sz w:val="24"/>
          <w:u w:val="single"/>
        </w:rPr>
        <w:t xml:space="preserve">　</w:t>
      </w:r>
      <w:r w:rsidR="0076235A" w:rsidRPr="005B7272">
        <w:rPr>
          <w:rFonts w:hint="eastAsia"/>
          <w:color w:val="000000" w:themeColor="text1"/>
          <w:sz w:val="24"/>
          <w:u w:val="single"/>
        </w:rPr>
        <w:t>例</w:t>
      </w:r>
      <w:r w:rsidR="0076235A" w:rsidRPr="005B7272">
        <w:rPr>
          <w:color w:val="000000" w:themeColor="text1"/>
          <w:sz w:val="24"/>
          <w:u w:val="single"/>
        </w:rPr>
        <w:t>：</w:t>
      </w:r>
      <w:r w:rsidR="0076235A" w:rsidRPr="005B7272">
        <w:rPr>
          <w:rFonts w:hint="eastAsia"/>
          <w:color w:val="000000" w:themeColor="text1"/>
          <w:sz w:val="24"/>
          <w:u w:val="single"/>
        </w:rPr>
        <w:t>道路</w:t>
      </w:r>
      <w:r w:rsidR="0076235A" w:rsidRPr="005B7272">
        <w:rPr>
          <w:color w:val="000000" w:themeColor="text1"/>
          <w:sz w:val="24"/>
          <w:u w:val="single"/>
        </w:rPr>
        <w:t>クリーンアップ作戦を</w:t>
      </w:r>
      <w:r w:rsidR="0076235A" w:rsidRPr="005B7272">
        <w:rPr>
          <w:rFonts w:hint="eastAsia"/>
          <w:color w:val="000000" w:themeColor="text1"/>
          <w:sz w:val="24"/>
          <w:u w:val="single"/>
        </w:rPr>
        <w:t>○○</w:t>
      </w:r>
      <w:r w:rsidR="0076235A" w:rsidRPr="005B7272">
        <w:rPr>
          <w:color w:val="000000" w:themeColor="text1"/>
          <w:sz w:val="24"/>
          <w:u w:val="single"/>
        </w:rPr>
        <w:t>国道事務所と共催</w:t>
      </w:r>
      <w:r w:rsidRPr="005B7272">
        <w:rPr>
          <w:rFonts w:hint="eastAsia"/>
          <w:color w:val="000000" w:themeColor="text1"/>
          <w:sz w:val="24"/>
          <w:u w:val="single"/>
        </w:rPr>
        <w:t xml:space="preserve">　　　　　</w:t>
      </w:r>
      <w:r w:rsidR="0090135F" w:rsidRPr="005B7272">
        <w:rPr>
          <w:rFonts w:hint="eastAsia"/>
          <w:color w:val="000000" w:themeColor="text1"/>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0" t="0" r="22860" b="2286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3E5B4"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gWbwIAAOkEAAAOAAAAZHJzL2Uyb0RvYy54bWysVMGO2jAQvVfqP1i+QxIaWIg2rFYEqkrb&#10;7krbfoCxHWLVsV3bELbV/nvHTqDQXqqqHMzYMx7Pm/cmt3fHVqIDt05oVeJsnGLEFdVMqF2Jv3ze&#10;jOYYOU8UI1IrXuIX7vDd8u2b284UfKIbLRm3CJIoV3SmxI33pkgSRxveEjfWhitw1tq2xMPW7hJm&#10;SQfZW5lM0nSWdNoyYzXlzsFp1TvxMuava079Y1077pEsMdTm42rjug1rsrwlxc4S0wg6lEH+oYqW&#10;CAWPnlNVxBO0t+KPVK2gVjtd+zHVbaLrWlAeMQCaLP0NzXNDDI9YoDnOnNvk/l9a+unwZJFgwB1G&#10;irRA0eOBSDQPnemMKyDg2TzZgM2ZB02/OqT0qiFqx++t1V3DCYN6shCfXF0IGwdX0bb7qBkkJnuv&#10;Y5OOtW1DQoCPjpGLlzMX/OgRhcM8m04WwBgF12CHF0hxumys8++5blEwSsylFMaFbpGCHB6c76NP&#10;UeFY6Y2QEs5JIRXqoOhFOk3jDaelYMEbnFF8fCUtgk6U2B97cOC4jLJ6r1hMFlqwHmxPhOxtKFWq&#10;kA4QQTmD1YvixyJdrOfreT7KJ7P1KE+ranS/WeWj2Sa7mVbvqtWqyl5DZVleNIIxrkJxJ4Fm+d8J&#10;YBiVXlpniV6hcHa3PSPdxF9k8gpscl1GpAFQnf4jush9oLuXzVazF6De6n7i4AsBRqPtd4w6mLYS&#10;u297YjlG8oMC+dzkk8UUxjNu5vNAvL10bC8cRFFIBLxg1Jsr3w/03lixa+CdLHKq9D0IrhZRCUGM&#10;fU2DTGGeYv3D7IeBvdzHqF9fqOVPAAAA//8DAFBLAwQUAAYACAAAACEAT/Mgwd8AAAAIAQAADwAA&#10;AGRycy9kb3ducmV2LnhtbEyPwU7DMBBE70j8g7VI3KhT2lRNiFMVpAqkcmmAcnXjxY6I15HttuHv&#10;cU9wnJ3RzNtqNdqendCHzpGA6SQDhtQ61ZEW8P62uVsCC1GSkr0jFPCDAVb19VUlS+XOtMNTEzVL&#10;JRRKKcDEOJSch9aglWHiBqTkfTlvZUzSa668PKdy2/P7LFtwKztKC0YO+GSw/W6OVsDide1neaON&#10;/tjst8/77S6+fD4KcXszrh+ARRzjXxgu+Akd6sR0cEdSgfUC5vNpSqZ7UQC7+FmRAzsIWOYz4HXF&#10;/z9Q/wIAAP//AwBQSwECLQAUAAYACAAAACEAtoM4kv4AAADhAQAAEwAAAAAAAAAAAAAAAAAAAAAA&#10;W0NvbnRlbnRfVHlwZXNdLnhtbFBLAQItABQABgAIAAAAIQA4/SH/1gAAAJQBAAALAAAAAAAAAAAA&#10;AAAAAC8BAABfcmVscy8ucmVsc1BLAQItABQABgAIAAAAIQDQCZgWbwIAAOkEAAAOAAAAAAAAAAAA&#10;AAAAAC4CAABkcnMvZTJvRG9jLnhtbFBLAQItABQABgAIAAAAIQBP8yDB3wAAAAgBAAAPAAAAAAAA&#10;AAAAAAAAAMkEAABkcnMvZG93bnJldi54bWxQSwUGAAAAAAQABADzAAAA1QUAAAAA&#10;" filled="f" strokecolor="black [3213]"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5B7272">
        <w:rPr>
          <w:rFonts w:hint="eastAsia"/>
          <w:color w:val="000000" w:themeColor="text1"/>
          <w:sz w:val="24"/>
          <w:u w:val="single"/>
        </w:rPr>
        <w:t>例</w:t>
      </w:r>
      <w:r w:rsidR="0076235A" w:rsidRPr="005B7272">
        <w:rPr>
          <w:color w:val="000000" w:themeColor="text1"/>
          <w:sz w:val="24"/>
          <w:u w:val="single"/>
        </w:rPr>
        <w:t>：</w:t>
      </w:r>
      <w:r w:rsidR="0076235A" w:rsidRPr="005B7272">
        <w:rPr>
          <w:rFonts w:hint="eastAsia"/>
          <w:color w:val="000000" w:themeColor="text1"/>
          <w:sz w:val="24"/>
          <w:u w:val="single"/>
        </w:rPr>
        <w:t>通学路</w:t>
      </w:r>
      <w:r w:rsidR="0076235A" w:rsidRPr="005B7272">
        <w:rPr>
          <w:color w:val="000000" w:themeColor="text1"/>
          <w:sz w:val="24"/>
          <w:u w:val="single"/>
        </w:rPr>
        <w:t>の安全確保に関する意見交換</w:t>
      </w:r>
      <w:r w:rsidR="0076235A" w:rsidRPr="005B7272">
        <w:rPr>
          <w:rFonts w:hint="eastAsia"/>
          <w:color w:val="000000" w:themeColor="text1"/>
          <w:sz w:val="24"/>
          <w:u w:val="single"/>
        </w:rPr>
        <w:t>会を○○</w:t>
      </w:r>
      <w:r w:rsidR="0076235A" w:rsidRPr="005B7272">
        <w:rPr>
          <w:color w:val="000000" w:themeColor="text1"/>
          <w:sz w:val="24"/>
          <w:u w:val="single"/>
        </w:rPr>
        <w:t>国道事務所と</w:t>
      </w:r>
      <w:r w:rsidR="0076235A" w:rsidRPr="005B7272">
        <w:rPr>
          <w:rFonts w:hint="eastAsia"/>
          <w:color w:val="000000" w:themeColor="text1"/>
          <w:sz w:val="24"/>
          <w:u w:val="single"/>
        </w:rPr>
        <w:t>共同</w:t>
      </w:r>
      <w:r w:rsidR="0076235A" w:rsidRPr="005B7272">
        <w:rPr>
          <w:color w:val="000000" w:themeColor="text1"/>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5B7272">
        <w:rPr>
          <w:rFonts w:hint="eastAsia"/>
          <w:color w:val="000000" w:themeColor="text1"/>
          <w:sz w:val="24"/>
          <w:u w:val="single"/>
        </w:rPr>
        <w:t xml:space="preserve">　</w:t>
      </w:r>
      <w:r w:rsidR="0090135F" w:rsidRPr="005B7272">
        <w:rPr>
          <w:rFonts w:hint="eastAsia"/>
          <w:color w:val="000000" w:themeColor="text1"/>
          <w:sz w:val="24"/>
          <w:u w:val="single"/>
        </w:rPr>
        <w:t>例</w:t>
      </w:r>
      <w:r w:rsidR="0090135F" w:rsidRPr="005B7272">
        <w:rPr>
          <w:color w:val="000000" w:themeColor="text1"/>
          <w:sz w:val="24"/>
          <w:u w:val="single"/>
        </w:rPr>
        <w:t>：</w:t>
      </w:r>
      <w:r w:rsidR="0090135F" w:rsidRPr="005B7272">
        <w:rPr>
          <w:rFonts w:hint="eastAsia"/>
          <w:color w:val="000000" w:themeColor="text1"/>
          <w:sz w:val="24"/>
          <w:u w:val="single"/>
        </w:rPr>
        <w:t>道路</w:t>
      </w:r>
      <w:r w:rsidR="0090135F" w:rsidRPr="005B7272">
        <w:rPr>
          <w:color w:val="000000" w:themeColor="text1"/>
          <w:sz w:val="24"/>
          <w:u w:val="single"/>
        </w:rPr>
        <w:t>ボランティアに対</w:t>
      </w:r>
      <w:r w:rsidR="0090135F" w:rsidRPr="005B7272">
        <w:rPr>
          <w:rFonts w:hint="eastAsia"/>
          <w:color w:val="000000" w:themeColor="text1"/>
          <w:sz w:val="24"/>
          <w:u w:val="single"/>
        </w:rPr>
        <w:t>する団体</w:t>
      </w:r>
      <w:r w:rsidR="0090135F" w:rsidRPr="005B7272">
        <w:rPr>
          <w:color w:val="000000" w:themeColor="text1"/>
          <w:sz w:val="24"/>
          <w:u w:val="single"/>
        </w:rPr>
        <w:t>表彰</w:t>
      </w:r>
      <w:r w:rsidR="0090135F" w:rsidRPr="005B7272">
        <w:rPr>
          <w:rFonts w:hint="eastAsia"/>
          <w:color w:val="000000" w:themeColor="text1"/>
          <w:sz w:val="24"/>
          <w:u w:val="single"/>
        </w:rPr>
        <w:t>を</w:t>
      </w:r>
      <w:r w:rsidR="0090135F" w:rsidRPr="005B7272">
        <w:rPr>
          <w:color w:val="000000" w:themeColor="text1"/>
          <w:sz w:val="24"/>
          <w:u w:val="single"/>
        </w:rPr>
        <w:t>受賞</w:t>
      </w:r>
      <w:r w:rsidR="0090135F" w:rsidRPr="005B7272">
        <w:rPr>
          <w:rFonts w:hint="eastAsia"/>
          <w:color w:val="000000" w:themeColor="text1"/>
          <w:sz w:val="24"/>
          <w:u w:val="single"/>
        </w:rPr>
        <w:t xml:space="preserve">　※</w:t>
      </w:r>
      <w:r w:rsidR="0090135F" w:rsidRPr="005B7272">
        <w:rPr>
          <w:color w:val="000000" w:themeColor="text1"/>
          <w:sz w:val="24"/>
          <w:u w:val="single"/>
        </w:rPr>
        <w:t>別添参照</w:t>
      </w:r>
      <w:r w:rsidRPr="005B7272">
        <w:rPr>
          <w:rFonts w:hint="eastAsia"/>
          <w:color w:val="000000" w:themeColor="text1"/>
          <w:sz w:val="24"/>
          <w:u w:val="single"/>
        </w:rPr>
        <w:t xml:space="preserve">　</w:t>
      </w:r>
      <w:r w:rsidR="0090135F" w:rsidRPr="005B7272">
        <w:rPr>
          <w:rFonts w:hint="eastAsia"/>
          <w:color w:val="000000" w:themeColor="text1"/>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306EBD" w:rsidRDefault="00B91CFC" w:rsidP="00B91CFC">
      <w:pPr>
        <w:rPr>
          <w:sz w:val="24"/>
        </w:rPr>
      </w:pPr>
      <w:r w:rsidRPr="00306EBD">
        <w:rPr>
          <w:rFonts w:hint="eastAsia"/>
          <w:sz w:val="24"/>
        </w:rPr>
        <w:t xml:space="preserve">　（３）</w:t>
      </w:r>
      <w:r w:rsidR="00260AB6" w:rsidRPr="00306EBD">
        <w:rPr>
          <w:rFonts w:hint="eastAsia"/>
          <w:sz w:val="24"/>
        </w:rPr>
        <w:t>公共性</w:t>
      </w:r>
      <w:ins w:id="13" w:author="作成者">
        <w:r w:rsidR="00584D04" w:rsidRPr="00306EBD">
          <w:rPr>
            <w:rFonts w:hint="eastAsia"/>
            <w:color w:val="000000" w:themeColor="text1"/>
            <w:sz w:val="24"/>
          </w:rPr>
          <w:t>（初回の</w:t>
        </w:r>
        <w:r w:rsidR="00584D04" w:rsidRPr="00306EBD">
          <w:rPr>
            <w:color w:val="000000" w:themeColor="text1"/>
            <w:sz w:val="24"/>
          </w:rPr>
          <w:t>申請時には適用しない。</w:t>
        </w:r>
        <w:r w:rsidR="00584D04" w:rsidRPr="00306EBD">
          <w:rPr>
            <w:rFonts w:hint="eastAsia"/>
            <w:color w:val="000000" w:themeColor="text1"/>
            <w:sz w:val="24"/>
          </w:rPr>
          <w:t>）</w:t>
        </w:r>
      </w:ins>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5B7272">
        <w:rPr>
          <w:rFonts w:hint="eastAsia"/>
          <w:color w:val="000000" w:themeColor="text1"/>
          <w:sz w:val="24"/>
          <w:u w:val="single"/>
        </w:rPr>
        <w:t xml:space="preserve">　例</w:t>
      </w:r>
      <w:r w:rsidRPr="005B7272">
        <w:rPr>
          <w:color w:val="000000" w:themeColor="text1"/>
          <w:sz w:val="24"/>
          <w:u w:val="single"/>
        </w:rPr>
        <w:t>：ゴミ拾い</w:t>
      </w:r>
      <w:r w:rsidRPr="005B7272">
        <w:rPr>
          <w:rFonts w:hint="eastAsia"/>
          <w:color w:val="000000" w:themeColor="text1"/>
          <w:sz w:val="24"/>
          <w:u w:val="single"/>
        </w:rPr>
        <w:t>、</w:t>
      </w:r>
      <w:r w:rsidRPr="005B7272">
        <w:rPr>
          <w:color w:val="000000" w:themeColor="text1"/>
          <w:sz w:val="24"/>
          <w:u w:val="single"/>
        </w:rPr>
        <w:t>落葉</w:t>
      </w:r>
      <w:r w:rsidRPr="005B7272">
        <w:rPr>
          <w:rFonts w:hint="eastAsia"/>
          <w:color w:val="000000" w:themeColor="text1"/>
          <w:sz w:val="24"/>
          <w:u w:val="single"/>
        </w:rPr>
        <w:t>の掃除</w:t>
      </w:r>
      <w:r w:rsidRPr="005B7272">
        <w:rPr>
          <w:color w:val="000000" w:themeColor="text1"/>
          <w:sz w:val="24"/>
          <w:u w:val="single"/>
        </w:rPr>
        <w:t>、枯枝</w:t>
      </w:r>
      <w:r w:rsidRPr="005B7272">
        <w:rPr>
          <w:rFonts w:hint="eastAsia"/>
          <w:color w:val="000000" w:themeColor="text1"/>
          <w:sz w:val="24"/>
          <w:u w:val="single"/>
        </w:rPr>
        <w:t>の</w:t>
      </w:r>
      <w:r w:rsidRPr="005B7272">
        <w:rPr>
          <w:color w:val="000000" w:themeColor="text1"/>
          <w:sz w:val="24"/>
          <w:u w:val="single"/>
        </w:rPr>
        <w:t>撤去</w:t>
      </w:r>
      <w:r w:rsidRPr="005B7272">
        <w:rPr>
          <w:rFonts w:hint="eastAsia"/>
          <w:color w:val="000000" w:themeColor="text1"/>
          <w:sz w:val="24"/>
          <w:u w:val="single"/>
        </w:rPr>
        <w:t xml:space="preserve">　　　　　　　　　　　</w:t>
      </w:r>
      <w:r w:rsidRPr="00B91D55">
        <w:rPr>
          <w:rFonts w:hint="eastAsia"/>
          <w:sz w:val="24"/>
        </w:rPr>
        <w:t>）</w:t>
      </w:r>
    </w:p>
    <w:p w:rsidR="00B91CFC" w:rsidRPr="005B7272" w:rsidRDefault="00B91CFC" w:rsidP="00B91CFC">
      <w:pPr>
        <w:ind w:left="960" w:hangingChars="400" w:hanging="960"/>
        <w:rPr>
          <w:color w:val="000000" w:themeColor="text1"/>
          <w:sz w:val="24"/>
        </w:rPr>
      </w:pPr>
      <w:r w:rsidRPr="00B91D55">
        <w:rPr>
          <w:rFonts w:hint="eastAsia"/>
          <w:sz w:val="24"/>
        </w:rPr>
        <w:t xml:space="preserve">　　　　「</w:t>
      </w:r>
      <w:r w:rsidR="0054687D" w:rsidRPr="005B7272">
        <w:rPr>
          <w:rFonts w:hint="eastAsia"/>
          <w:color w:val="000000" w:themeColor="text1"/>
          <w:sz w:val="24"/>
        </w:rPr>
        <w:t>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月から平成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月まで</w:t>
      </w:r>
      <w:r w:rsidRPr="005B7272">
        <w:rPr>
          <w:rFonts w:hint="eastAsia"/>
          <w:color w:val="000000" w:themeColor="text1"/>
          <w:sz w:val="24"/>
        </w:rPr>
        <w:t>」</w:t>
      </w:r>
    </w:p>
    <w:p w:rsidR="00B91CFC" w:rsidRPr="005B7272" w:rsidRDefault="00B91CFC" w:rsidP="00B91CFC">
      <w:pPr>
        <w:ind w:left="960" w:hangingChars="400" w:hanging="960"/>
        <w:rPr>
          <w:color w:val="000000" w:themeColor="text1"/>
          <w:sz w:val="24"/>
        </w:rPr>
      </w:pPr>
      <w:r w:rsidRPr="005B7272">
        <w:rPr>
          <w:rFonts w:hint="eastAsia"/>
          <w:color w:val="000000" w:themeColor="text1"/>
          <w:sz w:val="24"/>
        </w:rPr>
        <w:t xml:space="preserve">　</w:t>
      </w:r>
      <w:r w:rsidRPr="005B7272">
        <w:rPr>
          <w:color w:val="000000" w:themeColor="text1"/>
          <w:sz w:val="24"/>
        </w:rPr>
        <w:t xml:space="preserve">　　　「</w:t>
      </w:r>
      <w:r w:rsidRPr="005B7272">
        <w:rPr>
          <w:rFonts w:hint="eastAsia"/>
          <w:color w:val="000000" w:themeColor="text1"/>
          <w:sz w:val="24"/>
        </w:rPr>
        <w:t>通常</w:t>
      </w:r>
      <w:r w:rsidRPr="005B7272">
        <w:rPr>
          <w:color w:val="000000" w:themeColor="text1"/>
          <w:sz w:val="24"/>
        </w:rPr>
        <w:t xml:space="preserve">月１回　</w:t>
      </w:r>
      <w:r w:rsidRPr="005B7272">
        <w:rPr>
          <w:color w:val="000000" w:themeColor="text1"/>
          <w:sz w:val="24"/>
        </w:rPr>
        <w:t>→</w:t>
      </w:r>
      <w:r w:rsidRPr="005B7272">
        <w:rPr>
          <w:color w:val="000000" w:themeColor="text1"/>
          <w:sz w:val="24"/>
        </w:rPr>
        <w:t xml:space="preserve">　月２回実施」</w:t>
      </w:r>
    </w:p>
    <w:p w:rsidR="00B91CFC" w:rsidRPr="00B91D55" w:rsidRDefault="00B91CFC" w:rsidP="00B91CFC">
      <w:pPr>
        <w:ind w:left="960" w:hangingChars="400" w:hanging="960"/>
        <w:rPr>
          <w:sz w:val="24"/>
        </w:rPr>
      </w:pPr>
      <w:r w:rsidRPr="005B7272">
        <w:rPr>
          <w:rFonts w:hint="eastAsia"/>
          <w:color w:val="000000" w:themeColor="text1"/>
          <w:sz w:val="24"/>
        </w:rPr>
        <w:t xml:space="preserve">　　　　「実施</w:t>
      </w:r>
      <w:r w:rsidRPr="005B7272">
        <w:rPr>
          <w:color w:val="000000" w:themeColor="text1"/>
          <w:sz w:val="24"/>
        </w:rPr>
        <w:t xml:space="preserve">区間　</w:t>
      </w:r>
      <w:r w:rsidRPr="005B7272">
        <w:rPr>
          <w:rFonts w:hint="eastAsia"/>
          <w:color w:val="000000" w:themeColor="text1"/>
          <w:sz w:val="24"/>
        </w:rPr>
        <w:t>○○市△△</w:t>
      </w:r>
      <w:r w:rsidRPr="005B7272">
        <w:rPr>
          <w:color w:val="000000" w:themeColor="text1"/>
          <w:sz w:val="24"/>
        </w:rPr>
        <w:t>地区（</w:t>
      </w:r>
      <w:r w:rsidRPr="005B7272">
        <w:rPr>
          <w:rFonts w:hint="eastAsia"/>
          <w:color w:val="000000" w:themeColor="text1"/>
          <w:sz w:val="24"/>
        </w:rPr>
        <w:t>国道○</w:t>
      </w:r>
      <w:r w:rsidRPr="005B7272">
        <w:rPr>
          <w:color w:val="000000" w:themeColor="text1"/>
          <w:sz w:val="24"/>
        </w:rPr>
        <w:t>号、県道</w:t>
      </w:r>
      <w:r w:rsidRPr="005B7272">
        <w:rPr>
          <w:rFonts w:hint="eastAsia"/>
          <w:color w:val="000000" w:themeColor="text1"/>
          <w:sz w:val="24"/>
        </w:rPr>
        <w:t>▽▽</w:t>
      </w:r>
      <w:r w:rsidRPr="005B7272">
        <w:rPr>
          <w:color w:val="000000" w:themeColor="text1"/>
          <w:sz w:val="24"/>
        </w:rPr>
        <w:t>線、市道</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5B7272">
        <w:rPr>
          <w:rFonts w:hint="eastAsia"/>
          <w:color w:val="000000" w:themeColor="text1"/>
          <w:sz w:val="24"/>
          <w:u w:val="single"/>
        </w:rPr>
        <w:t xml:space="preserve">　例</w:t>
      </w:r>
      <w:r w:rsidRPr="005B7272">
        <w:rPr>
          <w:color w:val="000000" w:themeColor="text1"/>
          <w:sz w:val="24"/>
          <w:u w:val="single"/>
        </w:rPr>
        <w:t>：</w:t>
      </w:r>
      <w:r w:rsidRPr="005B7272">
        <w:rPr>
          <w:rFonts w:asciiTheme="minorEastAsia" w:eastAsiaTheme="minorEastAsia" w:hAnsiTheme="minorEastAsia" w:cs="ＭＳ明朝"/>
          <w:color w:val="000000" w:themeColor="text1"/>
          <w:kern w:val="0"/>
          <w:sz w:val="24"/>
          <w:szCs w:val="21"/>
          <w:u w:val="single"/>
        </w:rPr>
        <w:t>オープンカフェ実施区間における</w:t>
      </w:r>
      <w:r w:rsidRPr="005B7272">
        <w:rPr>
          <w:rFonts w:asciiTheme="minorEastAsia" w:eastAsiaTheme="minorEastAsia" w:hAnsiTheme="minorEastAsia" w:cs="ＭＳ明朝" w:hint="eastAsia"/>
          <w:color w:val="000000" w:themeColor="text1"/>
          <w:kern w:val="0"/>
          <w:sz w:val="24"/>
          <w:szCs w:val="21"/>
          <w:u w:val="single"/>
        </w:rPr>
        <w:t>花壇</w:t>
      </w:r>
      <w:r w:rsidRPr="005B7272">
        <w:rPr>
          <w:rFonts w:asciiTheme="minorEastAsia" w:eastAsiaTheme="minorEastAsia" w:hAnsiTheme="minorEastAsia" w:cs="ＭＳ明朝"/>
          <w:color w:val="000000" w:themeColor="text1"/>
          <w:kern w:val="0"/>
          <w:sz w:val="24"/>
          <w:szCs w:val="21"/>
          <w:u w:val="single"/>
        </w:rPr>
        <w:t>の花植え</w:t>
      </w:r>
      <w:r w:rsidRPr="005B7272">
        <w:rPr>
          <w:rFonts w:hint="eastAsia"/>
          <w:color w:val="000000" w:themeColor="text1"/>
          <w:sz w:val="24"/>
          <w:u w:val="single"/>
        </w:rPr>
        <w:t xml:space="preserve">　　　　　　</w:t>
      </w:r>
      <w:r w:rsidRPr="00B91D55">
        <w:rPr>
          <w:rFonts w:hint="eastAsia"/>
          <w:sz w:val="24"/>
        </w:rPr>
        <w:t>）</w:t>
      </w:r>
    </w:p>
    <w:p w:rsidR="00B91CFC" w:rsidRPr="005B7272" w:rsidRDefault="00B91CFC" w:rsidP="00B91CFC">
      <w:pPr>
        <w:ind w:left="960" w:hangingChars="400" w:hanging="960"/>
        <w:rPr>
          <w:color w:val="000000" w:themeColor="text1"/>
          <w:sz w:val="24"/>
        </w:rPr>
      </w:pPr>
      <w:r w:rsidRPr="00B91D55">
        <w:rPr>
          <w:rFonts w:hint="eastAsia"/>
          <w:sz w:val="24"/>
        </w:rPr>
        <w:t xml:space="preserve">　　　　「</w:t>
      </w:r>
      <w:r w:rsidR="0054687D" w:rsidRPr="005B7272">
        <w:rPr>
          <w:rFonts w:hint="eastAsia"/>
          <w:color w:val="000000" w:themeColor="text1"/>
          <w:sz w:val="24"/>
        </w:rPr>
        <w:t>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月から平成</w:t>
      </w:r>
      <w:r w:rsidR="0054687D" w:rsidRPr="005B7272">
        <w:rPr>
          <w:rFonts w:hint="eastAsia"/>
          <w:color w:val="000000" w:themeColor="text1"/>
          <w:sz w:val="24"/>
          <w:u w:val="single"/>
        </w:rPr>
        <w:t xml:space="preserve">　○　</w:t>
      </w:r>
      <w:r w:rsidR="0054687D" w:rsidRPr="005B7272">
        <w:rPr>
          <w:rFonts w:hint="eastAsia"/>
          <w:color w:val="000000" w:themeColor="text1"/>
          <w:sz w:val="24"/>
        </w:rPr>
        <w:t>年</w:t>
      </w:r>
      <w:r w:rsidR="0054687D" w:rsidRPr="005B7272">
        <w:rPr>
          <w:rFonts w:hint="eastAsia"/>
          <w:color w:val="000000" w:themeColor="text1"/>
          <w:sz w:val="24"/>
          <w:u w:val="single"/>
        </w:rPr>
        <w:t xml:space="preserve">　○　</w:t>
      </w:r>
      <w:r w:rsidR="0054687D" w:rsidRPr="005B7272">
        <w:rPr>
          <w:rFonts w:hint="eastAsia"/>
          <w:color w:val="000000" w:themeColor="text1"/>
          <w:sz w:val="24"/>
        </w:rPr>
        <w:t>月まで</w:t>
      </w:r>
      <w:r w:rsidRPr="005B7272">
        <w:rPr>
          <w:rFonts w:hint="eastAsia"/>
          <w:color w:val="000000" w:themeColor="text1"/>
          <w:sz w:val="24"/>
        </w:rPr>
        <w:t>」</w:t>
      </w:r>
    </w:p>
    <w:p w:rsidR="00B91CFC" w:rsidRPr="005B7272" w:rsidRDefault="00B91CFC" w:rsidP="00B91CFC">
      <w:pPr>
        <w:ind w:left="960" w:hangingChars="400" w:hanging="960"/>
        <w:rPr>
          <w:color w:val="000000" w:themeColor="text1"/>
          <w:sz w:val="24"/>
        </w:rPr>
      </w:pPr>
      <w:r w:rsidRPr="005B7272">
        <w:rPr>
          <w:rFonts w:hint="eastAsia"/>
          <w:color w:val="000000" w:themeColor="text1"/>
          <w:sz w:val="24"/>
        </w:rPr>
        <w:t xml:space="preserve">　　　　「実施</w:t>
      </w:r>
      <w:r w:rsidRPr="005B7272">
        <w:rPr>
          <w:color w:val="000000" w:themeColor="text1"/>
          <w:sz w:val="24"/>
        </w:rPr>
        <w:t xml:space="preserve">区間　</w:t>
      </w:r>
      <w:r w:rsidRPr="005B7272">
        <w:rPr>
          <w:rFonts w:hint="eastAsia"/>
          <w:color w:val="000000" w:themeColor="text1"/>
          <w:sz w:val="24"/>
        </w:rPr>
        <w:t>○○市△△</w:t>
      </w:r>
      <w:r w:rsidRPr="005B7272">
        <w:rPr>
          <w:color w:val="000000" w:themeColor="text1"/>
          <w:sz w:val="24"/>
        </w:rPr>
        <w:t>地区（市道</w:t>
      </w:r>
      <w:r w:rsidRPr="005B7272">
        <w:rPr>
          <w:rFonts w:hint="eastAsia"/>
          <w:color w:val="000000" w:themeColor="text1"/>
          <w:sz w:val="24"/>
        </w:rPr>
        <w:t>◇◇</w:t>
      </w:r>
      <w:r w:rsidRPr="005B7272">
        <w:rPr>
          <w:color w:val="000000" w:themeColor="text1"/>
          <w:sz w:val="24"/>
        </w:rPr>
        <w:t>線</w:t>
      </w:r>
      <w:r w:rsidRPr="005B7272">
        <w:rPr>
          <w:rFonts w:hint="eastAsia"/>
          <w:color w:val="000000" w:themeColor="text1"/>
          <w:sz w:val="24"/>
        </w:rPr>
        <w:t xml:space="preserve">　実施区間</w:t>
      </w:r>
      <w:r w:rsidRPr="005B7272">
        <w:rPr>
          <w:color w:val="000000" w:themeColor="text1"/>
          <w:sz w:val="24"/>
        </w:rPr>
        <w:t>延長</w:t>
      </w:r>
      <w:r w:rsidRPr="005B7272">
        <w:rPr>
          <w:rFonts w:hint="eastAsia"/>
          <w:color w:val="000000" w:themeColor="text1"/>
          <w:sz w:val="24"/>
        </w:rPr>
        <w:t xml:space="preserve"> </w:t>
      </w:r>
      <w:r w:rsidRPr="005B7272">
        <w:rPr>
          <w:color w:val="000000" w:themeColor="text1"/>
          <w:sz w:val="24"/>
        </w:rPr>
        <w:t>約</w:t>
      </w:r>
      <w:r w:rsidRPr="005B7272">
        <w:rPr>
          <w:rFonts w:hint="eastAsia"/>
          <w:color w:val="000000" w:themeColor="text1"/>
          <w:sz w:val="24"/>
        </w:rPr>
        <w:t>５</w:t>
      </w:r>
      <w:r w:rsidRPr="005B7272">
        <w:rPr>
          <w:color w:val="000000" w:themeColor="text1"/>
          <w:sz w:val="24"/>
        </w:rPr>
        <w:t>０ｍ</w:t>
      </w:r>
      <w:r w:rsidRPr="005B7272">
        <w:rPr>
          <w:rFonts w:hint="eastAsia"/>
          <w:color w:val="000000" w:themeColor="text1"/>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6EBD" w:rsidRPr="00306EBD">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sDel="0"/>
  <w:trackRevision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A1401"/>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06EBD"/>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52C97"/>
    <w:rsid w:val="00581DD3"/>
    <w:rsid w:val="00584D04"/>
    <w:rsid w:val="00597C1F"/>
    <w:rsid w:val="005B7272"/>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FE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0B5A3-FA64-4171-AB1C-2820CB69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2021-11-11T06:16:00Z</dcterms:modified>
</cp:coreProperties>
</file>