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ins w:id="1" w:author="ㅤ" w:date="2020-10-26T13:01:00Z">
        <w:r>
          <w:rPr>
            <w:rFonts w:hint="eastAsia"/>
          </w:rPr>
          <w:t>令和</w:t>
        </w:r>
      </w:ins>
      <w:del w:id="2" w:author="ㅤ" w:date="2020-10-26T13:01:00Z">
        <w:r w:rsidR="00143C22" w:rsidRPr="004A5401" w:rsidDel="003B2EDE">
          <w:rPr>
            <w:rFonts w:hint="eastAsia"/>
          </w:rPr>
          <w:delText>平成</w:delText>
        </w:r>
      </w:del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589" w:rsidRPr="006E5589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ㅤ">
    <w15:presenceInfo w15:providerId="None" w15:userId="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5589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552CD7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4E224-E70F-488B-BD3A-F6F26597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青木 智子</cp:lastModifiedBy>
  <cp:revision>20</cp:revision>
  <cp:lastPrinted>2016-05-29T07:19:00Z</cp:lastPrinted>
  <dcterms:created xsi:type="dcterms:W3CDTF">2016-10-05T00:03:00Z</dcterms:created>
  <dcterms:modified xsi:type="dcterms:W3CDTF">2022-10-25T08:45:00Z</dcterms:modified>
</cp:coreProperties>
</file>