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B54547" w:rsidP="00B54547">
      <w:pPr>
        <w:widowControl/>
        <w:jc w:val="right"/>
      </w:pPr>
      <w:del w:id="0" w:author="ㅤ" w:date="2020-10-26T13:00:00Z">
        <w:r w:rsidRPr="004A5401" w:rsidDel="003B2EDE">
          <w:rPr>
            <w:rFonts w:hint="eastAsia"/>
          </w:rPr>
          <w:delText>平成</w:delText>
        </w:r>
      </w:del>
      <w:ins w:id="1" w:author="ㅤ" w:date="2020-10-26T13:00:00Z">
        <w:r w:rsidR="003B2EDE">
          <w:rPr>
            <w:rFonts w:hint="eastAsia"/>
          </w:rPr>
          <w:t>令和</w:t>
        </w:r>
      </w:ins>
      <w:r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ins w:id="2" w:author="ㅤ" w:date="2020-10-26T13:00:00Z">
        <w:r w:rsidR="003B2EDE">
          <w:rPr>
            <w:rFonts w:hint="eastAsia"/>
          </w:rPr>
          <w:t>令和</w:t>
        </w:r>
      </w:ins>
      <w:del w:id="3" w:author="ㅤ" w:date="2020-10-26T13:00:00Z">
        <w:r w:rsidDel="003B2EDE">
          <w:delText>平成</w:delText>
        </w:r>
      </w:del>
      <w:r w:rsidR="006E0BA3">
        <w:rPr>
          <w:rFonts w:hint="eastAsia"/>
        </w:rPr>
        <w:t>５</w:t>
      </w:r>
      <w:r w:rsidR="00AC2AD7">
        <w:t>年</w:t>
      </w:r>
      <w:r w:rsidR="00AC2AD7">
        <w:rPr>
          <w:rFonts w:hint="eastAsia"/>
        </w:rPr>
        <w:t>１１</w:t>
      </w:r>
      <w:r w:rsidR="00AC2AD7">
        <w:t>月</w:t>
      </w:r>
      <w:r w:rsidR="006E0BA3">
        <w:rPr>
          <w:rFonts w:hint="eastAsia"/>
        </w:rPr>
        <w:t>２</w:t>
      </w:r>
      <w:bookmarkStart w:id="4" w:name="_GoBack"/>
      <w:bookmarkEnd w:id="4"/>
      <w:r>
        <w:t>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</w:t>
      </w:r>
      <w:del w:id="5" w:author="なし" w:date="2019-08-07T21:28:00Z">
        <w:r w:rsidDel="0026548C">
          <w:delText>平成</w:delText>
        </w:r>
      </w:del>
      <w:del w:id="6" w:author="なし" w:date="2018-11-13T20:33:00Z">
        <w:r w:rsidDel="00CC4324">
          <w:delText>28</w:delText>
        </w:r>
      </w:del>
      <w:del w:id="7" w:author="なし" w:date="2019-08-07T21:28:00Z">
        <w:r w:rsidDel="0026548C">
          <w:delText>年3月31日以前に</w:delText>
        </w:r>
      </w:del>
      <w:r>
        <w:t>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8F736F" w:rsidRPr="004A5401" w:rsidRDefault="00935D66" w:rsidP="00A6464F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A6464F">
        <w:rPr>
          <w:rFonts w:hint="eastAsia"/>
        </w:rPr>
        <w:t>（複数ある場合には枝番を）を記入すること。</w:t>
      </w: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BA3" w:rsidRPr="006E0BA3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ㅤ">
    <w15:presenceInfo w15:providerId="None" w15:userId="ㅤ"/>
  </w15:person>
  <w15:person w15:author="なし">
    <w15:presenceInfo w15:providerId="None" w15:userId="な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0BA3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464F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C2AD7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F00E21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B6783-00A4-4253-AC83-955E0B0E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青木 智子</cp:lastModifiedBy>
  <cp:revision>22</cp:revision>
  <cp:lastPrinted>2016-05-29T07:19:00Z</cp:lastPrinted>
  <dcterms:created xsi:type="dcterms:W3CDTF">2016-10-05T00:03:00Z</dcterms:created>
  <dcterms:modified xsi:type="dcterms:W3CDTF">2023-10-31T07:36:00Z</dcterms:modified>
</cp:coreProperties>
</file>